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681C9" w14:textId="2A5992A0" w:rsidR="001B2D30" w:rsidRDefault="001B2D30" w:rsidP="001B2D30">
      <w:pPr>
        <w:jc w:val="both"/>
        <w:rPr>
          <w:rFonts w:ascii="Calibri" w:hAnsi="Calibri" w:cs="Calibri"/>
          <w:color w:val="000000" w:themeColor="text1"/>
          <w:sz w:val="22"/>
          <w:szCs w:val="22"/>
        </w:rPr>
      </w:pPr>
    </w:p>
    <w:p w14:paraId="66EE00DE" w14:textId="77777777" w:rsidR="001B2D30" w:rsidRDefault="001B2D30" w:rsidP="001B2D30">
      <w:pPr>
        <w:jc w:val="both"/>
        <w:rPr>
          <w:rFonts w:ascii="Calibri" w:hAnsi="Calibri" w:cs="Calibri"/>
          <w:color w:val="000000" w:themeColor="text1"/>
          <w:sz w:val="22"/>
          <w:szCs w:val="22"/>
        </w:rPr>
      </w:pPr>
    </w:p>
    <w:p w14:paraId="53A4206F" w14:textId="77777777" w:rsidR="001B2D30" w:rsidRPr="005045A5" w:rsidRDefault="001B2D30" w:rsidP="001B2D30">
      <w:pPr>
        <w:jc w:val="both"/>
        <w:rPr>
          <w:rFonts w:cstheme="minorHAnsi"/>
        </w:rPr>
      </w:pPr>
    </w:p>
    <w:p w14:paraId="5A7D2FB8" w14:textId="256B34EB" w:rsidR="001B2D30" w:rsidRDefault="006B6B42" w:rsidP="001B2D30">
      <w:pPr>
        <w:jc w:val="both"/>
        <w:rPr>
          <w:rFonts w:cstheme="minorHAnsi"/>
        </w:rPr>
      </w:pPr>
      <w:r w:rsidRPr="005F56D9">
        <w:rPr>
          <w:rFonts w:ascii="Calibri" w:hAnsi="Calibri" w:cs="Calibri"/>
          <w:noProof/>
          <w:color w:val="000000" w:themeColor="text1"/>
          <w:sz w:val="22"/>
          <w:szCs w:val="22"/>
          <w:lang w:val="en-US" w:eastAsia="en-US"/>
        </w:rPr>
        <mc:AlternateContent>
          <mc:Choice Requires="wps">
            <w:drawing>
              <wp:anchor distT="0" distB="0" distL="114300" distR="114300" simplePos="0" relativeHeight="251660800" behindDoc="0" locked="0" layoutInCell="1" allowOverlap="1" wp14:anchorId="2308C64D" wp14:editId="153B9398">
                <wp:simplePos x="0" y="0"/>
                <wp:positionH relativeFrom="column">
                  <wp:posOffset>-12700</wp:posOffset>
                </wp:positionH>
                <wp:positionV relativeFrom="paragraph">
                  <wp:posOffset>160655</wp:posOffset>
                </wp:positionV>
                <wp:extent cx="5953125" cy="495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953000"/>
                        </a:xfrm>
                        <a:prstGeom prst="rect">
                          <a:avLst/>
                        </a:prstGeom>
                        <a:noFill/>
                        <a:ln w="9525">
                          <a:noFill/>
                          <a:miter lim="800000"/>
                          <a:headEnd/>
                          <a:tailEnd/>
                        </a:ln>
                      </wps:spPr>
                      <wps:txbx>
                        <w:txbxContent>
                          <w:p w14:paraId="71E67818" w14:textId="3CCB2B89" w:rsidR="006B6B42" w:rsidRDefault="006B6B42" w:rsidP="001B2D30">
                            <w:pPr>
                              <w:jc w:val="both"/>
                              <w:rPr>
                                <w:rFonts w:asciiTheme="minorHAnsi" w:hAnsiTheme="minorHAnsi"/>
                                <w:b/>
                                <w:i/>
                                <w:sz w:val="22"/>
                                <w:szCs w:val="22"/>
                              </w:rPr>
                            </w:pPr>
                            <w:r w:rsidRPr="00B130C2">
                              <w:rPr>
                                <w:rFonts w:asciiTheme="minorHAnsi" w:hAnsiTheme="minorHAnsi"/>
                                <w:b/>
                                <w:i/>
                                <w:sz w:val="22"/>
                                <w:szCs w:val="22"/>
                              </w:rPr>
                              <w:t xml:space="preserve">INFORMAȚII PRIVIND ROLUL ȘI CONȚINUTUL </w:t>
                            </w:r>
                            <w:r w:rsidRPr="00177D74">
                              <w:rPr>
                                <w:rFonts w:asciiTheme="minorHAnsi" w:hAnsiTheme="minorHAnsi"/>
                                <w:b/>
                                <w:i/>
                                <w:color w:val="0070C0"/>
                                <w:sz w:val="22"/>
                                <w:szCs w:val="22"/>
                              </w:rPr>
                              <w:t>REFERATULUI DE NECESITATE</w:t>
                            </w:r>
                          </w:p>
                          <w:p w14:paraId="25D1CADC" w14:textId="77777777" w:rsidR="006B6B42" w:rsidRPr="00B130C2" w:rsidRDefault="006B6B42" w:rsidP="001B2D30">
                            <w:pPr>
                              <w:jc w:val="both"/>
                              <w:rPr>
                                <w:rFonts w:asciiTheme="minorHAnsi" w:hAnsiTheme="minorHAnsi"/>
                                <w:b/>
                                <w:i/>
                                <w:sz w:val="22"/>
                                <w:szCs w:val="22"/>
                              </w:rPr>
                            </w:pPr>
                          </w:p>
                          <w:p w14:paraId="6D1DAECF" w14:textId="55767DDB" w:rsidR="006B6B42" w:rsidRDefault="006B6B42" w:rsidP="001B2D30">
                            <w:pPr>
                              <w:jc w:val="both"/>
                              <w:rPr>
                                <w:rFonts w:asciiTheme="minorHAnsi" w:hAnsiTheme="minorHAnsi" w:cstheme="minorHAnsi"/>
                                <w:i/>
                                <w:sz w:val="22"/>
                                <w:szCs w:val="22"/>
                              </w:rPr>
                            </w:pPr>
                            <w:r w:rsidRPr="000016B1">
                              <w:rPr>
                                <w:rFonts w:asciiTheme="minorHAnsi" w:hAnsiTheme="minorHAnsi"/>
                                <w:i/>
                                <w:sz w:val="22"/>
                                <w:szCs w:val="22"/>
                              </w:rPr>
                              <w:t>Prezentul formular</w:t>
                            </w:r>
                            <w:r>
                              <w:rPr>
                                <w:rFonts w:asciiTheme="minorHAnsi" w:hAnsiTheme="minorHAnsi"/>
                                <w:i/>
                                <w:sz w:val="22"/>
                                <w:szCs w:val="22"/>
                              </w:rPr>
                              <w:t>-</w:t>
                            </w:r>
                            <w:r w:rsidRPr="000016B1">
                              <w:rPr>
                                <w:rFonts w:asciiTheme="minorHAnsi" w:hAnsiTheme="minorHAnsi"/>
                                <w:i/>
                                <w:sz w:val="22"/>
                                <w:szCs w:val="22"/>
                              </w:rPr>
                              <w:t>cadru este realizat ținând cont de prevederile art. 2,</w:t>
                            </w:r>
                            <w:r>
                              <w:rPr>
                                <w:rFonts w:asciiTheme="minorHAnsi" w:hAnsiTheme="minorHAnsi"/>
                                <w:i/>
                                <w:sz w:val="22"/>
                                <w:szCs w:val="22"/>
                              </w:rPr>
                              <w:t xml:space="preserve"> alin. 5, lit. a); </w:t>
                            </w:r>
                            <w:r w:rsidRPr="000016B1">
                              <w:rPr>
                                <w:rFonts w:asciiTheme="minorHAnsi" w:hAnsiTheme="minorHAnsi"/>
                                <w:i/>
                                <w:sz w:val="22"/>
                                <w:szCs w:val="22"/>
                              </w:rPr>
                              <w:t>art. 3</w:t>
                            </w:r>
                            <w:r>
                              <w:rPr>
                                <w:rFonts w:asciiTheme="minorHAnsi" w:hAnsiTheme="minorHAnsi"/>
                                <w:i/>
                                <w:sz w:val="22"/>
                                <w:szCs w:val="22"/>
                              </w:rPr>
                              <w:t>;</w:t>
                            </w:r>
                            <w:r w:rsidRPr="000016B1">
                              <w:rPr>
                                <w:rFonts w:asciiTheme="minorHAnsi" w:hAnsiTheme="minorHAnsi"/>
                                <w:i/>
                                <w:sz w:val="22"/>
                                <w:szCs w:val="22"/>
                              </w:rPr>
                              <w:t xml:space="preserve"> art. 9 alin. (1), și art. 12, alin. (2) din HG 395/2016</w:t>
                            </w:r>
                            <w:r w:rsidRPr="000016B1">
                              <w:rPr>
                                <w:rFonts w:asciiTheme="minorHAnsi" w:hAnsiTheme="minorHAnsi" w:cstheme="minorHAnsi"/>
                                <w:i/>
                                <w:sz w:val="22"/>
                                <w:szCs w:val="22"/>
                              </w:rPr>
                              <w:t>.</w:t>
                            </w:r>
                          </w:p>
                          <w:p w14:paraId="20A31390" w14:textId="737D34EE" w:rsidR="006B6B42" w:rsidRDefault="006B6B42" w:rsidP="001B2D30">
                            <w:pPr>
                              <w:jc w:val="both"/>
                              <w:rPr>
                                <w:rFonts w:asciiTheme="minorHAnsi" w:hAnsiTheme="minorHAnsi" w:cstheme="minorHAnsi"/>
                                <w:i/>
                                <w:sz w:val="22"/>
                                <w:szCs w:val="22"/>
                              </w:rPr>
                            </w:pPr>
                            <w:r>
                              <w:rPr>
                                <w:rFonts w:asciiTheme="minorHAnsi" w:hAnsiTheme="minorHAnsi" w:cstheme="minorHAnsi"/>
                                <w:i/>
                                <w:sz w:val="22"/>
                                <w:szCs w:val="22"/>
                              </w:rPr>
                              <w:t xml:space="preserve">Pentru completarea </w:t>
                            </w:r>
                            <w:r w:rsidRPr="00B148A5">
                              <w:rPr>
                                <w:rFonts w:asciiTheme="minorHAnsi" w:hAnsiTheme="minorHAnsi" w:cstheme="minorHAnsi"/>
                                <w:b/>
                                <w:i/>
                                <w:sz w:val="22"/>
                                <w:szCs w:val="22"/>
                              </w:rPr>
                              <w:t>Referatului de necesitate</w:t>
                            </w:r>
                            <w:r>
                              <w:rPr>
                                <w:rFonts w:asciiTheme="minorHAnsi" w:hAnsiTheme="minorHAnsi" w:cstheme="minorHAnsi"/>
                                <w:i/>
                                <w:sz w:val="22"/>
                                <w:szCs w:val="22"/>
                              </w:rPr>
                              <w:t xml:space="preserve"> utilizați informațiile cu privire la „</w:t>
                            </w:r>
                            <w:r w:rsidRPr="00BC3EB7">
                              <w:rPr>
                                <w:rFonts w:asciiTheme="minorHAnsi" w:hAnsiTheme="minorHAnsi" w:cstheme="minorHAnsi"/>
                                <w:b/>
                                <w:i/>
                                <w:sz w:val="22"/>
                                <w:szCs w:val="22"/>
                              </w:rPr>
                              <w:t>Rolul Referatului de necesitate în achizițiile publice; Completarea formularului-cadru Referat de necesitate</w:t>
                            </w:r>
                            <w:r>
                              <w:rPr>
                                <w:rFonts w:asciiTheme="minorHAnsi" w:hAnsiTheme="minorHAnsi" w:cstheme="minorHAnsi"/>
                                <w:i/>
                                <w:sz w:val="22"/>
                                <w:szCs w:val="22"/>
                              </w:rPr>
                              <w:t>”, incluse în prezentul document. Aceste informații trebuie șterse din versiunea finală a Referatului de necesitate.</w:t>
                            </w:r>
                          </w:p>
                          <w:p w14:paraId="4438F381" w14:textId="77777777" w:rsidR="006B6B42" w:rsidRDefault="006B6B42" w:rsidP="001B2D30">
                            <w:pPr>
                              <w:jc w:val="both"/>
                              <w:rPr>
                                <w:rFonts w:asciiTheme="minorHAnsi" w:hAnsiTheme="minorHAnsi" w:cstheme="minorHAnsi"/>
                                <w:i/>
                                <w:sz w:val="22"/>
                                <w:szCs w:val="22"/>
                              </w:rPr>
                            </w:pPr>
                          </w:p>
                          <w:p w14:paraId="327BD619" w14:textId="63C1BEB4" w:rsidR="006B6B42" w:rsidRDefault="006B6B42" w:rsidP="001B2D30">
                            <w:pPr>
                              <w:jc w:val="both"/>
                              <w:rPr>
                                <w:rFonts w:asciiTheme="minorHAnsi" w:hAnsiTheme="minorHAnsi" w:cstheme="minorHAnsi"/>
                                <w:i/>
                                <w:sz w:val="22"/>
                                <w:szCs w:val="22"/>
                              </w:rPr>
                            </w:pPr>
                            <w:r>
                              <w:rPr>
                                <w:rFonts w:asciiTheme="minorHAnsi" w:hAnsiTheme="minorHAnsi" w:cstheme="minorHAnsi"/>
                                <w:i/>
                                <w:sz w:val="22"/>
                                <w:szCs w:val="22"/>
                              </w:rPr>
                              <w:t>Completați formularul având în vedere:</w:t>
                            </w:r>
                          </w:p>
                          <w:p w14:paraId="1D10EABD" w14:textId="3614E858" w:rsidR="006B6B42" w:rsidRDefault="006B6B42" w:rsidP="00B148A5">
                            <w:pPr>
                              <w:pStyle w:val="ListParagraph"/>
                              <w:numPr>
                                <w:ilvl w:val="0"/>
                                <w:numId w:val="76"/>
                              </w:numPr>
                              <w:ind w:left="360"/>
                              <w:jc w:val="both"/>
                              <w:rPr>
                                <w:rFonts w:asciiTheme="minorHAnsi" w:hAnsiTheme="minorHAnsi" w:cstheme="minorHAnsi"/>
                                <w:i/>
                                <w:sz w:val="22"/>
                                <w:szCs w:val="22"/>
                              </w:rPr>
                            </w:pPr>
                            <w:r>
                              <w:rPr>
                                <w:rFonts w:asciiTheme="minorHAnsi" w:hAnsiTheme="minorHAnsi" w:cstheme="minorHAnsi"/>
                                <w:i/>
                                <w:sz w:val="22"/>
                                <w:szCs w:val="22"/>
                              </w:rPr>
                              <w:t xml:space="preserve">Scopul completării </w:t>
                            </w:r>
                            <w:r w:rsidRPr="00B148A5">
                              <w:rPr>
                                <w:rFonts w:asciiTheme="minorHAnsi" w:hAnsiTheme="minorHAnsi" w:cstheme="minorHAnsi"/>
                                <w:b/>
                                <w:i/>
                                <w:sz w:val="22"/>
                                <w:szCs w:val="22"/>
                              </w:rPr>
                              <w:t>Referatului de necesitate</w:t>
                            </w:r>
                            <w:r>
                              <w:rPr>
                                <w:rFonts w:asciiTheme="minorHAnsi" w:hAnsiTheme="minorHAnsi" w:cstheme="minorHAnsi"/>
                                <w:i/>
                                <w:sz w:val="22"/>
                                <w:szCs w:val="22"/>
                              </w:rPr>
                              <w:t>:</w:t>
                            </w:r>
                          </w:p>
                          <w:p w14:paraId="61397508" w14:textId="5B223662" w:rsidR="006B6B42" w:rsidRPr="00D24384" w:rsidRDefault="006B6B42" w:rsidP="00B148A5">
                            <w:pPr>
                              <w:numPr>
                                <w:ilvl w:val="1"/>
                                <w:numId w:val="77"/>
                              </w:numPr>
                              <w:ind w:left="720"/>
                              <w:jc w:val="both"/>
                              <w:rPr>
                                <w:rStyle w:val="tli1"/>
                                <w:rFonts w:asciiTheme="minorHAnsi" w:hAnsiTheme="minorHAnsi" w:cstheme="minorHAnsi"/>
                                <w:i/>
                                <w:sz w:val="22"/>
                                <w:szCs w:val="22"/>
                              </w:rPr>
                            </w:pPr>
                            <w:r w:rsidRPr="00D24384">
                              <w:rPr>
                                <w:rStyle w:val="tli1"/>
                                <w:rFonts w:asciiTheme="minorHAnsi" w:hAnsiTheme="minorHAnsi" w:cstheme="minorHAnsi"/>
                                <w:i/>
                                <w:sz w:val="22"/>
                                <w:szCs w:val="22"/>
                              </w:rPr>
                              <w:t xml:space="preserve">elaborarea </w:t>
                            </w:r>
                            <w:r w:rsidRPr="00B148A5">
                              <w:rPr>
                                <w:rStyle w:val="tli1"/>
                                <w:rFonts w:asciiTheme="minorHAnsi" w:hAnsiTheme="minorHAnsi" w:cstheme="minorHAnsi"/>
                                <w:b/>
                                <w:i/>
                                <w:sz w:val="22"/>
                                <w:szCs w:val="22"/>
                              </w:rPr>
                              <w:t>Strategiei Anuale de Achiziție Publică</w:t>
                            </w:r>
                            <w:r>
                              <w:rPr>
                                <w:rStyle w:val="tli1"/>
                                <w:rFonts w:asciiTheme="minorHAnsi" w:hAnsiTheme="minorHAnsi" w:cstheme="minorHAnsi"/>
                                <w:i/>
                                <w:sz w:val="22"/>
                                <w:szCs w:val="22"/>
                              </w:rPr>
                              <w:t>,</w:t>
                            </w:r>
                          </w:p>
                          <w:p w14:paraId="08620BDE" w14:textId="7824C67D" w:rsidR="006B6B42" w:rsidRDefault="006B6B42" w:rsidP="00B148A5">
                            <w:pPr>
                              <w:numPr>
                                <w:ilvl w:val="1"/>
                                <w:numId w:val="77"/>
                              </w:numPr>
                              <w:ind w:left="720"/>
                              <w:jc w:val="both"/>
                              <w:rPr>
                                <w:rFonts w:asciiTheme="minorHAnsi" w:hAnsiTheme="minorHAnsi" w:cstheme="minorHAnsi"/>
                                <w:i/>
                                <w:sz w:val="22"/>
                                <w:szCs w:val="22"/>
                              </w:rPr>
                            </w:pPr>
                            <w:r w:rsidRPr="00D24384">
                              <w:rPr>
                                <w:rStyle w:val="tli1"/>
                                <w:rFonts w:asciiTheme="minorHAnsi" w:hAnsiTheme="minorHAnsi" w:cstheme="minorHAnsi"/>
                                <w:i/>
                                <w:sz w:val="22"/>
                                <w:szCs w:val="22"/>
                              </w:rPr>
                              <w:t>elaborare</w:t>
                            </w:r>
                            <w:r>
                              <w:rPr>
                                <w:rStyle w:val="tli1"/>
                                <w:rFonts w:asciiTheme="minorHAnsi" w:hAnsiTheme="minorHAnsi" w:cstheme="minorHAnsi"/>
                                <w:i/>
                                <w:sz w:val="22"/>
                                <w:szCs w:val="22"/>
                              </w:rPr>
                              <w:t xml:space="preserve">a </w:t>
                            </w:r>
                            <w:r w:rsidRPr="00B148A5">
                              <w:rPr>
                                <w:rStyle w:val="tli1"/>
                                <w:rFonts w:asciiTheme="minorHAnsi" w:hAnsiTheme="minorHAnsi" w:cstheme="minorHAnsi"/>
                                <w:b/>
                                <w:i/>
                                <w:sz w:val="22"/>
                                <w:szCs w:val="22"/>
                              </w:rPr>
                              <w:t>Strategiei de contractare</w:t>
                            </w:r>
                            <w:r>
                              <w:rPr>
                                <w:rStyle w:val="tli1"/>
                                <w:rFonts w:asciiTheme="minorHAnsi" w:hAnsiTheme="minorHAnsi" w:cstheme="minorHAnsi"/>
                                <w:i/>
                                <w:sz w:val="22"/>
                                <w:szCs w:val="22"/>
                              </w:rPr>
                              <w:t xml:space="preserve"> și </w:t>
                            </w:r>
                            <w:r w:rsidRPr="00D24384">
                              <w:rPr>
                                <w:rStyle w:val="tli1"/>
                                <w:rFonts w:asciiTheme="minorHAnsi" w:hAnsiTheme="minorHAnsi" w:cstheme="minorHAnsi"/>
                                <w:i/>
                                <w:sz w:val="22"/>
                                <w:szCs w:val="22"/>
                              </w:rPr>
                              <w:t xml:space="preserve">a </w:t>
                            </w:r>
                            <w:r w:rsidRPr="00B148A5">
                              <w:rPr>
                                <w:rStyle w:val="tli1"/>
                                <w:rFonts w:asciiTheme="minorHAnsi" w:hAnsiTheme="minorHAnsi" w:cstheme="minorHAnsi"/>
                                <w:b/>
                                <w:i/>
                                <w:sz w:val="22"/>
                                <w:szCs w:val="22"/>
                              </w:rPr>
                              <w:t>Documentaţiei de atribuire</w:t>
                            </w:r>
                            <w:r>
                              <w:rPr>
                                <w:rStyle w:val="tli1"/>
                                <w:rFonts w:asciiTheme="minorHAnsi" w:hAnsiTheme="minorHAnsi" w:cstheme="minorHAnsi"/>
                                <w:b/>
                                <w:i/>
                                <w:sz w:val="22"/>
                                <w:szCs w:val="22"/>
                              </w:rPr>
                              <w:t>.</w:t>
                            </w:r>
                          </w:p>
                          <w:p w14:paraId="7C5F6C67" w14:textId="25F2376C" w:rsidR="006B6B42" w:rsidRDefault="006B6B42" w:rsidP="00B148A5">
                            <w:pPr>
                              <w:numPr>
                                <w:ilvl w:val="0"/>
                                <w:numId w:val="76"/>
                              </w:numPr>
                              <w:ind w:left="360"/>
                              <w:jc w:val="both"/>
                              <w:rPr>
                                <w:rFonts w:asciiTheme="minorHAnsi" w:hAnsiTheme="minorHAnsi" w:cstheme="minorHAnsi"/>
                                <w:i/>
                                <w:sz w:val="22"/>
                                <w:szCs w:val="22"/>
                              </w:rPr>
                            </w:pPr>
                            <w:r>
                              <w:rPr>
                                <w:rFonts w:asciiTheme="minorHAnsi" w:hAnsiTheme="minorHAnsi" w:cstheme="minorHAnsi"/>
                                <w:i/>
                                <w:sz w:val="22"/>
                                <w:szCs w:val="22"/>
                              </w:rPr>
                              <w:t>momentul în timp în decursul unui an financiar în care se elaborează Referatul (planificarea în ultimul trimestru al anului pentru anul următor, respectiv anul n pentru planificarea achizițiilor din anul n+1 sau demararea achizițiilor complexe, respectiv anul n+1, pentru care s-a realizat deja o planificare a portofoliului de procese de achiziție).</w:t>
                            </w:r>
                          </w:p>
                          <w:p w14:paraId="7ECC62DC" w14:textId="3A975B60" w:rsidR="006B6B42" w:rsidRPr="00D24384" w:rsidRDefault="006B6B42" w:rsidP="00B148A5">
                            <w:pPr>
                              <w:numPr>
                                <w:ilvl w:val="0"/>
                                <w:numId w:val="76"/>
                              </w:numPr>
                              <w:ind w:left="360"/>
                              <w:jc w:val="both"/>
                              <w:rPr>
                                <w:rFonts w:asciiTheme="minorHAnsi" w:hAnsiTheme="minorHAnsi" w:cstheme="minorHAnsi"/>
                                <w:i/>
                                <w:sz w:val="22"/>
                                <w:szCs w:val="22"/>
                              </w:rPr>
                            </w:pPr>
                            <w:r>
                              <w:rPr>
                                <w:rFonts w:asciiTheme="minorHAnsi" w:hAnsiTheme="minorHAnsi" w:cstheme="minorHAnsi"/>
                                <w:i/>
                                <w:sz w:val="22"/>
                                <w:szCs w:val="22"/>
                              </w:rPr>
                              <w:t>informațiile disponibile la nivelul compartimentului intern beneficiar al achiziției.</w:t>
                            </w:r>
                          </w:p>
                          <w:p w14:paraId="6599433A" w14:textId="77777777" w:rsidR="006B6B42" w:rsidRDefault="006B6B42" w:rsidP="0009060D">
                            <w:pPr>
                              <w:jc w:val="both"/>
                              <w:rPr>
                                <w:rFonts w:asciiTheme="minorHAnsi" w:hAnsiTheme="minorHAnsi" w:cstheme="minorHAnsi"/>
                                <w:i/>
                                <w:sz w:val="22"/>
                                <w:szCs w:val="22"/>
                              </w:rPr>
                            </w:pPr>
                          </w:p>
                          <w:p w14:paraId="1E3F9C6D" w14:textId="4598910B" w:rsidR="006B6B42" w:rsidRDefault="006B6B42" w:rsidP="0009060D">
                            <w:pPr>
                              <w:jc w:val="both"/>
                              <w:rPr>
                                <w:rFonts w:asciiTheme="minorHAnsi" w:hAnsiTheme="minorHAnsi" w:cstheme="minorHAnsi"/>
                                <w:i/>
                                <w:sz w:val="22"/>
                                <w:szCs w:val="22"/>
                              </w:rPr>
                            </w:pPr>
                            <w:r>
                              <w:rPr>
                                <w:rFonts w:asciiTheme="minorHAnsi" w:hAnsiTheme="minorHAnsi" w:cstheme="minorHAnsi"/>
                                <w:i/>
                                <w:sz w:val="22"/>
                                <w:szCs w:val="22"/>
                              </w:rPr>
                              <w:t xml:space="preserve">Exemplele furnizate cu titlu orientativ pentru ilustrarea modului de completare a informațiilor nu trebuie reproduse în cadrul </w:t>
                            </w:r>
                            <w:r w:rsidRPr="0009060D">
                              <w:rPr>
                                <w:rFonts w:asciiTheme="minorHAnsi" w:hAnsiTheme="minorHAnsi" w:cstheme="minorHAnsi"/>
                                <w:b/>
                                <w:i/>
                                <w:sz w:val="22"/>
                                <w:szCs w:val="22"/>
                              </w:rPr>
                              <w:t>Referatului de necesitate</w:t>
                            </w:r>
                            <w:r>
                              <w:rPr>
                                <w:rFonts w:asciiTheme="minorHAnsi" w:hAnsiTheme="minorHAnsi" w:cstheme="minorHAnsi"/>
                                <w:i/>
                                <w:sz w:val="22"/>
                                <w:szCs w:val="22"/>
                              </w:rPr>
                              <w:t>.</w:t>
                            </w:r>
                          </w:p>
                          <w:p w14:paraId="40C5213F" w14:textId="77777777" w:rsidR="006B6B42" w:rsidRDefault="006B6B42" w:rsidP="00D24384">
                            <w:pPr>
                              <w:jc w:val="both"/>
                              <w:rPr>
                                <w:rFonts w:asciiTheme="minorHAnsi" w:hAnsiTheme="minorHAnsi" w:cstheme="minorHAnsi"/>
                                <w:i/>
                                <w:sz w:val="22"/>
                                <w:szCs w:val="22"/>
                              </w:rPr>
                            </w:pPr>
                          </w:p>
                          <w:p w14:paraId="4AA0FBA9" w14:textId="65AF78A4" w:rsidR="006B6B42" w:rsidRDefault="006B6B42" w:rsidP="00D24384">
                            <w:pPr>
                              <w:jc w:val="both"/>
                              <w:rPr>
                                <w:rFonts w:asciiTheme="minorHAnsi" w:hAnsiTheme="minorHAnsi" w:cstheme="minorHAnsi"/>
                                <w:i/>
                                <w:sz w:val="22"/>
                                <w:szCs w:val="22"/>
                              </w:rPr>
                            </w:pPr>
                            <w:r>
                              <w:rPr>
                                <w:rFonts w:asciiTheme="minorHAnsi" w:hAnsiTheme="minorHAnsi" w:cstheme="minorHAnsi"/>
                                <w:i/>
                                <w:sz w:val="22"/>
                                <w:szCs w:val="22"/>
                              </w:rPr>
                              <w:t xml:space="preserve">Cu scopul planificării, este important ca informațiile incluse în </w:t>
                            </w:r>
                            <w:r w:rsidRPr="0009060D">
                              <w:rPr>
                                <w:rFonts w:asciiTheme="minorHAnsi" w:hAnsiTheme="minorHAnsi" w:cstheme="minorHAnsi"/>
                                <w:b/>
                                <w:i/>
                                <w:sz w:val="22"/>
                                <w:szCs w:val="22"/>
                              </w:rPr>
                              <w:t>Referatul de necesitate</w:t>
                            </w:r>
                            <w:r>
                              <w:rPr>
                                <w:rFonts w:asciiTheme="minorHAnsi" w:hAnsiTheme="minorHAnsi" w:cstheme="minorHAnsi"/>
                                <w:i/>
                                <w:sz w:val="22"/>
                                <w:szCs w:val="22"/>
                              </w:rPr>
                              <w:t xml:space="preserve"> să reflecte stadiul în care se află efectiv informațiile la momentul elaborării acestui formular-cadru și nu o stare ulterioară dorită.</w:t>
                            </w:r>
                          </w:p>
                          <w:p w14:paraId="722B46C2" w14:textId="77777777" w:rsidR="006B6B42" w:rsidRPr="00B130C2" w:rsidRDefault="006B6B42" w:rsidP="00D24384">
                            <w:pPr>
                              <w:jc w:val="both"/>
                              <w:rPr>
                                <w:rStyle w:val="tli1"/>
                                <w:rFonts w:asciiTheme="minorHAnsi" w:hAnsiTheme="minorHAnsi" w:cstheme="minorHAnsi"/>
                                <w:sz w:val="22"/>
                                <w:szCs w:val="22"/>
                              </w:rPr>
                            </w:pPr>
                          </w:p>
                          <w:p w14:paraId="3FF9C075" w14:textId="4059D8C0" w:rsidR="006B6B42" w:rsidRPr="00062B00" w:rsidRDefault="006B6B42" w:rsidP="00062B00">
                            <w:pPr>
                              <w:jc w:val="both"/>
                              <w:rPr>
                                <w:rFonts w:cstheme="minorHAnsi"/>
                                <w:i/>
                              </w:rPr>
                            </w:pPr>
                            <w:r>
                              <w:rPr>
                                <w:rFonts w:asciiTheme="minorHAnsi" w:hAnsiTheme="minorHAnsi"/>
                                <w:i/>
                                <w:sz w:val="22"/>
                                <w:szCs w:val="22"/>
                                <w:lang w:val="en-US"/>
                              </w:rPr>
                              <w:t>[</w:t>
                            </w:r>
                            <w:r w:rsidRPr="000016B1">
                              <w:rPr>
                                <w:rFonts w:asciiTheme="minorHAnsi" w:hAnsiTheme="minorHAnsi"/>
                                <w:i/>
                                <w:sz w:val="22"/>
                                <w:szCs w:val="22"/>
                              </w:rPr>
                              <w:t>Textul marcat cu gri între paranteze pătrate</w:t>
                            </w:r>
                            <w:r>
                              <w:rPr>
                                <w:rFonts w:asciiTheme="minorHAnsi" w:hAnsiTheme="minorHAnsi"/>
                                <w:i/>
                                <w:sz w:val="22"/>
                                <w:szCs w:val="22"/>
                              </w:rPr>
                              <w:t xml:space="preserve">] precum și această secțiune de instrucțiuni </w:t>
                            </w:r>
                            <w:r w:rsidRPr="000016B1">
                              <w:rPr>
                                <w:rFonts w:asciiTheme="minorHAnsi" w:hAnsiTheme="minorHAnsi"/>
                                <w:i/>
                                <w:sz w:val="22"/>
                                <w:szCs w:val="22"/>
                              </w:rPr>
                              <w:t xml:space="preserve">reprezintă indicații privind modul de completare a documentului. Acestea vor fi șterse </w:t>
                            </w:r>
                            <w:r>
                              <w:rPr>
                                <w:rFonts w:asciiTheme="minorHAnsi" w:hAnsiTheme="minorHAnsi"/>
                                <w:i/>
                                <w:sz w:val="22"/>
                                <w:szCs w:val="22"/>
                              </w:rPr>
                              <w:t>di</w:t>
                            </w:r>
                            <w:r w:rsidRPr="000016B1">
                              <w:rPr>
                                <w:rFonts w:asciiTheme="minorHAnsi" w:hAnsiTheme="minorHAnsi"/>
                                <w:i/>
                                <w:sz w:val="22"/>
                                <w:szCs w:val="22"/>
                              </w:rPr>
                              <w:t xml:space="preserve">n versiunea finală a </w:t>
                            </w:r>
                            <w:r>
                              <w:rPr>
                                <w:rFonts w:asciiTheme="minorHAnsi" w:hAnsiTheme="minorHAnsi"/>
                                <w:i/>
                                <w:sz w:val="22"/>
                                <w:szCs w:val="22"/>
                              </w:rPr>
                              <w:t xml:space="preserve">formularului-cadru </w:t>
                            </w:r>
                            <w:r w:rsidRPr="00BC3EB7">
                              <w:rPr>
                                <w:rFonts w:asciiTheme="minorHAnsi" w:hAnsiTheme="minorHAnsi"/>
                                <w:b/>
                                <w:i/>
                                <w:sz w:val="22"/>
                                <w:szCs w:val="22"/>
                              </w:rPr>
                              <w:t>Referat de necesitate</w:t>
                            </w:r>
                            <w:r w:rsidRPr="000016B1">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12.65pt;width:468.75pt;height:3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" filled="f" stroked="f">
                <v:textbox>
                  <w:txbxContent>
                    <w:p w14:paraId="71E67818" w14:textId="3CCB2B89" w:rsidR="006B6B42" w:rsidRDefault="006B6B42" w:rsidP="001B2D30">
                      <w:pPr>
                        <w:jc w:val="both"/>
                        <w:rPr>
                          <w:rFonts w:asciiTheme="minorHAnsi" w:hAnsiTheme="minorHAnsi"/>
                          <w:b/>
                          <w:i/>
                          <w:sz w:val="22"/>
                          <w:szCs w:val="22"/>
                        </w:rPr>
                      </w:pPr>
                      <w:r w:rsidRPr="00B130C2">
                        <w:rPr>
                          <w:rFonts w:asciiTheme="minorHAnsi" w:hAnsiTheme="minorHAnsi"/>
                          <w:b/>
                          <w:i/>
                          <w:sz w:val="22"/>
                          <w:szCs w:val="22"/>
                        </w:rPr>
                        <w:t xml:space="preserve">INFORMAȚII PRIVIND ROLUL ȘI CONȚINUTUL </w:t>
                      </w:r>
                      <w:r w:rsidRPr="00177D74">
                        <w:rPr>
                          <w:rFonts w:asciiTheme="minorHAnsi" w:hAnsiTheme="minorHAnsi"/>
                          <w:b/>
                          <w:i/>
                          <w:color w:val="0070C0"/>
                          <w:sz w:val="22"/>
                          <w:szCs w:val="22"/>
                        </w:rPr>
                        <w:t>REFERATULUI DE NECESITATE</w:t>
                      </w:r>
                    </w:p>
                    <w:p w14:paraId="25D1CADC" w14:textId="77777777" w:rsidR="006B6B42" w:rsidRPr="00B130C2" w:rsidRDefault="006B6B42" w:rsidP="001B2D30">
                      <w:pPr>
                        <w:jc w:val="both"/>
                        <w:rPr>
                          <w:rFonts w:asciiTheme="minorHAnsi" w:hAnsiTheme="minorHAnsi"/>
                          <w:b/>
                          <w:i/>
                          <w:sz w:val="22"/>
                          <w:szCs w:val="22"/>
                        </w:rPr>
                      </w:pPr>
                    </w:p>
                    <w:p w14:paraId="6D1DAECF" w14:textId="55767DDB" w:rsidR="006B6B42" w:rsidRDefault="006B6B42" w:rsidP="001B2D30">
                      <w:pPr>
                        <w:jc w:val="both"/>
                        <w:rPr>
                          <w:rFonts w:asciiTheme="minorHAnsi" w:hAnsiTheme="minorHAnsi" w:cstheme="minorHAnsi"/>
                          <w:i/>
                          <w:sz w:val="22"/>
                          <w:szCs w:val="22"/>
                        </w:rPr>
                      </w:pPr>
                      <w:r w:rsidRPr="000016B1">
                        <w:rPr>
                          <w:rFonts w:asciiTheme="minorHAnsi" w:hAnsiTheme="minorHAnsi"/>
                          <w:i/>
                          <w:sz w:val="22"/>
                          <w:szCs w:val="22"/>
                        </w:rPr>
                        <w:t>Prezentul formular</w:t>
                      </w:r>
                      <w:r>
                        <w:rPr>
                          <w:rFonts w:asciiTheme="minorHAnsi" w:hAnsiTheme="minorHAnsi"/>
                          <w:i/>
                          <w:sz w:val="22"/>
                          <w:szCs w:val="22"/>
                        </w:rPr>
                        <w:t>-</w:t>
                      </w:r>
                      <w:r w:rsidRPr="000016B1">
                        <w:rPr>
                          <w:rFonts w:asciiTheme="minorHAnsi" w:hAnsiTheme="minorHAnsi"/>
                          <w:i/>
                          <w:sz w:val="22"/>
                          <w:szCs w:val="22"/>
                        </w:rPr>
                        <w:t>cadru este realizat ținând cont de prevederile art. 2,</w:t>
                      </w:r>
                      <w:r>
                        <w:rPr>
                          <w:rFonts w:asciiTheme="minorHAnsi" w:hAnsiTheme="minorHAnsi"/>
                          <w:i/>
                          <w:sz w:val="22"/>
                          <w:szCs w:val="22"/>
                        </w:rPr>
                        <w:t xml:space="preserve"> alin. 5, lit. a); </w:t>
                      </w:r>
                      <w:r w:rsidRPr="000016B1">
                        <w:rPr>
                          <w:rFonts w:asciiTheme="minorHAnsi" w:hAnsiTheme="minorHAnsi"/>
                          <w:i/>
                          <w:sz w:val="22"/>
                          <w:szCs w:val="22"/>
                        </w:rPr>
                        <w:t>art. 3</w:t>
                      </w:r>
                      <w:r>
                        <w:rPr>
                          <w:rFonts w:asciiTheme="minorHAnsi" w:hAnsiTheme="minorHAnsi"/>
                          <w:i/>
                          <w:sz w:val="22"/>
                          <w:szCs w:val="22"/>
                        </w:rPr>
                        <w:t>;</w:t>
                      </w:r>
                      <w:r w:rsidRPr="000016B1">
                        <w:rPr>
                          <w:rFonts w:asciiTheme="minorHAnsi" w:hAnsiTheme="minorHAnsi"/>
                          <w:i/>
                          <w:sz w:val="22"/>
                          <w:szCs w:val="22"/>
                        </w:rPr>
                        <w:t xml:space="preserve"> art. 9 alin. (1), și art. 12, alin. (2) din HG 395/2016</w:t>
                      </w:r>
                      <w:r w:rsidRPr="000016B1">
                        <w:rPr>
                          <w:rFonts w:asciiTheme="minorHAnsi" w:hAnsiTheme="minorHAnsi" w:cstheme="minorHAnsi"/>
                          <w:i/>
                          <w:sz w:val="22"/>
                          <w:szCs w:val="22"/>
                        </w:rPr>
                        <w:t>.</w:t>
                      </w:r>
                    </w:p>
                    <w:p w14:paraId="20A31390" w14:textId="737D34EE" w:rsidR="006B6B42" w:rsidRDefault="006B6B42" w:rsidP="001B2D30">
                      <w:pPr>
                        <w:jc w:val="both"/>
                        <w:rPr>
                          <w:rFonts w:asciiTheme="minorHAnsi" w:hAnsiTheme="minorHAnsi" w:cstheme="minorHAnsi"/>
                          <w:i/>
                          <w:sz w:val="22"/>
                          <w:szCs w:val="22"/>
                        </w:rPr>
                      </w:pPr>
                      <w:r>
                        <w:rPr>
                          <w:rFonts w:asciiTheme="minorHAnsi" w:hAnsiTheme="minorHAnsi" w:cstheme="minorHAnsi"/>
                          <w:i/>
                          <w:sz w:val="22"/>
                          <w:szCs w:val="22"/>
                        </w:rPr>
                        <w:t xml:space="preserve">Pentru completarea </w:t>
                      </w:r>
                      <w:r w:rsidRPr="00B148A5">
                        <w:rPr>
                          <w:rFonts w:asciiTheme="minorHAnsi" w:hAnsiTheme="minorHAnsi" w:cstheme="minorHAnsi"/>
                          <w:b/>
                          <w:i/>
                          <w:sz w:val="22"/>
                          <w:szCs w:val="22"/>
                        </w:rPr>
                        <w:t>Referatului de necesitate</w:t>
                      </w:r>
                      <w:r>
                        <w:rPr>
                          <w:rFonts w:asciiTheme="minorHAnsi" w:hAnsiTheme="minorHAnsi" w:cstheme="minorHAnsi"/>
                          <w:i/>
                          <w:sz w:val="22"/>
                          <w:szCs w:val="22"/>
                        </w:rPr>
                        <w:t xml:space="preserve"> utilizați informațiile cu privire la „</w:t>
                      </w:r>
                      <w:r w:rsidRPr="00BC3EB7">
                        <w:rPr>
                          <w:rFonts w:asciiTheme="minorHAnsi" w:hAnsiTheme="minorHAnsi" w:cstheme="minorHAnsi"/>
                          <w:b/>
                          <w:i/>
                          <w:sz w:val="22"/>
                          <w:szCs w:val="22"/>
                        </w:rPr>
                        <w:t>Rolul Referatului de necesitate în achizițiile publice; Completarea formularului-cadru Referat de necesitate</w:t>
                      </w:r>
                      <w:r>
                        <w:rPr>
                          <w:rFonts w:asciiTheme="minorHAnsi" w:hAnsiTheme="minorHAnsi" w:cstheme="minorHAnsi"/>
                          <w:i/>
                          <w:sz w:val="22"/>
                          <w:szCs w:val="22"/>
                        </w:rPr>
                        <w:t>”, incluse în prezentul document. Aceste informații trebuie șterse din versiunea finală a Referatului de necesitate.</w:t>
                      </w:r>
                    </w:p>
                    <w:p w14:paraId="4438F381" w14:textId="77777777" w:rsidR="006B6B42" w:rsidRDefault="006B6B42" w:rsidP="001B2D30">
                      <w:pPr>
                        <w:jc w:val="both"/>
                        <w:rPr>
                          <w:rFonts w:asciiTheme="minorHAnsi" w:hAnsiTheme="minorHAnsi" w:cstheme="minorHAnsi"/>
                          <w:i/>
                          <w:sz w:val="22"/>
                          <w:szCs w:val="22"/>
                        </w:rPr>
                      </w:pPr>
                    </w:p>
                    <w:p w14:paraId="327BD619" w14:textId="63C1BEB4" w:rsidR="006B6B42" w:rsidRDefault="006B6B42" w:rsidP="001B2D30">
                      <w:pPr>
                        <w:jc w:val="both"/>
                        <w:rPr>
                          <w:rFonts w:asciiTheme="minorHAnsi" w:hAnsiTheme="minorHAnsi" w:cstheme="minorHAnsi"/>
                          <w:i/>
                          <w:sz w:val="22"/>
                          <w:szCs w:val="22"/>
                        </w:rPr>
                      </w:pPr>
                      <w:r>
                        <w:rPr>
                          <w:rFonts w:asciiTheme="minorHAnsi" w:hAnsiTheme="minorHAnsi" w:cstheme="minorHAnsi"/>
                          <w:i/>
                          <w:sz w:val="22"/>
                          <w:szCs w:val="22"/>
                        </w:rPr>
                        <w:t>Completați formularul având în vedere:</w:t>
                      </w:r>
                    </w:p>
                    <w:p w14:paraId="1D10EABD" w14:textId="3614E858" w:rsidR="006B6B42" w:rsidRDefault="006B6B42" w:rsidP="00B148A5">
                      <w:pPr>
                        <w:pStyle w:val="ListParagraph"/>
                        <w:numPr>
                          <w:ilvl w:val="0"/>
                          <w:numId w:val="76"/>
                        </w:numPr>
                        <w:ind w:left="360"/>
                        <w:jc w:val="both"/>
                        <w:rPr>
                          <w:rFonts w:asciiTheme="minorHAnsi" w:hAnsiTheme="minorHAnsi" w:cstheme="minorHAnsi"/>
                          <w:i/>
                          <w:sz w:val="22"/>
                          <w:szCs w:val="22"/>
                        </w:rPr>
                      </w:pPr>
                      <w:r>
                        <w:rPr>
                          <w:rFonts w:asciiTheme="minorHAnsi" w:hAnsiTheme="minorHAnsi" w:cstheme="minorHAnsi"/>
                          <w:i/>
                          <w:sz w:val="22"/>
                          <w:szCs w:val="22"/>
                        </w:rPr>
                        <w:t xml:space="preserve">Scopul completării </w:t>
                      </w:r>
                      <w:r w:rsidRPr="00B148A5">
                        <w:rPr>
                          <w:rFonts w:asciiTheme="minorHAnsi" w:hAnsiTheme="minorHAnsi" w:cstheme="minorHAnsi"/>
                          <w:b/>
                          <w:i/>
                          <w:sz w:val="22"/>
                          <w:szCs w:val="22"/>
                        </w:rPr>
                        <w:t>Referatului de necesitate</w:t>
                      </w:r>
                      <w:r>
                        <w:rPr>
                          <w:rFonts w:asciiTheme="minorHAnsi" w:hAnsiTheme="minorHAnsi" w:cstheme="minorHAnsi"/>
                          <w:i/>
                          <w:sz w:val="22"/>
                          <w:szCs w:val="22"/>
                        </w:rPr>
                        <w:t>:</w:t>
                      </w:r>
                    </w:p>
                    <w:p w14:paraId="61397508" w14:textId="5B223662" w:rsidR="006B6B42" w:rsidRPr="00D24384" w:rsidRDefault="006B6B42" w:rsidP="00B148A5">
                      <w:pPr>
                        <w:numPr>
                          <w:ilvl w:val="1"/>
                          <w:numId w:val="77"/>
                        </w:numPr>
                        <w:ind w:left="720"/>
                        <w:jc w:val="both"/>
                        <w:rPr>
                          <w:rStyle w:val="tli1"/>
                          <w:rFonts w:asciiTheme="minorHAnsi" w:hAnsiTheme="minorHAnsi" w:cstheme="minorHAnsi"/>
                          <w:i/>
                          <w:sz w:val="22"/>
                          <w:szCs w:val="22"/>
                        </w:rPr>
                      </w:pPr>
                      <w:r w:rsidRPr="00D24384">
                        <w:rPr>
                          <w:rStyle w:val="tli1"/>
                          <w:rFonts w:asciiTheme="minorHAnsi" w:hAnsiTheme="minorHAnsi" w:cstheme="minorHAnsi"/>
                          <w:i/>
                          <w:sz w:val="22"/>
                          <w:szCs w:val="22"/>
                        </w:rPr>
                        <w:t xml:space="preserve">elaborarea </w:t>
                      </w:r>
                      <w:r w:rsidRPr="00B148A5">
                        <w:rPr>
                          <w:rStyle w:val="tli1"/>
                          <w:rFonts w:asciiTheme="minorHAnsi" w:hAnsiTheme="minorHAnsi" w:cstheme="minorHAnsi"/>
                          <w:b/>
                          <w:i/>
                          <w:sz w:val="22"/>
                          <w:szCs w:val="22"/>
                        </w:rPr>
                        <w:t>Strategiei Anuale de Achiziție Publică</w:t>
                      </w:r>
                      <w:r>
                        <w:rPr>
                          <w:rStyle w:val="tli1"/>
                          <w:rFonts w:asciiTheme="minorHAnsi" w:hAnsiTheme="minorHAnsi" w:cstheme="minorHAnsi"/>
                          <w:i/>
                          <w:sz w:val="22"/>
                          <w:szCs w:val="22"/>
                        </w:rPr>
                        <w:t>,</w:t>
                      </w:r>
                    </w:p>
                    <w:p w14:paraId="08620BDE" w14:textId="7824C67D" w:rsidR="006B6B42" w:rsidRDefault="006B6B42" w:rsidP="00B148A5">
                      <w:pPr>
                        <w:numPr>
                          <w:ilvl w:val="1"/>
                          <w:numId w:val="77"/>
                        </w:numPr>
                        <w:ind w:left="720"/>
                        <w:jc w:val="both"/>
                        <w:rPr>
                          <w:rFonts w:asciiTheme="minorHAnsi" w:hAnsiTheme="minorHAnsi" w:cstheme="minorHAnsi"/>
                          <w:i/>
                          <w:sz w:val="22"/>
                          <w:szCs w:val="22"/>
                        </w:rPr>
                      </w:pPr>
                      <w:r w:rsidRPr="00D24384">
                        <w:rPr>
                          <w:rStyle w:val="tli1"/>
                          <w:rFonts w:asciiTheme="minorHAnsi" w:hAnsiTheme="minorHAnsi" w:cstheme="minorHAnsi"/>
                          <w:i/>
                          <w:sz w:val="22"/>
                          <w:szCs w:val="22"/>
                        </w:rPr>
                        <w:t>elaborare</w:t>
                      </w:r>
                      <w:r>
                        <w:rPr>
                          <w:rStyle w:val="tli1"/>
                          <w:rFonts w:asciiTheme="minorHAnsi" w:hAnsiTheme="minorHAnsi" w:cstheme="minorHAnsi"/>
                          <w:i/>
                          <w:sz w:val="22"/>
                          <w:szCs w:val="22"/>
                        </w:rPr>
                        <w:t xml:space="preserve">a </w:t>
                      </w:r>
                      <w:r w:rsidRPr="00B148A5">
                        <w:rPr>
                          <w:rStyle w:val="tli1"/>
                          <w:rFonts w:asciiTheme="minorHAnsi" w:hAnsiTheme="minorHAnsi" w:cstheme="minorHAnsi"/>
                          <w:b/>
                          <w:i/>
                          <w:sz w:val="22"/>
                          <w:szCs w:val="22"/>
                        </w:rPr>
                        <w:t>Strategiei de contractare</w:t>
                      </w:r>
                      <w:r>
                        <w:rPr>
                          <w:rStyle w:val="tli1"/>
                          <w:rFonts w:asciiTheme="minorHAnsi" w:hAnsiTheme="minorHAnsi" w:cstheme="minorHAnsi"/>
                          <w:i/>
                          <w:sz w:val="22"/>
                          <w:szCs w:val="22"/>
                        </w:rPr>
                        <w:t xml:space="preserve"> și </w:t>
                      </w:r>
                      <w:r w:rsidRPr="00D24384">
                        <w:rPr>
                          <w:rStyle w:val="tli1"/>
                          <w:rFonts w:asciiTheme="minorHAnsi" w:hAnsiTheme="minorHAnsi" w:cstheme="minorHAnsi"/>
                          <w:i/>
                          <w:sz w:val="22"/>
                          <w:szCs w:val="22"/>
                        </w:rPr>
                        <w:t xml:space="preserve">a </w:t>
                      </w:r>
                      <w:r w:rsidRPr="00B148A5">
                        <w:rPr>
                          <w:rStyle w:val="tli1"/>
                          <w:rFonts w:asciiTheme="minorHAnsi" w:hAnsiTheme="minorHAnsi" w:cstheme="minorHAnsi"/>
                          <w:b/>
                          <w:i/>
                          <w:sz w:val="22"/>
                          <w:szCs w:val="22"/>
                        </w:rPr>
                        <w:t>Documentaţiei de atribuire</w:t>
                      </w:r>
                      <w:r>
                        <w:rPr>
                          <w:rStyle w:val="tli1"/>
                          <w:rFonts w:asciiTheme="minorHAnsi" w:hAnsiTheme="minorHAnsi" w:cstheme="minorHAnsi"/>
                          <w:b/>
                          <w:i/>
                          <w:sz w:val="22"/>
                          <w:szCs w:val="22"/>
                        </w:rPr>
                        <w:t>.</w:t>
                      </w:r>
                    </w:p>
                    <w:p w14:paraId="7C5F6C67" w14:textId="25F2376C" w:rsidR="006B6B42" w:rsidRDefault="006B6B42" w:rsidP="00B148A5">
                      <w:pPr>
                        <w:numPr>
                          <w:ilvl w:val="0"/>
                          <w:numId w:val="76"/>
                        </w:numPr>
                        <w:ind w:left="360"/>
                        <w:jc w:val="both"/>
                        <w:rPr>
                          <w:rFonts w:asciiTheme="minorHAnsi" w:hAnsiTheme="minorHAnsi" w:cstheme="minorHAnsi"/>
                          <w:i/>
                          <w:sz w:val="22"/>
                          <w:szCs w:val="22"/>
                        </w:rPr>
                      </w:pPr>
                      <w:r>
                        <w:rPr>
                          <w:rFonts w:asciiTheme="minorHAnsi" w:hAnsiTheme="minorHAnsi" w:cstheme="minorHAnsi"/>
                          <w:i/>
                          <w:sz w:val="22"/>
                          <w:szCs w:val="22"/>
                        </w:rPr>
                        <w:t>momentul în timp în decursul unui an financiar în care se elaborează Referatul (planificarea în ultimul trimestru al anului pentru anul următor, respectiv anul n pentru planificarea achizițiilor din anul n+1 sau demararea achizițiilor complexe, respectiv anul n+1, pentru care s-a realizat deja o planificare a portofoliului de procese de achiziție).</w:t>
                      </w:r>
                    </w:p>
                    <w:p w14:paraId="7ECC62DC" w14:textId="3A975B60" w:rsidR="006B6B42" w:rsidRPr="00D24384" w:rsidRDefault="006B6B42" w:rsidP="00B148A5">
                      <w:pPr>
                        <w:numPr>
                          <w:ilvl w:val="0"/>
                          <w:numId w:val="76"/>
                        </w:numPr>
                        <w:ind w:left="360"/>
                        <w:jc w:val="both"/>
                        <w:rPr>
                          <w:rFonts w:asciiTheme="minorHAnsi" w:hAnsiTheme="minorHAnsi" w:cstheme="minorHAnsi"/>
                          <w:i/>
                          <w:sz w:val="22"/>
                          <w:szCs w:val="22"/>
                        </w:rPr>
                      </w:pPr>
                      <w:r>
                        <w:rPr>
                          <w:rFonts w:asciiTheme="minorHAnsi" w:hAnsiTheme="minorHAnsi" w:cstheme="minorHAnsi"/>
                          <w:i/>
                          <w:sz w:val="22"/>
                          <w:szCs w:val="22"/>
                        </w:rPr>
                        <w:t>informațiile disponibile la nivelul compartimentului intern beneficiar al achiziției.</w:t>
                      </w:r>
                    </w:p>
                    <w:p w14:paraId="6599433A" w14:textId="77777777" w:rsidR="006B6B42" w:rsidRDefault="006B6B42" w:rsidP="0009060D">
                      <w:pPr>
                        <w:jc w:val="both"/>
                        <w:rPr>
                          <w:rFonts w:asciiTheme="minorHAnsi" w:hAnsiTheme="minorHAnsi" w:cstheme="minorHAnsi"/>
                          <w:i/>
                          <w:sz w:val="22"/>
                          <w:szCs w:val="22"/>
                        </w:rPr>
                      </w:pPr>
                    </w:p>
                    <w:p w14:paraId="1E3F9C6D" w14:textId="4598910B" w:rsidR="006B6B42" w:rsidRDefault="006B6B42" w:rsidP="0009060D">
                      <w:pPr>
                        <w:jc w:val="both"/>
                        <w:rPr>
                          <w:rFonts w:asciiTheme="minorHAnsi" w:hAnsiTheme="minorHAnsi" w:cstheme="minorHAnsi"/>
                          <w:i/>
                          <w:sz w:val="22"/>
                          <w:szCs w:val="22"/>
                        </w:rPr>
                      </w:pPr>
                      <w:r>
                        <w:rPr>
                          <w:rFonts w:asciiTheme="minorHAnsi" w:hAnsiTheme="minorHAnsi" w:cstheme="minorHAnsi"/>
                          <w:i/>
                          <w:sz w:val="22"/>
                          <w:szCs w:val="22"/>
                        </w:rPr>
                        <w:t xml:space="preserve">Exemplele furnizate cu titlu orientativ pentru ilustrarea modului de completare a informațiilor nu trebuie reproduse în cadrul </w:t>
                      </w:r>
                      <w:r w:rsidRPr="0009060D">
                        <w:rPr>
                          <w:rFonts w:asciiTheme="minorHAnsi" w:hAnsiTheme="minorHAnsi" w:cstheme="minorHAnsi"/>
                          <w:b/>
                          <w:i/>
                          <w:sz w:val="22"/>
                          <w:szCs w:val="22"/>
                        </w:rPr>
                        <w:t>Referatului de necesitate</w:t>
                      </w:r>
                      <w:r>
                        <w:rPr>
                          <w:rFonts w:asciiTheme="minorHAnsi" w:hAnsiTheme="minorHAnsi" w:cstheme="minorHAnsi"/>
                          <w:i/>
                          <w:sz w:val="22"/>
                          <w:szCs w:val="22"/>
                        </w:rPr>
                        <w:t>.</w:t>
                      </w:r>
                    </w:p>
                    <w:p w14:paraId="40C5213F" w14:textId="77777777" w:rsidR="006B6B42" w:rsidRDefault="006B6B42" w:rsidP="00D24384">
                      <w:pPr>
                        <w:jc w:val="both"/>
                        <w:rPr>
                          <w:rFonts w:asciiTheme="minorHAnsi" w:hAnsiTheme="minorHAnsi" w:cstheme="minorHAnsi"/>
                          <w:i/>
                          <w:sz w:val="22"/>
                          <w:szCs w:val="22"/>
                        </w:rPr>
                      </w:pPr>
                    </w:p>
                    <w:p w14:paraId="4AA0FBA9" w14:textId="65AF78A4" w:rsidR="006B6B42" w:rsidRDefault="006B6B42" w:rsidP="00D24384">
                      <w:pPr>
                        <w:jc w:val="both"/>
                        <w:rPr>
                          <w:rFonts w:asciiTheme="minorHAnsi" w:hAnsiTheme="minorHAnsi" w:cstheme="minorHAnsi"/>
                          <w:i/>
                          <w:sz w:val="22"/>
                          <w:szCs w:val="22"/>
                        </w:rPr>
                      </w:pPr>
                      <w:r>
                        <w:rPr>
                          <w:rFonts w:asciiTheme="minorHAnsi" w:hAnsiTheme="minorHAnsi" w:cstheme="minorHAnsi"/>
                          <w:i/>
                          <w:sz w:val="22"/>
                          <w:szCs w:val="22"/>
                        </w:rPr>
                        <w:t xml:space="preserve">Cu scopul planificării, este important ca informațiile incluse în </w:t>
                      </w:r>
                      <w:r w:rsidRPr="0009060D">
                        <w:rPr>
                          <w:rFonts w:asciiTheme="minorHAnsi" w:hAnsiTheme="minorHAnsi" w:cstheme="minorHAnsi"/>
                          <w:b/>
                          <w:i/>
                          <w:sz w:val="22"/>
                          <w:szCs w:val="22"/>
                        </w:rPr>
                        <w:t>Referatul de necesitate</w:t>
                      </w:r>
                      <w:r>
                        <w:rPr>
                          <w:rFonts w:asciiTheme="minorHAnsi" w:hAnsiTheme="minorHAnsi" w:cstheme="minorHAnsi"/>
                          <w:i/>
                          <w:sz w:val="22"/>
                          <w:szCs w:val="22"/>
                        </w:rPr>
                        <w:t xml:space="preserve"> să reflecte stadiul în care se află efectiv informațiile la momentul elaborării acestui formular-cadru și nu o stare ulterioară dorită.</w:t>
                      </w:r>
                    </w:p>
                    <w:p w14:paraId="722B46C2" w14:textId="77777777" w:rsidR="006B6B42" w:rsidRPr="00B130C2" w:rsidRDefault="006B6B42" w:rsidP="00D24384">
                      <w:pPr>
                        <w:jc w:val="both"/>
                        <w:rPr>
                          <w:rStyle w:val="tli1"/>
                          <w:rFonts w:asciiTheme="minorHAnsi" w:hAnsiTheme="minorHAnsi" w:cstheme="minorHAnsi"/>
                          <w:sz w:val="22"/>
                          <w:szCs w:val="22"/>
                        </w:rPr>
                      </w:pPr>
                    </w:p>
                    <w:p w14:paraId="3FF9C075" w14:textId="4059D8C0" w:rsidR="006B6B42" w:rsidRPr="00062B00" w:rsidRDefault="006B6B42" w:rsidP="00062B00">
                      <w:pPr>
                        <w:jc w:val="both"/>
                        <w:rPr>
                          <w:rFonts w:cstheme="minorHAnsi"/>
                          <w:i/>
                        </w:rPr>
                      </w:pPr>
                      <w:r>
                        <w:rPr>
                          <w:rFonts w:asciiTheme="minorHAnsi" w:hAnsiTheme="minorHAnsi"/>
                          <w:i/>
                          <w:sz w:val="22"/>
                          <w:szCs w:val="22"/>
                          <w:lang w:val="en-US"/>
                        </w:rPr>
                        <w:t>[</w:t>
                      </w:r>
                      <w:r w:rsidRPr="000016B1">
                        <w:rPr>
                          <w:rFonts w:asciiTheme="minorHAnsi" w:hAnsiTheme="minorHAnsi"/>
                          <w:i/>
                          <w:sz w:val="22"/>
                          <w:szCs w:val="22"/>
                        </w:rPr>
                        <w:t>Textul marcat cu gri între paranteze pătrate</w:t>
                      </w:r>
                      <w:r>
                        <w:rPr>
                          <w:rFonts w:asciiTheme="minorHAnsi" w:hAnsiTheme="minorHAnsi"/>
                          <w:i/>
                          <w:sz w:val="22"/>
                          <w:szCs w:val="22"/>
                        </w:rPr>
                        <w:t xml:space="preserve">] precum și această secțiune de instrucțiuni </w:t>
                      </w:r>
                      <w:r w:rsidRPr="000016B1">
                        <w:rPr>
                          <w:rFonts w:asciiTheme="minorHAnsi" w:hAnsiTheme="minorHAnsi"/>
                          <w:i/>
                          <w:sz w:val="22"/>
                          <w:szCs w:val="22"/>
                        </w:rPr>
                        <w:t xml:space="preserve">reprezintă indicații privind modul de completare a documentului. Acestea vor fi șterse </w:t>
                      </w:r>
                      <w:r>
                        <w:rPr>
                          <w:rFonts w:asciiTheme="minorHAnsi" w:hAnsiTheme="minorHAnsi"/>
                          <w:i/>
                          <w:sz w:val="22"/>
                          <w:szCs w:val="22"/>
                        </w:rPr>
                        <w:t>di</w:t>
                      </w:r>
                      <w:r w:rsidRPr="000016B1">
                        <w:rPr>
                          <w:rFonts w:asciiTheme="minorHAnsi" w:hAnsiTheme="minorHAnsi"/>
                          <w:i/>
                          <w:sz w:val="22"/>
                          <w:szCs w:val="22"/>
                        </w:rPr>
                        <w:t xml:space="preserve">n versiunea finală a </w:t>
                      </w:r>
                      <w:r>
                        <w:rPr>
                          <w:rFonts w:asciiTheme="minorHAnsi" w:hAnsiTheme="minorHAnsi"/>
                          <w:i/>
                          <w:sz w:val="22"/>
                          <w:szCs w:val="22"/>
                        </w:rPr>
                        <w:t xml:space="preserve">formularului-cadru </w:t>
                      </w:r>
                      <w:r w:rsidRPr="00BC3EB7">
                        <w:rPr>
                          <w:rFonts w:asciiTheme="minorHAnsi" w:hAnsiTheme="minorHAnsi"/>
                          <w:b/>
                          <w:i/>
                          <w:sz w:val="22"/>
                          <w:szCs w:val="22"/>
                        </w:rPr>
                        <w:t>Referat de necesitate</w:t>
                      </w:r>
                      <w:r w:rsidRPr="000016B1">
                        <w:rPr>
                          <w:i/>
                        </w:rPr>
                        <w:t>.</w:t>
                      </w:r>
                    </w:p>
                  </w:txbxContent>
                </v:textbox>
              </v:shape>
            </w:pict>
          </mc:Fallback>
        </mc:AlternateContent>
      </w:r>
      <w:r w:rsidR="006552C9">
        <w:rPr>
          <w:rFonts w:ascii="Calibri" w:hAnsi="Calibri" w:cs="Calibri"/>
          <w:noProof/>
          <w:color w:val="000000" w:themeColor="text1"/>
          <w:sz w:val="22"/>
          <w:szCs w:val="22"/>
          <w:lang w:val="en-US" w:eastAsia="en-US"/>
        </w:rPr>
        <mc:AlternateContent>
          <mc:Choice Requires="wps">
            <w:drawing>
              <wp:anchor distT="0" distB="0" distL="114300" distR="114300" simplePos="0" relativeHeight="251655680" behindDoc="0" locked="0" layoutInCell="1" allowOverlap="1" wp14:anchorId="02FAA151" wp14:editId="1CD9D0F3">
                <wp:simplePos x="0" y="0"/>
                <wp:positionH relativeFrom="column">
                  <wp:posOffset>-60960</wp:posOffset>
                </wp:positionH>
                <wp:positionV relativeFrom="paragraph">
                  <wp:posOffset>120015</wp:posOffset>
                </wp:positionV>
                <wp:extent cx="6141720" cy="5039360"/>
                <wp:effectExtent l="0" t="0" r="11430" b="27940"/>
                <wp:wrapNone/>
                <wp:docPr id="1" name="Rectangle 1"/>
                <wp:cNvGraphicFramePr/>
                <a:graphic xmlns:a="http://schemas.openxmlformats.org/drawingml/2006/main">
                  <a:graphicData uri="http://schemas.microsoft.com/office/word/2010/wordprocessingShape">
                    <wps:wsp>
                      <wps:cNvSpPr/>
                      <wps:spPr>
                        <a:xfrm>
                          <a:off x="0" y="0"/>
                          <a:ext cx="6141720" cy="5039360"/>
                        </a:xfrm>
                        <a:prstGeom prst="rect">
                          <a:avLst/>
                        </a:prstGeom>
                        <a:solidFill>
                          <a:schemeClr val="bg1">
                            <a:lumMod val="8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pt;margin-top:9.45pt;width:483.6pt;height:39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" fillcolor="#d8d8d8 [2732]" strokecolor="gray [1629]" strokeweight="2pt"/>
            </w:pict>
          </mc:Fallback>
        </mc:AlternateContent>
      </w:r>
    </w:p>
    <w:p w14:paraId="0F9C872E" w14:textId="77777777" w:rsidR="001B2D30" w:rsidRPr="005045A5" w:rsidRDefault="001B2D30" w:rsidP="001B2D30">
      <w:pPr>
        <w:jc w:val="both"/>
        <w:rPr>
          <w:rFonts w:cstheme="minorHAnsi"/>
        </w:rPr>
      </w:pPr>
    </w:p>
    <w:p w14:paraId="5ABC5E7E" w14:textId="77777777" w:rsidR="005F56D9" w:rsidRDefault="005F56D9" w:rsidP="00B66029">
      <w:pPr>
        <w:jc w:val="both"/>
        <w:rPr>
          <w:rFonts w:ascii="Calibri" w:hAnsi="Calibri" w:cs="Calibri"/>
          <w:color w:val="000000" w:themeColor="text1"/>
          <w:sz w:val="22"/>
          <w:szCs w:val="22"/>
        </w:rPr>
      </w:pPr>
    </w:p>
    <w:p w14:paraId="131E16E3" w14:textId="570F3DF5" w:rsidR="00B130C2" w:rsidRDefault="00B130C2">
      <w:pPr>
        <w:rPr>
          <w:rFonts w:ascii="Calibri" w:hAnsi="Calibri" w:cs="Calibri"/>
          <w:color w:val="000000" w:themeColor="text1"/>
          <w:sz w:val="22"/>
          <w:szCs w:val="22"/>
        </w:rPr>
      </w:pPr>
      <w:r>
        <w:rPr>
          <w:rFonts w:ascii="Calibri" w:hAnsi="Calibri" w:cs="Calibri"/>
          <w:color w:val="000000" w:themeColor="text1"/>
          <w:sz w:val="22"/>
          <w:szCs w:val="22"/>
        </w:rPr>
        <w:br w:type="page"/>
      </w:r>
    </w:p>
    <w:p w14:paraId="67EE414C" w14:textId="2999EB23" w:rsidR="00BC3EB7" w:rsidRPr="00ED3135" w:rsidRDefault="00BC3EB7" w:rsidP="00BC3EB7">
      <w:pPr>
        <w:jc w:val="both"/>
        <w:rPr>
          <w:rFonts w:ascii="Calibri" w:hAnsi="Calibri" w:cs="Calibri"/>
          <w:b/>
          <w:color w:val="000000" w:themeColor="text1"/>
          <w:sz w:val="22"/>
          <w:szCs w:val="22"/>
        </w:rPr>
      </w:pPr>
      <w:r w:rsidRPr="00ED3135">
        <w:rPr>
          <w:rFonts w:ascii="Calibri" w:hAnsi="Calibri" w:cs="Calibri"/>
          <w:b/>
          <w:color w:val="000000" w:themeColor="text1"/>
          <w:sz w:val="22"/>
          <w:szCs w:val="22"/>
        </w:rPr>
        <w:lastRenderedPageBreak/>
        <w:t xml:space="preserve">Rolul </w:t>
      </w:r>
      <w:r w:rsidRPr="00ED3135">
        <w:rPr>
          <w:rFonts w:ascii="Calibri" w:hAnsi="Calibri" w:cs="Calibri"/>
          <w:b/>
          <w:i/>
          <w:color w:val="000000" w:themeColor="text1"/>
          <w:sz w:val="22"/>
          <w:szCs w:val="22"/>
        </w:rPr>
        <w:t>Referatului de necesitate</w:t>
      </w:r>
      <w:r w:rsidRPr="00ED3135">
        <w:rPr>
          <w:rFonts w:ascii="Calibri" w:hAnsi="Calibri" w:cs="Calibri"/>
          <w:b/>
          <w:color w:val="000000" w:themeColor="text1"/>
          <w:sz w:val="22"/>
          <w:szCs w:val="22"/>
        </w:rPr>
        <w:t xml:space="preserve"> în achizițiile publice;</w:t>
      </w:r>
      <w:r w:rsidR="006B6B42">
        <w:rPr>
          <w:rFonts w:ascii="Calibri" w:hAnsi="Calibri" w:cs="Calibri"/>
          <w:b/>
          <w:color w:val="000000" w:themeColor="text1"/>
          <w:sz w:val="22"/>
          <w:szCs w:val="22"/>
        </w:rPr>
        <w:t xml:space="preserve"> </w:t>
      </w:r>
      <w:r w:rsidRPr="00ED3135">
        <w:rPr>
          <w:rFonts w:ascii="Calibri" w:hAnsi="Calibri" w:cs="Calibri"/>
          <w:b/>
          <w:color w:val="000000" w:themeColor="text1"/>
          <w:sz w:val="22"/>
          <w:szCs w:val="22"/>
        </w:rPr>
        <w:t xml:space="preserve">Completarea formularului-cadru </w:t>
      </w:r>
      <w:r w:rsidRPr="00ED3135">
        <w:rPr>
          <w:rFonts w:ascii="Calibri" w:hAnsi="Calibri" w:cs="Calibri"/>
          <w:b/>
          <w:i/>
          <w:color w:val="000000" w:themeColor="text1"/>
          <w:sz w:val="22"/>
          <w:szCs w:val="22"/>
        </w:rPr>
        <w:t>Referat de necesitate</w:t>
      </w:r>
    </w:p>
    <w:p w14:paraId="3A4BF952" w14:textId="77777777" w:rsidR="00BC3EB7" w:rsidRPr="00ED3135" w:rsidRDefault="00BC3EB7" w:rsidP="00BC3EB7">
      <w:pPr>
        <w:jc w:val="both"/>
        <w:rPr>
          <w:rFonts w:ascii="Calibri" w:hAnsi="Calibri" w:cs="Calibri"/>
          <w:color w:val="000000" w:themeColor="text1"/>
          <w:sz w:val="22"/>
          <w:szCs w:val="22"/>
        </w:rPr>
      </w:pPr>
    </w:p>
    <w:p w14:paraId="0FA88A2C" w14:textId="77777777" w:rsidR="00BC3EB7" w:rsidRPr="00ED3135" w:rsidRDefault="00BC3EB7" w:rsidP="00BC3EB7">
      <w:pPr>
        <w:pStyle w:val="ListParagraph"/>
        <w:numPr>
          <w:ilvl w:val="0"/>
          <w:numId w:val="78"/>
        </w:numPr>
        <w:ind w:left="360"/>
        <w:jc w:val="both"/>
        <w:rPr>
          <w:rFonts w:ascii="Calibri" w:hAnsi="Calibri" w:cs="Calibri"/>
          <w:b/>
          <w:color w:val="000000" w:themeColor="text1"/>
          <w:sz w:val="22"/>
          <w:szCs w:val="22"/>
        </w:rPr>
      </w:pPr>
      <w:r w:rsidRPr="00ED3135">
        <w:rPr>
          <w:rFonts w:ascii="Calibri" w:hAnsi="Calibri" w:cs="Calibri"/>
          <w:b/>
          <w:i/>
          <w:color w:val="000000" w:themeColor="text1"/>
          <w:sz w:val="22"/>
          <w:szCs w:val="22"/>
        </w:rPr>
        <w:t>Referatul de necesitate</w:t>
      </w:r>
      <w:r w:rsidRPr="00ED3135">
        <w:rPr>
          <w:rFonts w:ascii="Calibri" w:hAnsi="Calibri" w:cs="Calibri"/>
          <w:b/>
          <w:color w:val="000000" w:themeColor="text1"/>
          <w:sz w:val="22"/>
          <w:szCs w:val="22"/>
        </w:rPr>
        <w:t>: rol și impact asupra achizițiilor publice</w:t>
      </w:r>
    </w:p>
    <w:p w14:paraId="4FC9631F" w14:textId="77777777" w:rsidR="00BC3EB7" w:rsidRPr="00ED3135" w:rsidRDefault="00BC3EB7" w:rsidP="00BC3EB7">
      <w:pPr>
        <w:jc w:val="both"/>
        <w:rPr>
          <w:rFonts w:ascii="Calibri" w:hAnsi="Calibri" w:cs="Calibri"/>
          <w:color w:val="000000" w:themeColor="text1"/>
          <w:sz w:val="22"/>
          <w:szCs w:val="22"/>
        </w:rPr>
      </w:pPr>
    </w:p>
    <w:p w14:paraId="7BEC6B62" w14:textId="77777777" w:rsidR="00BC3EB7" w:rsidRPr="00ED3135" w:rsidRDefault="00BC3EB7" w:rsidP="00BC3EB7">
      <w:pPr>
        <w:jc w:val="both"/>
        <w:rPr>
          <w:rFonts w:ascii="Calibri" w:hAnsi="Calibri" w:cs="Calibri"/>
          <w:color w:val="000000" w:themeColor="text1"/>
          <w:sz w:val="22"/>
          <w:szCs w:val="22"/>
        </w:rPr>
      </w:pPr>
      <w:r w:rsidRPr="00ED3135">
        <w:rPr>
          <w:rFonts w:ascii="Calibri" w:hAnsi="Calibri" w:cs="Calibri"/>
          <w:b/>
          <w:i/>
          <w:color w:val="000000" w:themeColor="text1"/>
          <w:sz w:val="22"/>
          <w:szCs w:val="22"/>
        </w:rPr>
        <w:t>Referatul de necesitate</w:t>
      </w:r>
      <w:r w:rsidRPr="00ED3135">
        <w:rPr>
          <w:rFonts w:ascii="Calibri" w:hAnsi="Calibri" w:cs="Calibri"/>
          <w:color w:val="000000" w:themeColor="text1"/>
          <w:sz w:val="22"/>
          <w:szCs w:val="22"/>
        </w:rPr>
        <w:t xml:space="preserve"> reprezintă documentul prin care se inițiază activități în legătură cu achizițiile</w:t>
      </w:r>
      <w:r>
        <w:rPr>
          <w:rFonts w:ascii="Calibri" w:hAnsi="Calibri" w:cs="Calibri"/>
          <w:color w:val="000000" w:themeColor="text1"/>
          <w:sz w:val="22"/>
          <w:szCs w:val="22"/>
        </w:rPr>
        <w:t xml:space="preserve"> publice</w:t>
      </w:r>
      <w:r w:rsidRPr="00ED3135">
        <w:rPr>
          <w:rFonts w:ascii="Calibri" w:hAnsi="Calibri" w:cs="Calibri"/>
          <w:color w:val="000000" w:themeColor="text1"/>
          <w:sz w:val="22"/>
          <w:szCs w:val="22"/>
        </w:rPr>
        <w:t xml:space="preserve"> la nivel de autoritate contractantă și are ca scop fundamentarea necesității în </w:t>
      </w:r>
      <w:r>
        <w:rPr>
          <w:rFonts w:ascii="Calibri" w:hAnsi="Calibri" w:cs="Calibri"/>
          <w:color w:val="000000" w:themeColor="text1"/>
          <w:sz w:val="22"/>
          <w:szCs w:val="22"/>
        </w:rPr>
        <w:t>vederea</w:t>
      </w:r>
      <w:r w:rsidRPr="00ED3135">
        <w:rPr>
          <w:rFonts w:ascii="Calibri" w:hAnsi="Calibri" w:cs="Calibri"/>
          <w:color w:val="000000" w:themeColor="text1"/>
          <w:sz w:val="22"/>
          <w:szCs w:val="22"/>
        </w:rPr>
        <w:t xml:space="preserve"> realizării </w:t>
      </w:r>
      <w:r>
        <w:rPr>
          <w:rFonts w:ascii="Calibri" w:hAnsi="Calibri" w:cs="Calibri"/>
          <w:color w:val="000000" w:themeColor="text1"/>
          <w:sz w:val="22"/>
          <w:szCs w:val="22"/>
        </w:rPr>
        <w:t>de achiziții publice în condiții de eficiență economică și socială</w:t>
      </w:r>
      <w:r w:rsidRPr="00ED3135">
        <w:rPr>
          <w:rFonts w:ascii="Calibri" w:hAnsi="Calibri" w:cs="Calibri"/>
          <w:color w:val="000000" w:themeColor="text1"/>
          <w:sz w:val="22"/>
          <w:szCs w:val="22"/>
        </w:rPr>
        <w:t xml:space="preserve">. În același timp, </w:t>
      </w:r>
      <w:r w:rsidRPr="00ED3135">
        <w:rPr>
          <w:rFonts w:ascii="Calibri" w:hAnsi="Calibri" w:cs="Calibri"/>
          <w:b/>
          <w:i/>
          <w:color w:val="000000" w:themeColor="text1"/>
          <w:sz w:val="22"/>
          <w:szCs w:val="22"/>
        </w:rPr>
        <w:t>Referatul de necesitate</w:t>
      </w:r>
      <w:r w:rsidRPr="00ED3135">
        <w:rPr>
          <w:rFonts w:ascii="Calibri" w:hAnsi="Calibri" w:cs="Calibri"/>
          <w:color w:val="000000" w:themeColor="text1"/>
          <w:sz w:val="22"/>
          <w:szCs w:val="22"/>
        </w:rPr>
        <w:t xml:space="preserve"> prezintă:</w:t>
      </w:r>
    </w:p>
    <w:p w14:paraId="37E0879D" w14:textId="77777777" w:rsidR="00BC3EB7" w:rsidRPr="00ED3135" w:rsidRDefault="00BC3EB7" w:rsidP="00BC3EB7">
      <w:pPr>
        <w:pStyle w:val="ListParagraph"/>
        <w:numPr>
          <w:ilvl w:val="0"/>
          <w:numId w:val="80"/>
        </w:numPr>
        <w:ind w:left="360"/>
        <w:jc w:val="both"/>
        <w:rPr>
          <w:rFonts w:ascii="Calibri" w:hAnsi="Calibri" w:cs="Calibri"/>
          <w:color w:val="000000" w:themeColor="text1"/>
          <w:sz w:val="22"/>
          <w:szCs w:val="22"/>
        </w:rPr>
      </w:pPr>
      <w:r w:rsidRPr="00ED3135">
        <w:rPr>
          <w:rFonts w:ascii="Calibri" w:hAnsi="Calibri" w:cs="Calibri"/>
          <w:color w:val="000000" w:themeColor="text1"/>
          <w:sz w:val="22"/>
          <w:szCs w:val="22"/>
        </w:rPr>
        <w:t>argumente pentru</w:t>
      </w:r>
      <w:r>
        <w:rPr>
          <w:rFonts w:ascii="Calibri" w:hAnsi="Calibri" w:cs="Calibri"/>
          <w:color w:val="000000" w:themeColor="text1"/>
          <w:sz w:val="22"/>
          <w:szCs w:val="22"/>
        </w:rPr>
        <w:t xml:space="preserve"> deciziile din etapa de</w:t>
      </w:r>
      <w:r w:rsidRPr="00ED3135">
        <w:rPr>
          <w:rFonts w:ascii="Calibri" w:hAnsi="Calibri" w:cs="Calibri"/>
          <w:color w:val="000000" w:themeColor="text1"/>
          <w:sz w:val="22"/>
          <w:szCs w:val="22"/>
        </w:rPr>
        <w:t xml:space="preserve"> </w:t>
      </w:r>
      <w:r w:rsidRPr="00ED3135">
        <w:rPr>
          <w:rFonts w:ascii="Calibri" w:hAnsi="Calibri" w:cs="Calibri"/>
          <w:sz w:val="22"/>
          <w:szCs w:val="22"/>
          <w:lang w:val="en-GB"/>
        </w:rPr>
        <w:t>planificare</w:t>
      </w:r>
      <w:r>
        <w:rPr>
          <w:rFonts w:ascii="Calibri" w:hAnsi="Calibri" w:cs="Calibri"/>
          <w:sz w:val="22"/>
          <w:szCs w:val="22"/>
          <w:lang w:val="en-GB"/>
        </w:rPr>
        <w:t xml:space="preserve"> </w:t>
      </w:r>
      <w:r w:rsidRPr="00ED3135">
        <w:rPr>
          <w:rFonts w:ascii="Calibri" w:hAnsi="Calibri" w:cs="Calibri"/>
          <w:sz w:val="22"/>
          <w:szCs w:val="22"/>
          <w:lang w:val="en-GB"/>
        </w:rPr>
        <w:t>a achizi</w:t>
      </w:r>
      <w:r w:rsidRPr="00ED3135">
        <w:rPr>
          <w:rFonts w:ascii="Calibri" w:hAnsi="Calibri" w:cs="Calibri"/>
          <w:sz w:val="22"/>
          <w:szCs w:val="22"/>
        </w:rPr>
        <w:t>țiilor publice</w:t>
      </w:r>
      <w:r>
        <w:rPr>
          <w:rFonts w:ascii="Calibri" w:hAnsi="Calibri" w:cs="Calibri"/>
          <w:sz w:val="22"/>
          <w:szCs w:val="22"/>
        </w:rPr>
        <w:t xml:space="preserve"> și pentru calendarul etapei de planificicare</w:t>
      </w:r>
    </w:p>
    <w:p w14:paraId="3BBF5300" w14:textId="77777777" w:rsidR="00BC3EB7" w:rsidRPr="00ED3135" w:rsidRDefault="00BC3EB7" w:rsidP="00BC3EB7">
      <w:pPr>
        <w:pStyle w:val="ListParagraph"/>
        <w:numPr>
          <w:ilvl w:val="0"/>
          <w:numId w:val="80"/>
        </w:numPr>
        <w:ind w:left="360"/>
        <w:jc w:val="both"/>
        <w:rPr>
          <w:rFonts w:ascii="Calibri" w:hAnsi="Calibri" w:cs="Calibri"/>
          <w:color w:val="000000" w:themeColor="text1"/>
          <w:sz w:val="22"/>
          <w:szCs w:val="22"/>
        </w:rPr>
      </w:pPr>
      <w:r w:rsidRPr="00ED3135">
        <w:rPr>
          <w:rFonts w:ascii="Calibri" w:hAnsi="Calibri" w:cs="Calibri"/>
          <w:sz w:val="22"/>
          <w:szCs w:val="22"/>
          <w:lang w:val="en-GB"/>
        </w:rPr>
        <w:t>factorii critici/cheie care trebuie avu</w:t>
      </w:r>
      <w:r w:rsidRPr="00ED3135">
        <w:rPr>
          <w:rFonts w:ascii="Calibri" w:hAnsi="Calibri" w:cs="Calibri"/>
          <w:sz w:val="22"/>
          <w:szCs w:val="22"/>
        </w:rPr>
        <w:t>ți în vedere pe perioada planificării și derulării achizițiilor</w:t>
      </w:r>
      <w:r w:rsidRPr="00ED3135">
        <w:rPr>
          <w:rFonts w:ascii="Calibri" w:hAnsi="Calibri" w:cs="Calibri"/>
          <w:sz w:val="22"/>
          <w:szCs w:val="22"/>
          <w:lang w:val="en-GB"/>
        </w:rPr>
        <w:t>.</w:t>
      </w:r>
    </w:p>
    <w:p w14:paraId="35DFECFC" w14:textId="77777777" w:rsidR="00BC3EB7" w:rsidRPr="00ED3135" w:rsidRDefault="00BC3EB7" w:rsidP="00BC3EB7">
      <w:pPr>
        <w:jc w:val="both"/>
        <w:rPr>
          <w:rFonts w:ascii="Calibri" w:hAnsi="Calibri" w:cs="Calibri"/>
          <w:color w:val="000000" w:themeColor="text1"/>
          <w:sz w:val="22"/>
          <w:szCs w:val="22"/>
        </w:rPr>
      </w:pPr>
    </w:p>
    <w:p w14:paraId="6A934C0C" w14:textId="77777777" w:rsidR="00BC3EB7" w:rsidRPr="00ED3135" w:rsidRDefault="00BC3EB7" w:rsidP="00BC3EB7">
      <w:pPr>
        <w:jc w:val="both"/>
        <w:rPr>
          <w:rFonts w:ascii="Calibri" w:eastAsiaTheme="majorEastAsia" w:hAnsi="Calibri" w:cs="Calibri"/>
          <w:i/>
          <w:color w:val="000000" w:themeColor="text1"/>
          <w:sz w:val="22"/>
          <w:szCs w:val="22"/>
          <w:lang w:eastAsia="en-US"/>
        </w:rPr>
      </w:pPr>
    </w:p>
    <w:p w14:paraId="2FD953A8" w14:textId="77777777" w:rsidR="00BC3EB7" w:rsidRPr="00ED3135" w:rsidRDefault="00BC3EB7" w:rsidP="00BC3EB7">
      <w:pPr>
        <w:jc w:val="both"/>
        <w:rPr>
          <w:rFonts w:ascii="Calibri" w:hAnsi="Calibri" w:cs="Calibri"/>
          <w:b/>
          <w:color w:val="000000"/>
          <w:sz w:val="22"/>
          <w:szCs w:val="22"/>
        </w:rPr>
      </w:pPr>
      <w:r w:rsidRPr="00ED3135">
        <w:rPr>
          <w:rFonts w:ascii="Calibri" w:hAnsi="Calibri" w:cs="Calibri"/>
          <w:b/>
          <w:color w:val="000000"/>
          <w:sz w:val="22"/>
          <w:szCs w:val="22"/>
        </w:rPr>
        <w:t xml:space="preserve">În practică, pentru realizarea de achiziții în condiții de eficiență economică și socială, </w:t>
      </w:r>
      <w:r w:rsidRPr="00ED3135">
        <w:rPr>
          <w:rFonts w:ascii="Calibri" w:hAnsi="Calibri" w:cs="Calibri"/>
          <w:b/>
          <w:i/>
          <w:color w:val="000000"/>
          <w:sz w:val="22"/>
          <w:szCs w:val="22"/>
        </w:rPr>
        <w:t>Referatul de necestitate</w:t>
      </w:r>
      <w:r w:rsidRPr="00ED3135">
        <w:rPr>
          <w:rFonts w:ascii="Calibri" w:hAnsi="Calibri" w:cs="Calibri"/>
          <w:b/>
          <w:color w:val="000000"/>
          <w:sz w:val="22"/>
          <w:szCs w:val="22"/>
        </w:rPr>
        <w:t xml:space="preserve"> cuprinde răspunsuri, </w:t>
      </w:r>
      <w:r w:rsidRPr="00ED3135">
        <w:rPr>
          <w:rFonts w:ascii="Calibri" w:hAnsi="Calibri" w:cs="Calibri"/>
          <w:b/>
          <w:color w:val="000000"/>
          <w:sz w:val="22"/>
          <w:szCs w:val="22"/>
          <w:u w:val="single"/>
        </w:rPr>
        <w:t>cel puțin</w:t>
      </w:r>
      <w:r w:rsidRPr="00ED3135">
        <w:rPr>
          <w:rFonts w:ascii="Calibri" w:hAnsi="Calibri" w:cs="Calibri"/>
          <w:b/>
          <w:color w:val="000000"/>
          <w:sz w:val="22"/>
          <w:szCs w:val="22"/>
        </w:rPr>
        <w:t xml:space="preserve"> la următoarele întrebări:</w:t>
      </w:r>
    </w:p>
    <w:p w14:paraId="3F6B3211" w14:textId="77777777" w:rsidR="00BC3EB7" w:rsidRPr="00ED3135" w:rsidRDefault="00BC3EB7" w:rsidP="00BC3EB7">
      <w:pPr>
        <w:numPr>
          <w:ilvl w:val="0"/>
          <w:numId w:val="60"/>
        </w:numPr>
        <w:ind w:left="360"/>
        <w:contextualSpacing/>
        <w:jc w:val="both"/>
        <w:rPr>
          <w:rFonts w:ascii="Calibri" w:hAnsi="Calibri" w:cs="Calibri"/>
          <w:b/>
          <w:color w:val="000000"/>
          <w:sz w:val="22"/>
          <w:szCs w:val="22"/>
        </w:rPr>
      </w:pPr>
      <w:r w:rsidRPr="00ED3135">
        <w:rPr>
          <w:rFonts w:ascii="Calibri" w:hAnsi="Calibri" w:cs="Calibri"/>
          <w:b/>
          <w:color w:val="000000"/>
          <w:sz w:val="22"/>
          <w:szCs w:val="22"/>
        </w:rPr>
        <w:t>Care este necesitatea?</w:t>
      </w:r>
    </w:p>
    <w:p w14:paraId="0E6C8E72" w14:textId="77777777" w:rsidR="00BC3EB7" w:rsidRPr="00ED3135" w:rsidRDefault="00BC3EB7" w:rsidP="00BC3EB7">
      <w:pPr>
        <w:ind w:left="360"/>
        <w:jc w:val="both"/>
        <w:rPr>
          <w:rFonts w:ascii="Calibri" w:hAnsi="Calibri" w:cs="Calibri"/>
          <w:i/>
          <w:color w:val="000000"/>
          <w:sz w:val="22"/>
          <w:szCs w:val="22"/>
        </w:rPr>
      </w:pPr>
      <w:r w:rsidRPr="00ED3135">
        <w:rPr>
          <w:rFonts w:ascii="Calibri" w:hAnsi="Calibri" w:cs="Calibri"/>
          <w:i/>
          <w:color w:val="000000"/>
          <w:sz w:val="22"/>
          <w:szCs w:val="22"/>
        </w:rPr>
        <w:t>Identificarea și definirea, respectiv descrierea de produse/servicii/lucrări care trebuie achiziționate.</w:t>
      </w:r>
    </w:p>
    <w:p w14:paraId="75A15DD6" w14:textId="77777777" w:rsidR="00BC3EB7" w:rsidRPr="00ED3135" w:rsidRDefault="00BC3EB7" w:rsidP="00BC3EB7">
      <w:pPr>
        <w:numPr>
          <w:ilvl w:val="0"/>
          <w:numId w:val="60"/>
        </w:numPr>
        <w:ind w:left="360"/>
        <w:contextualSpacing/>
        <w:jc w:val="both"/>
        <w:rPr>
          <w:rFonts w:ascii="Calibri" w:hAnsi="Calibri" w:cs="Calibri"/>
          <w:b/>
          <w:color w:val="000000"/>
          <w:sz w:val="22"/>
          <w:szCs w:val="22"/>
        </w:rPr>
      </w:pPr>
      <w:r w:rsidRPr="00ED3135">
        <w:rPr>
          <w:rFonts w:ascii="Calibri" w:hAnsi="Calibri" w:cs="Calibri"/>
          <w:b/>
          <w:color w:val="000000"/>
          <w:sz w:val="22"/>
          <w:szCs w:val="22"/>
        </w:rPr>
        <w:t>Care sunt argumentele în favoarea satisfacerii necesității</w:t>
      </w:r>
      <w:r>
        <w:rPr>
          <w:rFonts w:ascii="Calibri" w:hAnsi="Calibri" w:cs="Calibri"/>
          <w:b/>
          <w:color w:val="000000"/>
          <w:sz w:val="22"/>
          <w:szCs w:val="22"/>
        </w:rPr>
        <w:t xml:space="preserve"> și care sunt </w:t>
      </w:r>
      <w:r w:rsidRPr="00ED3135">
        <w:rPr>
          <w:rFonts w:ascii="Calibri" w:hAnsi="Calibri" w:cs="Calibri"/>
          <w:b/>
          <w:color w:val="000000"/>
          <w:sz w:val="22"/>
          <w:szCs w:val="22"/>
        </w:rPr>
        <w:t>efectele satisfacerii necesității?</w:t>
      </w:r>
    </w:p>
    <w:p w14:paraId="4A99E44F" w14:textId="77777777" w:rsidR="00BC3EB7" w:rsidRPr="00ED3135" w:rsidRDefault="00BC3EB7" w:rsidP="00BC3EB7">
      <w:pPr>
        <w:ind w:left="360"/>
        <w:jc w:val="both"/>
        <w:rPr>
          <w:rFonts w:ascii="Calibri" w:hAnsi="Calibri" w:cs="Calibri"/>
          <w:i/>
          <w:color w:val="000000"/>
          <w:sz w:val="22"/>
          <w:szCs w:val="22"/>
        </w:rPr>
      </w:pPr>
      <w:r>
        <w:rPr>
          <w:rFonts w:ascii="Calibri" w:hAnsi="Calibri" w:cs="Calibri"/>
          <w:i/>
          <w:color w:val="000000"/>
          <w:sz w:val="22"/>
          <w:szCs w:val="22"/>
        </w:rPr>
        <w:t xml:space="preserve">Descrierea </w:t>
      </w:r>
      <w:r w:rsidRPr="00ED3135">
        <w:rPr>
          <w:rFonts w:ascii="Calibri" w:hAnsi="Calibri" w:cs="Calibri"/>
          <w:i/>
          <w:color w:val="000000"/>
          <w:sz w:val="22"/>
          <w:szCs w:val="22"/>
        </w:rPr>
        <w:t>necesității</w:t>
      </w:r>
      <w:r>
        <w:rPr>
          <w:rFonts w:ascii="Calibri" w:hAnsi="Calibri" w:cs="Calibri"/>
          <w:i/>
          <w:color w:val="000000"/>
          <w:sz w:val="22"/>
          <w:szCs w:val="22"/>
        </w:rPr>
        <w:t xml:space="preserve"> și a argumentelor pentru </w:t>
      </w:r>
      <w:r w:rsidRPr="00ED3135">
        <w:rPr>
          <w:rFonts w:ascii="Calibri" w:hAnsi="Calibri" w:cs="Calibri"/>
          <w:i/>
          <w:color w:val="000000"/>
          <w:sz w:val="22"/>
          <w:szCs w:val="22"/>
        </w:rPr>
        <w:t xml:space="preserve"> oportunit</w:t>
      </w:r>
      <w:r>
        <w:rPr>
          <w:rFonts w:ascii="Calibri" w:hAnsi="Calibri" w:cs="Calibri"/>
          <w:i/>
          <w:color w:val="000000"/>
          <w:sz w:val="22"/>
          <w:szCs w:val="22"/>
        </w:rPr>
        <w:t>atea</w:t>
      </w:r>
      <w:r w:rsidRPr="00ED3135">
        <w:rPr>
          <w:rFonts w:ascii="Calibri" w:hAnsi="Calibri" w:cs="Calibri"/>
          <w:i/>
          <w:color w:val="000000"/>
          <w:sz w:val="22"/>
          <w:szCs w:val="22"/>
        </w:rPr>
        <w:t xml:space="preserve"> satisfacerii necesității.Evidențierea beneficiilor obținute și a obiectivelor la a căror îndeplinire contribuie satisfacerea necesității.</w:t>
      </w:r>
    </w:p>
    <w:p w14:paraId="0CD8976C" w14:textId="77777777" w:rsidR="00BC3EB7" w:rsidRPr="00ED3135" w:rsidRDefault="00BC3EB7" w:rsidP="00BC3EB7">
      <w:pPr>
        <w:numPr>
          <w:ilvl w:val="0"/>
          <w:numId w:val="60"/>
        </w:numPr>
        <w:ind w:left="360"/>
        <w:contextualSpacing/>
        <w:jc w:val="both"/>
        <w:rPr>
          <w:rFonts w:ascii="Calibri" w:hAnsi="Calibri" w:cs="Calibri"/>
          <w:b/>
          <w:color w:val="000000"/>
          <w:sz w:val="22"/>
          <w:szCs w:val="22"/>
        </w:rPr>
      </w:pPr>
      <w:r w:rsidRPr="00ED3135">
        <w:rPr>
          <w:rFonts w:ascii="Calibri" w:hAnsi="Calibri" w:cs="Calibri"/>
          <w:b/>
          <w:color w:val="000000"/>
          <w:sz w:val="22"/>
          <w:szCs w:val="22"/>
        </w:rPr>
        <w:t>Când trebuie satisfăcută necesitatea?</w:t>
      </w:r>
    </w:p>
    <w:p w14:paraId="6C35D336" w14:textId="77777777" w:rsidR="00BC3EB7" w:rsidRPr="00ED3135" w:rsidRDefault="00BC3EB7" w:rsidP="00BC3EB7">
      <w:pPr>
        <w:ind w:left="360"/>
        <w:jc w:val="both"/>
        <w:rPr>
          <w:rFonts w:ascii="Calibri" w:hAnsi="Calibri" w:cs="Calibri"/>
          <w:i/>
          <w:color w:val="000000"/>
          <w:sz w:val="22"/>
          <w:szCs w:val="22"/>
        </w:rPr>
      </w:pPr>
      <w:r w:rsidRPr="00ED3135">
        <w:rPr>
          <w:rFonts w:ascii="Calibri" w:hAnsi="Calibri" w:cs="Calibri"/>
          <w:i/>
          <w:color w:val="000000"/>
          <w:sz w:val="22"/>
          <w:szCs w:val="22"/>
        </w:rPr>
        <w:t>Precizarea perioadei la care/în care se impune a fi satifăcută necesitatea, în vederea prioritizării necesităților prin raportare la resursele disponibile</w:t>
      </w:r>
      <w:r>
        <w:rPr>
          <w:rFonts w:ascii="Calibri" w:hAnsi="Calibri" w:cs="Calibri"/>
          <w:i/>
          <w:color w:val="000000"/>
          <w:sz w:val="22"/>
          <w:szCs w:val="22"/>
        </w:rPr>
        <w:t>.</w:t>
      </w:r>
    </w:p>
    <w:p w14:paraId="67F4BBAC" w14:textId="77777777" w:rsidR="00BC3EB7" w:rsidRPr="00ED3135" w:rsidRDefault="00BC3EB7" w:rsidP="00BC3EB7">
      <w:pPr>
        <w:numPr>
          <w:ilvl w:val="0"/>
          <w:numId w:val="60"/>
        </w:numPr>
        <w:ind w:left="360"/>
        <w:contextualSpacing/>
        <w:jc w:val="both"/>
        <w:rPr>
          <w:rFonts w:ascii="Calibri" w:hAnsi="Calibri" w:cs="Calibri"/>
          <w:b/>
          <w:color w:val="000000"/>
          <w:sz w:val="22"/>
          <w:szCs w:val="22"/>
        </w:rPr>
      </w:pPr>
      <w:r w:rsidRPr="00ED3135">
        <w:rPr>
          <w:rFonts w:ascii="Calibri" w:hAnsi="Calibri" w:cs="Calibri"/>
          <w:b/>
          <w:color w:val="000000"/>
          <w:sz w:val="22"/>
          <w:szCs w:val="22"/>
        </w:rPr>
        <w:t>Care sunt resursele financiare, umane necesare pentru satisfacerea necesității conform descrierii realizate?</w:t>
      </w:r>
    </w:p>
    <w:p w14:paraId="32D09578" w14:textId="77777777" w:rsidR="00BC3EB7" w:rsidRPr="00ED3135" w:rsidRDefault="00BC3EB7" w:rsidP="00BC3EB7">
      <w:pPr>
        <w:ind w:left="360"/>
        <w:jc w:val="both"/>
        <w:rPr>
          <w:rFonts w:ascii="Calibri" w:hAnsi="Calibri" w:cs="Calibri"/>
          <w:i/>
          <w:color w:val="000000"/>
          <w:sz w:val="22"/>
          <w:szCs w:val="22"/>
        </w:rPr>
      </w:pPr>
      <w:r w:rsidRPr="00ED3135">
        <w:rPr>
          <w:rFonts w:ascii="Calibri" w:hAnsi="Calibri" w:cs="Calibri"/>
          <w:i/>
          <w:color w:val="000000"/>
          <w:sz w:val="22"/>
          <w:szCs w:val="22"/>
        </w:rPr>
        <w:t>Estimarea tipurilor de resurse și cuantificarea acestora (acolo unde este aplicabil) p</w:t>
      </w:r>
      <w:r>
        <w:rPr>
          <w:rFonts w:ascii="Calibri" w:hAnsi="Calibri" w:cs="Calibri"/>
          <w:i/>
          <w:color w:val="000000"/>
          <w:sz w:val="22"/>
          <w:szCs w:val="22"/>
        </w:rPr>
        <w:t>entru satisfacerea necesității.</w:t>
      </w:r>
    </w:p>
    <w:p w14:paraId="0702EA39" w14:textId="77777777" w:rsidR="00BC3EB7" w:rsidRPr="00ED3135" w:rsidRDefault="00BC3EB7" w:rsidP="00BC3EB7">
      <w:pPr>
        <w:jc w:val="both"/>
        <w:rPr>
          <w:rFonts w:ascii="Calibri" w:hAnsi="Calibri" w:cs="Calibri"/>
          <w:b/>
          <w:i/>
          <w:color w:val="000000"/>
          <w:sz w:val="22"/>
          <w:szCs w:val="22"/>
        </w:rPr>
      </w:pPr>
    </w:p>
    <w:p w14:paraId="15E04714" w14:textId="77777777" w:rsidR="00BC3EB7" w:rsidRPr="00ED3135" w:rsidRDefault="00BC3EB7" w:rsidP="00BC3EB7">
      <w:pPr>
        <w:jc w:val="both"/>
        <w:rPr>
          <w:rFonts w:ascii="Calibri" w:hAnsi="Calibri" w:cs="Calibri"/>
          <w:sz w:val="22"/>
          <w:szCs w:val="22"/>
        </w:rPr>
      </w:pPr>
      <w:r w:rsidRPr="00ED3135">
        <w:rPr>
          <w:rFonts w:ascii="Calibri" w:hAnsi="Calibri" w:cs="Calibri"/>
          <w:sz w:val="22"/>
          <w:szCs w:val="22"/>
        </w:rPr>
        <w:t xml:space="preserve">Rolul </w:t>
      </w:r>
      <w:r w:rsidRPr="00466A0C">
        <w:rPr>
          <w:rFonts w:ascii="Calibri" w:hAnsi="Calibri" w:cs="Calibri"/>
          <w:b/>
          <w:i/>
          <w:sz w:val="22"/>
          <w:szCs w:val="22"/>
        </w:rPr>
        <w:t>Referatului de necesitate</w:t>
      </w:r>
      <w:r w:rsidRPr="00ED3135">
        <w:rPr>
          <w:rFonts w:ascii="Calibri" w:hAnsi="Calibri" w:cs="Calibri"/>
          <w:sz w:val="22"/>
          <w:szCs w:val="22"/>
        </w:rPr>
        <w:t xml:space="preserve"> pentru succesul unei achiziţii publice </w:t>
      </w:r>
      <w:r>
        <w:rPr>
          <w:rFonts w:ascii="Calibri" w:hAnsi="Calibri" w:cs="Calibri"/>
          <w:sz w:val="22"/>
          <w:szCs w:val="22"/>
        </w:rPr>
        <w:t>nu trebuie să fie subestimat!!!</w:t>
      </w:r>
    </w:p>
    <w:p w14:paraId="581390D9" w14:textId="77777777" w:rsidR="00BC3EB7" w:rsidRPr="00ED3135" w:rsidRDefault="00BC3EB7" w:rsidP="00BC3EB7">
      <w:pPr>
        <w:jc w:val="both"/>
        <w:rPr>
          <w:rFonts w:ascii="Calibri" w:hAnsi="Calibri" w:cs="Calibri"/>
          <w:sz w:val="22"/>
          <w:szCs w:val="22"/>
        </w:rPr>
      </w:pPr>
    </w:p>
    <w:p w14:paraId="01A8B2B9" w14:textId="5BC72DA0" w:rsidR="00BC3EB7" w:rsidRPr="00ED3135" w:rsidRDefault="00BC3EB7" w:rsidP="00BC3EB7">
      <w:pPr>
        <w:jc w:val="both"/>
        <w:rPr>
          <w:rFonts w:ascii="Calibri" w:hAnsi="Calibri" w:cs="Calibri"/>
          <w:sz w:val="22"/>
          <w:szCs w:val="22"/>
        </w:rPr>
      </w:pPr>
      <w:r>
        <w:rPr>
          <w:rFonts w:ascii="Calibri" w:hAnsi="Calibri" w:cs="Calibri"/>
          <w:b/>
          <w:i/>
          <w:sz w:val="22"/>
          <w:szCs w:val="22"/>
        </w:rPr>
        <w:t>Referatul</w:t>
      </w:r>
      <w:r w:rsidRPr="00466A0C">
        <w:rPr>
          <w:rFonts w:ascii="Calibri" w:hAnsi="Calibri" w:cs="Calibri"/>
          <w:b/>
          <w:i/>
          <w:sz w:val="22"/>
          <w:szCs w:val="22"/>
        </w:rPr>
        <w:t xml:space="preserve"> de necesitate</w:t>
      </w:r>
      <w:r w:rsidRPr="00ED3135">
        <w:rPr>
          <w:rFonts w:ascii="Calibri" w:hAnsi="Calibri" w:cs="Calibri"/>
          <w:sz w:val="22"/>
          <w:szCs w:val="22"/>
        </w:rPr>
        <w:t xml:space="preserve"> reprezintă punctul de pornire pentru toate eforturile înregistrate la nivel de</w:t>
      </w:r>
      <w:r w:rsidR="006B6B42">
        <w:rPr>
          <w:rFonts w:ascii="Calibri" w:hAnsi="Calibri" w:cs="Calibri"/>
          <w:sz w:val="22"/>
          <w:szCs w:val="22"/>
        </w:rPr>
        <w:t xml:space="preserve"> autoritate contractantă în legă</w:t>
      </w:r>
      <w:r w:rsidRPr="00ED3135">
        <w:rPr>
          <w:rFonts w:ascii="Calibri" w:hAnsi="Calibri" w:cs="Calibri"/>
          <w:sz w:val="22"/>
          <w:szCs w:val="22"/>
        </w:rPr>
        <w:t>tură cu realizarea achiziţiilor publice. Aceste eforturi înseamnă consum de resurse. Consumul de resurse este direct proporţional cu calitatea informaţiilor furnizate prin Referatul de necesitate</w:t>
      </w:r>
      <w:r>
        <w:rPr>
          <w:rFonts w:ascii="Calibri" w:hAnsi="Calibri" w:cs="Calibri"/>
          <w:sz w:val="22"/>
          <w:szCs w:val="22"/>
        </w:rPr>
        <w:t>, iar</w:t>
      </w:r>
      <w:r w:rsidRPr="00ED3135">
        <w:rPr>
          <w:rFonts w:ascii="Calibri" w:hAnsi="Calibri" w:cs="Calibri"/>
          <w:sz w:val="22"/>
          <w:szCs w:val="22"/>
        </w:rPr>
        <w:t xml:space="preserve"> dacă justificările din </w:t>
      </w:r>
      <w:r w:rsidRPr="00282413">
        <w:rPr>
          <w:rFonts w:ascii="Calibri" w:hAnsi="Calibri" w:cs="Calibri"/>
          <w:b/>
          <w:i/>
          <w:sz w:val="22"/>
          <w:szCs w:val="22"/>
        </w:rPr>
        <w:t>Referatul de necesitate</w:t>
      </w:r>
      <w:r w:rsidRPr="00ED3135">
        <w:rPr>
          <w:rFonts w:ascii="Calibri" w:hAnsi="Calibri" w:cs="Calibri"/>
          <w:sz w:val="22"/>
          <w:szCs w:val="22"/>
        </w:rPr>
        <w:t xml:space="preserve"> sunt concludente şi realiste, atunci există un fundament solid pentru includerea achiziţiei în portofoliul de procese de achiziţie publică, pentru realizarea efectivă a achiziţiei și pentru o planificare adecvată</w:t>
      </w:r>
      <w:r>
        <w:rPr>
          <w:rFonts w:ascii="Calibri" w:hAnsi="Calibri" w:cs="Calibri"/>
          <w:sz w:val="22"/>
          <w:szCs w:val="22"/>
        </w:rPr>
        <w:t xml:space="preserve"> a procesului de achiziție.</w:t>
      </w:r>
    </w:p>
    <w:p w14:paraId="3FDD072C" w14:textId="77777777" w:rsidR="00BC3EB7" w:rsidRPr="00ED3135" w:rsidRDefault="00BC3EB7" w:rsidP="00BC3EB7">
      <w:pPr>
        <w:jc w:val="both"/>
        <w:rPr>
          <w:rFonts w:ascii="Calibri" w:hAnsi="Calibri" w:cs="Calibri"/>
          <w:sz w:val="22"/>
          <w:szCs w:val="22"/>
        </w:rPr>
      </w:pPr>
    </w:p>
    <w:p w14:paraId="1D690405" w14:textId="77777777" w:rsidR="00BC3EB7" w:rsidRPr="00ED3135" w:rsidRDefault="00BC3EB7" w:rsidP="00BC3EB7">
      <w:pPr>
        <w:jc w:val="both"/>
        <w:rPr>
          <w:rFonts w:ascii="Calibri" w:hAnsi="Calibri" w:cs="Calibri"/>
          <w:sz w:val="22"/>
          <w:szCs w:val="22"/>
        </w:rPr>
      </w:pPr>
      <w:r w:rsidRPr="00ED3135">
        <w:rPr>
          <w:rFonts w:ascii="Calibri" w:hAnsi="Calibri" w:cs="Calibri"/>
          <w:sz w:val="22"/>
          <w:szCs w:val="22"/>
        </w:rPr>
        <w:t>Pentru autoritate</w:t>
      </w:r>
      <w:r>
        <w:rPr>
          <w:rFonts w:ascii="Calibri" w:hAnsi="Calibri" w:cs="Calibri"/>
          <w:sz w:val="22"/>
          <w:szCs w:val="22"/>
        </w:rPr>
        <w:t>a</w:t>
      </w:r>
      <w:r w:rsidRPr="00ED3135">
        <w:rPr>
          <w:rFonts w:ascii="Calibri" w:hAnsi="Calibri" w:cs="Calibri"/>
          <w:sz w:val="22"/>
          <w:szCs w:val="22"/>
        </w:rPr>
        <w:t xml:space="preserve"> contractantă, Referatul de necesitate reprezintă fie începutul, fie sfârşitul unei achiziţii publice în condiţii de eficienţă economică şi socială.</w:t>
      </w:r>
    </w:p>
    <w:p w14:paraId="60CBFB5F" w14:textId="77777777" w:rsidR="00BC3EB7" w:rsidRPr="00ED3135" w:rsidRDefault="00BC3EB7" w:rsidP="00BC3EB7">
      <w:pPr>
        <w:jc w:val="both"/>
        <w:rPr>
          <w:rFonts w:ascii="Calibri" w:hAnsi="Calibri" w:cs="Calibri"/>
          <w:color w:val="000000" w:themeColor="text1"/>
          <w:sz w:val="22"/>
          <w:szCs w:val="22"/>
        </w:rPr>
      </w:pPr>
    </w:p>
    <w:p w14:paraId="0C775743" w14:textId="77777777" w:rsidR="00BC3EB7" w:rsidRPr="00ED3135" w:rsidRDefault="00BC3EB7" w:rsidP="00BC3EB7">
      <w:pPr>
        <w:jc w:val="both"/>
        <w:rPr>
          <w:rFonts w:ascii="Calibri" w:hAnsi="Calibri" w:cs="Calibri"/>
          <w:color w:val="000000" w:themeColor="text1"/>
          <w:sz w:val="22"/>
          <w:szCs w:val="22"/>
        </w:rPr>
      </w:pPr>
    </w:p>
    <w:p w14:paraId="595B6075" w14:textId="77777777" w:rsidR="00BC3EB7" w:rsidRPr="00ED3135" w:rsidRDefault="00BC3EB7" w:rsidP="00BC3EB7">
      <w:pPr>
        <w:pStyle w:val="ListParagraph"/>
        <w:numPr>
          <w:ilvl w:val="0"/>
          <w:numId w:val="78"/>
        </w:numPr>
        <w:ind w:left="360"/>
        <w:jc w:val="both"/>
        <w:rPr>
          <w:rFonts w:ascii="Calibri" w:hAnsi="Calibri" w:cs="Calibri"/>
          <w:b/>
          <w:color w:val="000000" w:themeColor="text1"/>
          <w:sz w:val="22"/>
          <w:szCs w:val="22"/>
        </w:rPr>
      </w:pPr>
      <w:r w:rsidRPr="00ED3135">
        <w:rPr>
          <w:rFonts w:ascii="Calibri" w:hAnsi="Calibri" w:cs="Calibri"/>
          <w:b/>
          <w:color w:val="000000" w:themeColor="text1"/>
          <w:sz w:val="22"/>
          <w:szCs w:val="22"/>
        </w:rPr>
        <w:t>Activitatea de complet</w:t>
      </w:r>
      <w:r>
        <w:rPr>
          <w:rFonts w:ascii="Calibri" w:hAnsi="Calibri" w:cs="Calibri"/>
          <w:b/>
          <w:color w:val="000000" w:themeColor="text1"/>
          <w:sz w:val="22"/>
          <w:szCs w:val="22"/>
        </w:rPr>
        <w:t xml:space="preserve">are a </w:t>
      </w:r>
      <w:r w:rsidRPr="00282413">
        <w:rPr>
          <w:rFonts w:ascii="Calibri" w:hAnsi="Calibri" w:cs="Calibri"/>
          <w:b/>
          <w:i/>
          <w:color w:val="000000" w:themeColor="text1"/>
          <w:sz w:val="22"/>
          <w:szCs w:val="22"/>
        </w:rPr>
        <w:t>Referatului de necesitate</w:t>
      </w:r>
    </w:p>
    <w:p w14:paraId="21904E69" w14:textId="77777777" w:rsidR="00BC3EB7" w:rsidRPr="00ED3135" w:rsidRDefault="00BC3EB7" w:rsidP="00BC3EB7">
      <w:pPr>
        <w:jc w:val="both"/>
        <w:rPr>
          <w:rFonts w:ascii="Calibri" w:hAnsi="Calibri" w:cs="Calibri"/>
          <w:color w:val="000000" w:themeColor="text1"/>
          <w:sz w:val="22"/>
          <w:szCs w:val="22"/>
        </w:rPr>
      </w:pPr>
    </w:p>
    <w:p w14:paraId="381CC6D2" w14:textId="77777777" w:rsidR="00BC3EB7" w:rsidRPr="00ED3135" w:rsidRDefault="00BC3EB7" w:rsidP="00BC3EB7">
      <w:pPr>
        <w:jc w:val="both"/>
        <w:rPr>
          <w:rFonts w:ascii="Calibri" w:hAnsi="Calibri" w:cs="Calibri"/>
          <w:color w:val="000000" w:themeColor="text1"/>
          <w:sz w:val="22"/>
          <w:szCs w:val="22"/>
        </w:rPr>
      </w:pPr>
      <w:r w:rsidRPr="00ED3135">
        <w:rPr>
          <w:rFonts w:ascii="Calibri" w:hAnsi="Calibri" w:cs="Calibri"/>
          <w:color w:val="000000" w:themeColor="text1"/>
          <w:sz w:val="22"/>
          <w:szCs w:val="22"/>
        </w:rPr>
        <w:t xml:space="preserve">Activitatea de completare a </w:t>
      </w:r>
      <w:r w:rsidRPr="00282413">
        <w:rPr>
          <w:rFonts w:ascii="Calibri" w:hAnsi="Calibri" w:cs="Calibri"/>
          <w:i/>
          <w:color w:val="000000" w:themeColor="text1"/>
          <w:sz w:val="22"/>
          <w:szCs w:val="22"/>
        </w:rPr>
        <w:t>Referatului de necesitate</w:t>
      </w:r>
      <w:r w:rsidRPr="00ED3135">
        <w:rPr>
          <w:rFonts w:ascii="Calibri" w:hAnsi="Calibri" w:cs="Calibri"/>
          <w:color w:val="000000" w:themeColor="text1"/>
          <w:sz w:val="22"/>
          <w:szCs w:val="22"/>
        </w:rPr>
        <w:t xml:space="preserve"> de către compartimentele autorității contractante beneficiare ale achiziției reprezintă demersul care stă la baza inițierii:</w:t>
      </w:r>
    </w:p>
    <w:p w14:paraId="4304345D" w14:textId="77777777" w:rsidR="00BC3EB7" w:rsidRPr="00ED3135" w:rsidRDefault="00BC3EB7" w:rsidP="00BC3EB7">
      <w:pPr>
        <w:pStyle w:val="ListParagraph"/>
        <w:numPr>
          <w:ilvl w:val="0"/>
          <w:numId w:val="81"/>
        </w:numPr>
        <w:ind w:left="360"/>
        <w:jc w:val="both"/>
        <w:rPr>
          <w:rFonts w:ascii="Calibri" w:hAnsi="Calibri" w:cs="Calibri"/>
          <w:color w:val="000000" w:themeColor="text1"/>
          <w:sz w:val="22"/>
          <w:szCs w:val="22"/>
        </w:rPr>
      </w:pPr>
      <w:r w:rsidRPr="00ED3135">
        <w:rPr>
          <w:rFonts w:ascii="Calibri" w:hAnsi="Calibri" w:cs="Calibri"/>
          <w:color w:val="000000" w:themeColor="text1"/>
          <w:sz w:val="22"/>
          <w:szCs w:val="22"/>
        </w:rPr>
        <w:t>planificării portofoliului de procese de achiziție publică</w:t>
      </w:r>
      <w:r>
        <w:rPr>
          <w:rFonts w:ascii="Calibri" w:hAnsi="Calibri" w:cs="Calibri"/>
          <w:color w:val="000000" w:themeColor="text1"/>
          <w:sz w:val="22"/>
          <w:szCs w:val="22"/>
        </w:rPr>
        <w:t>,</w:t>
      </w:r>
    </w:p>
    <w:p w14:paraId="1359B7F8" w14:textId="77777777" w:rsidR="00BC3EB7" w:rsidRPr="00ED3135" w:rsidRDefault="00BC3EB7" w:rsidP="00BC3EB7">
      <w:pPr>
        <w:pStyle w:val="ListParagraph"/>
        <w:numPr>
          <w:ilvl w:val="0"/>
          <w:numId w:val="81"/>
        </w:numPr>
        <w:ind w:left="360"/>
        <w:jc w:val="both"/>
        <w:rPr>
          <w:rFonts w:ascii="Calibri" w:hAnsi="Calibri" w:cs="Calibri"/>
          <w:color w:val="000000" w:themeColor="text1"/>
          <w:sz w:val="22"/>
          <w:szCs w:val="22"/>
        </w:rPr>
      </w:pPr>
      <w:r w:rsidRPr="00ED3135">
        <w:rPr>
          <w:rFonts w:ascii="Calibri" w:hAnsi="Calibri" w:cs="Calibri"/>
          <w:color w:val="000000" w:themeColor="text1"/>
          <w:sz w:val="22"/>
          <w:szCs w:val="22"/>
        </w:rPr>
        <w:t>planificării unui proces de achiziție publică.</w:t>
      </w:r>
    </w:p>
    <w:p w14:paraId="73F352F2" w14:textId="77777777" w:rsidR="00BC3EB7" w:rsidRPr="00ED3135" w:rsidRDefault="00BC3EB7" w:rsidP="00BC3EB7">
      <w:pPr>
        <w:jc w:val="both"/>
        <w:rPr>
          <w:rFonts w:ascii="Calibri" w:hAnsi="Calibri" w:cs="Calibri"/>
          <w:color w:val="000000" w:themeColor="text1"/>
          <w:sz w:val="22"/>
          <w:szCs w:val="22"/>
        </w:rPr>
      </w:pPr>
    </w:p>
    <w:p w14:paraId="58C21469" w14:textId="77777777" w:rsidR="00BC3EB7" w:rsidRPr="00ED3135" w:rsidRDefault="00BC3EB7" w:rsidP="00BC3EB7">
      <w:pPr>
        <w:jc w:val="both"/>
        <w:rPr>
          <w:rFonts w:ascii="Calibri" w:hAnsi="Calibri" w:cs="Calibri"/>
          <w:b/>
          <w:i/>
          <w:color w:val="000000"/>
          <w:sz w:val="22"/>
          <w:szCs w:val="22"/>
        </w:rPr>
      </w:pPr>
      <w:r w:rsidRPr="00ED3135">
        <w:rPr>
          <w:rFonts w:ascii="Calibri" w:hAnsi="Calibri" w:cs="Calibri"/>
          <w:b/>
          <w:i/>
          <w:color w:val="000000"/>
          <w:sz w:val="22"/>
          <w:szCs w:val="22"/>
        </w:rPr>
        <w:t>Atunci când Referatul de necesitate este co</w:t>
      </w:r>
      <w:r>
        <w:rPr>
          <w:rFonts w:ascii="Calibri" w:hAnsi="Calibri" w:cs="Calibri"/>
          <w:b/>
          <w:i/>
          <w:color w:val="000000"/>
          <w:sz w:val="22"/>
          <w:szCs w:val="22"/>
        </w:rPr>
        <w:t>mpletat ca parte a planificării</w:t>
      </w:r>
      <w:r w:rsidRPr="00ED3135">
        <w:rPr>
          <w:rFonts w:ascii="Calibri" w:hAnsi="Calibri" w:cs="Calibri"/>
          <w:b/>
          <w:i/>
          <w:color w:val="000000"/>
          <w:sz w:val="22"/>
          <w:szCs w:val="22"/>
        </w:rPr>
        <w:t xml:space="preserve"> portofoliului de procese de achiziție publică (pentru elaborarea Strategiei Anuale de Achiziție Publică</w:t>
      </w:r>
      <w:r>
        <w:rPr>
          <w:rFonts w:ascii="Calibri" w:hAnsi="Calibri" w:cs="Calibri"/>
          <w:b/>
          <w:i/>
          <w:color w:val="000000"/>
          <w:sz w:val="22"/>
          <w:szCs w:val="22"/>
        </w:rPr>
        <w:t>-SAAP</w:t>
      </w:r>
      <w:r w:rsidRPr="00ED3135">
        <w:rPr>
          <w:rFonts w:ascii="Calibri" w:hAnsi="Calibri" w:cs="Calibri"/>
          <w:b/>
          <w:i/>
          <w:color w:val="000000"/>
          <w:sz w:val="22"/>
          <w:szCs w:val="22"/>
        </w:rPr>
        <w:t>)</w:t>
      </w:r>
      <w:r w:rsidRPr="00282413">
        <w:rPr>
          <w:rFonts w:ascii="Calibri" w:hAnsi="Calibri" w:cs="Calibri"/>
          <w:color w:val="000000"/>
          <w:sz w:val="22"/>
          <w:szCs w:val="22"/>
        </w:rPr>
        <w:t>,</w:t>
      </w:r>
      <w:r w:rsidRPr="00ED3135">
        <w:rPr>
          <w:rFonts w:ascii="Calibri" w:hAnsi="Calibri" w:cs="Calibri"/>
          <w:b/>
          <w:i/>
          <w:color w:val="000000"/>
          <w:sz w:val="22"/>
          <w:szCs w:val="22"/>
        </w:rPr>
        <w:t xml:space="preserve"> </w:t>
      </w:r>
      <w:r w:rsidRPr="00ED3135">
        <w:rPr>
          <w:rFonts w:ascii="Calibri" w:hAnsi="Calibri" w:cs="Calibri"/>
          <w:sz w:val="22"/>
          <w:szCs w:val="22"/>
        </w:rPr>
        <w:t>acesta</w:t>
      </w:r>
      <w:r w:rsidRPr="00ED3135">
        <w:rPr>
          <w:rFonts w:ascii="Calibri" w:hAnsi="Calibri" w:cs="Calibri"/>
          <w:b/>
          <w:i/>
          <w:color w:val="000000"/>
          <w:sz w:val="22"/>
          <w:szCs w:val="22"/>
        </w:rPr>
        <w:t xml:space="preserve"> </w:t>
      </w:r>
      <w:r w:rsidRPr="00ED3135">
        <w:rPr>
          <w:rFonts w:ascii="Calibri" w:hAnsi="Calibri" w:cs="Calibri"/>
          <w:sz w:val="22"/>
          <w:szCs w:val="22"/>
        </w:rPr>
        <w:t>trebuie să conţină informaţiile minim necesare pentru elaborarea SAAP; următoarele titluri trebuie completate (identif</w:t>
      </w:r>
      <w:r>
        <w:rPr>
          <w:rFonts w:ascii="Calibri" w:hAnsi="Calibri" w:cs="Calibri"/>
          <w:sz w:val="22"/>
          <w:szCs w:val="22"/>
        </w:rPr>
        <w:t>icate cu albastru în formularul-</w:t>
      </w:r>
      <w:r w:rsidRPr="00ED3135">
        <w:rPr>
          <w:rFonts w:ascii="Calibri" w:hAnsi="Calibri" w:cs="Calibri"/>
          <w:sz w:val="22"/>
          <w:szCs w:val="22"/>
        </w:rPr>
        <w:t xml:space="preserve">cadru de </w:t>
      </w:r>
      <w:r w:rsidRPr="00282413">
        <w:rPr>
          <w:rFonts w:ascii="Calibri" w:hAnsi="Calibri" w:cs="Calibri"/>
          <w:b/>
          <w:i/>
          <w:sz w:val="22"/>
          <w:szCs w:val="22"/>
        </w:rPr>
        <w:t>Referat de necesitate</w:t>
      </w:r>
      <w:r w:rsidRPr="00ED3135">
        <w:rPr>
          <w:rFonts w:ascii="Calibri" w:hAnsi="Calibri" w:cs="Calibri"/>
          <w:sz w:val="22"/>
          <w:szCs w:val="22"/>
        </w:rPr>
        <w:t>):</w:t>
      </w:r>
    </w:p>
    <w:p w14:paraId="2895DBC9" w14:textId="77777777" w:rsidR="00BC3EB7" w:rsidRPr="00ED3135" w:rsidRDefault="00BC3EB7" w:rsidP="00BC3EB7">
      <w:pPr>
        <w:pStyle w:val="ListParagraph"/>
        <w:numPr>
          <w:ilvl w:val="0"/>
          <w:numId w:val="82"/>
        </w:numPr>
        <w:ind w:left="360"/>
        <w:jc w:val="both"/>
        <w:rPr>
          <w:rFonts w:ascii="Calibri" w:hAnsi="Calibri" w:cs="Calibri"/>
          <w:sz w:val="22"/>
          <w:szCs w:val="22"/>
        </w:rPr>
      </w:pPr>
      <w:r w:rsidRPr="00ED3135">
        <w:rPr>
          <w:rFonts w:ascii="Calibri" w:hAnsi="Calibri" w:cs="Calibri"/>
          <w:sz w:val="22"/>
          <w:szCs w:val="22"/>
        </w:rPr>
        <w:t>Descrierea necesită</w:t>
      </w:r>
      <w:r>
        <w:rPr>
          <w:rFonts w:ascii="Calibri" w:hAnsi="Calibri" w:cs="Calibri"/>
          <w:sz w:val="22"/>
          <w:szCs w:val="22"/>
        </w:rPr>
        <w:t>ții de produse/servicii/lucrări,</w:t>
      </w:r>
    </w:p>
    <w:p w14:paraId="181D671E" w14:textId="77777777" w:rsidR="00BC3EB7" w:rsidRPr="00ED3135" w:rsidRDefault="00BC3EB7" w:rsidP="00BC3EB7">
      <w:pPr>
        <w:pStyle w:val="ListParagraph"/>
        <w:numPr>
          <w:ilvl w:val="0"/>
          <w:numId w:val="82"/>
        </w:numPr>
        <w:ind w:left="360"/>
        <w:jc w:val="both"/>
        <w:rPr>
          <w:rFonts w:ascii="Calibri" w:hAnsi="Calibri" w:cs="Calibri"/>
          <w:sz w:val="22"/>
          <w:szCs w:val="22"/>
        </w:rPr>
      </w:pPr>
      <w:r>
        <w:rPr>
          <w:rFonts w:ascii="Calibri" w:hAnsi="Calibri" w:cs="Calibri"/>
          <w:sz w:val="22"/>
          <w:szCs w:val="22"/>
        </w:rPr>
        <w:t>Fundamentarea necesității,</w:t>
      </w:r>
    </w:p>
    <w:p w14:paraId="3B09AD1C" w14:textId="77777777" w:rsidR="00BC3EB7" w:rsidRPr="00ED3135" w:rsidRDefault="00BC3EB7" w:rsidP="00BC3EB7">
      <w:pPr>
        <w:pStyle w:val="ListParagraph"/>
        <w:numPr>
          <w:ilvl w:val="0"/>
          <w:numId w:val="82"/>
        </w:numPr>
        <w:ind w:left="360"/>
        <w:jc w:val="both"/>
        <w:rPr>
          <w:rFonts w:ascii="Calibri" w:hAnsi="Calibri" w:cs="Calibri"/>
          <w:sz w:val="22"/>
          <w:szCs w:val="22"/>
        </w:rPr>
      </w:pPr>
      <w:r w:rsidRPr="00ED3135">
        <w:rPr>
          <w:rFonts w:ascii="Calibri" w:hAnsi="Calibri" w:cs="Calibri"/>
          <w:sz w:val="22"/>
          <w:szCs w:val="22"/>
        </w:rPr>
        <w:t>Contribuţia satisfacerii necesităţii la îndeplinirea obiectivelor autorităţii contractan</w:t>
      </w:r>
      <w:r>
        <w:rPr>
          <w:rFonts w:ascii="Calibri" w:hAnsi="Calibri" w:cs="Calibri"/>
          <w:sz w:val="22"/>
          <w:szCs w:val="22"/>
        </w:rPr>
        <w:t>te sau la funcționarea acesteia,</w:t>
      </w:r>
    </w:p>
    <w:p w14:paraId="7D42E263" w14:textId="77777777" w:rsidR="00BC3EB7" w:rsidRPr="00ED3135" w:rsidRDefault="00BC3EB7" w:rsidP="00BC3EB7">
      <w:pPr>
        <w:pStyle w:val="ListParagraph"/>
        <w:numPr>
          <w:ilvl w:val="0"/>
          <w:numId w:val="82"/>
        </w:numPr>
        <w:ind w:left="360"/>
        <w:jc w:val="both"/>
        <w:rPr>
          <w:rFonts w:ascii="Calibri" w:hAnsi="Calibri" w:cs="Calibri"/>
          <w:sz w:val="22"/>
          <w:szCs w:val="22"/>
        </w:rPr>
      </w:pPr>
      <w:r w:rsidRPr="00ED3135">
        <w:rPr>
          <w:rFonts w:ascii="Calibri" w:hAnsi="Calibri" w:cs="Calibri"/>
          <w:sz w:val="22"/>
          <w:szCs w:val="22"/>
        </w:rPr>
        <w:t>Justificarea modalită</w:t>
      </w:r>
      <w:r>
        <w:rPr>
          <w:rFonts w:ascii="Calibri" w:hAnsi="Calibri" w:cs="Calibri"/>
          <w:sz w:val="22"/>
          <w:szCs w:val="22"/>
        </w:rPr>
        <w:t>ții de satisfacerea necesității,</w:t>
      </w:r>
    </w:p>
    <w:p w14:paraId="09F3DA4B" w14:textId="77777777" w:rsidR="00BC3EB7" w:rsidRPr="00ED3135" w:rsidRDefault="00BC3EB7" w:rsidP="00BC3EB7">
      <w:pPr>
        <w:pStyle w:val="ListParagraph"/>
        <w:numPr>
          <w:ilvl w:val="0"/>
          <w:numId w:val="82"/>
        </w:numPr>
        <w:ind w:left="360"/>
        <w:jc w:val="both"/>
        <w:rPr>
          <w:rFonts w:ascii="Calibri" w:hAnsi="Calibri" w:cs="Calibri"/>
          <w:sz w:val="22"/>
          <w:szCs w:val="22"/>
        </w:rPr>
      </w:pPr>
      <w:r w:rsidRPr="00ED3135">
        <w:rPr>
          <w:rFonts w:ascii="Calibri" w:hAnsi="Calibri" w:cs="Calibri"/>
          <w:sz w:val="22"/>
          <w:szCs w:val="22"/>
        </w:rPr>
        <w:t>Necesitatea în contextul l</w:t>
      </w:r>
      <w:r>
        <w:rPr>
          <w:rFonts w:ascii="Calibri" w:hAnsi="Calibri" w:cs="Calibri"/>
          <w:sz w:val="22"/>
          <w:szCs w:val="22"/>
        </w:rPr>
        <w:t>egislației în achiziții publice,</w:t>
      </w:r>
    </w:p>
    <w:p w14:paraId="6B0A1921" w14:textId="77777777" w:rsidR="00BC3EB7" w:rsidRPr="00ED3135" w:rsidRDefault="00BC3EB7" w:rsidP="00BC3EB7">
      <w:pPr>
        <w:pStyle w:val="ListParagraph"/>
        <w:numPr>
          <w:ilvl w:val="0"/>
          <w:numId w:val="82"/>
        </w:numPr>
        <w:ind w:left="360"/>
        <w:jc w:val="both"/>
        <w:rPr>
          <w:rFonts w:ascii="Calibri" w:hAnsi="Calibri" w:cs="Calibri"/>
          <w:sz w:val="22"/>
          <w:szCs w:val="22"/>
        </w:rPr>
      </w:pPr>
      <w:r w:rsidRPr="00ED3135">
        <w:rPr>
          <w:rFonts w:ascii="Calibri" w:hAnsi="Calibri" w:cs="Calibri"/>
          <w:sz w:val="22"/>
          <w:szCs w:val="22"/>
        </w:rPr>
        <w:t xml:space="preserve">Valoarea estimată a produselor/serviciilor/lucrărilor care urmează să </w:t>
      </w:r>
      <w:r>
        <w:rPr>
          <w:rFonts w:ascii="Calibri" w:hAnsi="Calibri" w:cs="Calibri"/>
          <w:sz w:val="22"/>
          <w:szCs w:val="22"/>
        </w:rPr>
        <w:t>fie achiziționate,</w:t>
      </w:r>
    </w:p>
    <w:p w14:paraId="7D72F56E" w14:textId="77777777" w:rsidR="00BC3EB7" w:rsidRPr="00ED3135" w:rsidRDefault="00BC3EB7" w:rsidP="00BC3EB7">
      <w:pPr>
        <w:pStyle w:val="ListParagraph"/>
        <w:numPr>
          <w:ilvl w:val="0"/>
          <w:numId w:val="82"/>
        </w:numPr>
        <w:ind w:left="360"/>
        <w:jc w:val="both"/>
        <w:rPr>
          <w:rFonts w:ascii="Calibri" w:hAnsi="Calibri" w:cs="Calibri"/>
          <w:sz w:val="22"/>
          <w:szCs w:val="22"/>
        </w:rPr>
      </w:pPr>
      <w:r w:rsidRPr="00ED3135">
        <w:rPr>
          <w:rFonts w:ascii="Calibri" w:hAnsi="Calibri" w:cs="Calibri"/>
          <w:sz w:val="22"/>
          <w:szCs w:val="22"/>
        </w:rPr>
        <w:t>Calendarul procesului de achiziţie publică în v</w:t>
      </w:r>
      <w:r>
        <w:rPr>
          <w:rFonts w:ascii="Calibri" w:hAnsi="Calibri" w:cs="Calibri"/>
          <w:sz w:val="22"/>
          <w:szCs w:val="22"/>
        </w:rPr>
        <w:t>ederea satisfacerii necesității,</w:t>
      </w:r>
    </w:p>
    <w:p w14:paraId="3E3E7320" w14:textId="77777777" w:rsidR="00BC3EB7" w:rsidRPr="00ED3135" w:rsidRDefault="00BC3EB7" w:rsidP="00BC3EB7">
      <w:pPr>
        <w:pStyle w:val="ListParagraph"/>
        <w:numPr>
          <w:ilvl w:val="0"/>
          <w:numId w:val="82"/>
        </w:numPr>
        <w:ind w:left="360"/>
        <w:jc w:val="both"/>
        <w:rPr>
          <w:rFonts w:ascii="Calibri" w:hAnsi="Calibri" w:cs="Calibri"/>
          <w:sz w:val="22"/>
          <w:szCs w:val="22"/>
        </w:rPr>
      </w:pPr>
      <w:r w:rsidRPr="00ED3135">
        <w:rPr>
          <w:rFonts w:ascii="Calibri" w:hAnsi="Calibri" w:cs="Calibri"/>
          <w:sz w:val="22"/>
          <w:szCs w:val="22"/>
        </w:rPr>
        <w:t>Perspectiva pe termen scurt: fondurile alocate pentru satisfacerea necesităţii</w:t>
      </w:r>
      <w:r>
        <w:rPr>
          <w:rFonts w:ascii="Calibri" w:hAnsi="Calibri" w:cs="Calibri"/>
          <w:sz w:val="22"/>
          <w:szCs w:val="22"/>
        </w:rPr>
        <w:t xml:space="preserve"> şi poziția bugetară a acestora,</w:t>
      </w:r>
    </w:p>
    <w:p w14:paraId="7CD35755" w14:textId="77777777" w:rsidR="00BC3EB7" w:rsidRPr="00ED3135" w:rsidRDefault="00BC3EB7" w:rsidP="00BC3EB7">
      <w:pPr>
        <w:pStyle w:val="ListParagraph"/>
        <w:numPr>
          <w:ilvl w:val="0"/>
          <w:numId w:val="82"/>
        </w:numPr>
        <w:ind w:left="360"/>
        <w:jc w:val="both"/>
        <w:rPr>
          <w:rFonts w:ascii="Calibri" w:hAnsi="Calibri" w:cs="Calibri"/>
          <w:sz w:val="22"/>
          <w:szCs w:val="22"/>
        </w:rPr>
      </w:pPr>
      <w:r w:rsidRPr="00ED3135">
        <w:rPr>
          <w:rFonts w:ascii="Calibri" w:hAnsi="Calibri" w:cs="Calibri"/>
          <w:sz w:val="22"/>
          <w:szCs w:val="22"/>
        </w:rPr>
        <w:t>Factori cheie pentru succesul procesului de achiziţie publ</w:t>
      </w:r>
      <w:r>
        <w:rPr>
          <w:rFonts w:ascii="Calibri" w:hAnsi="Calibri" w:cs="Calibri"/>
          <w:sz w:val="22"/>
          <w:szCs w:val="22"/>
        </w:rPr>
        <w:t>ică și satisfacerea necesității,</w:t>
      </w:r>
    </w:p>
    <w:p w14:paraId="52CA475F" w14:textId="77777777" w:rsidR="00BC3EB7" w:rsidRPr="00ED3135" w:rsidRDefault="00BC3EB7" w:rsidP="00BC3EB7">
      <w:pPr>
        <w:pStyle w:val="ListParagraph"/>
        <w:numPr>
          <w:ilvl w:val="0"/>
          <w:numId w:val="82"/>
        </w:numPr>
        <w:ind w:left="360"/>
        <w:jc w:val="both"/>
        <w:rPr>
          <w:rFonts w:ascii="Calibri" w:hAnsi="Calibri" w:cs="Calibri"/>
          <w:sz w:val="22"/>
          <w:szCs w:val="22"/>
        </w:rPr>
      </w:pPr>
      <w:r w:rsidRPr="00ED3135">
        <w:rPr>
          <w:rFonts w:ascii="Calibri" w:hAnsi="Calibri" w:cs="Calibri"/>
          <w:sz w:val="22"/>
          <w:szCs w:val="22"/>
        </w:rPr>
        <w:t xml:space="preserve">Factori interesaţi relevanţi pentru succesul rezultatului </w:t>
      </w:r>
      <w:r>
        <w:rPr>
          <w:rFonts w:ascii="Calibri" w:hAnsi="Calibri" w:cs="Calibri"/>
          <w:sz w:val="22"/>
          <w:szCs w:val="22"/>
        </w:rPr>
        <w:t>procesului de achiziție publică,</w:t>
      </w:r>
    </w:p>
    <w:p w14:paraId="3520EC24" w14:textId="77777777" w:rsidR="00BC3EB7" w:rsidRPr="00ED3135" w:rsidRDefault="00BC3EB7" w:rsidP="00BC3EB7">
      <w:pPr>
        <w:pStyle w:val="ListParagraph"/>
        <w:numPr>
          <w:ilvl w:val="0"/>
          <w:numId w:val="82"/>
        </w:numPr>
        <w:ind w:left="360"/>
        <w:jc w:val="both"/>
        <w:rPr>
          <w:rFonts w:ascii="Calibri" w:hAnsi="Calibri" w:cs="Calibri"/>
          <w:sz w:val="22"/>
          <w:szCs w:val="22"/>
        </w:rPr>
      </w:pPr>
      <w:r w:rsidRPr="00ED3135">
        <w:rPr>
          <w:rFonts w:ascii="Calibri" w:hAnsi="Calibri" w:cs="Calibri"/>
          <w:sz w:val="22"/>
          <w:szCs w:val="22"/>
        </w:rPr>
        <w:t xml:space="preserve">Competenţe necesare şi disponibile pentru finalizarea cu succes a </w:t>
      </w:r>
      <w:r>
        <w:rPr>
          <w:rFonts w:ascii="Calibri" w:hAnsi="Calibri" w:cs="Calibri"/>
          <w:sz w:val="22"/>
          <w:szCs w:val="22"/>
        </w:rPr>
        <w:t>procesului de achiziție publică.</w:t>
      </w:r>
    </w:p>
    <w:p w14:paraId="4B0FF8BE" w14:textId="77777777" w:rsidR="00BC3EB7" w:rsidRPr="00ED3135" w:rsidRDefault="00BC3EB7" w:rsidP="00BC3EB7">
      <w:pPr>
        <w:jc w:val="both"/>
        <w:rPr>
          <w:rFonts w:ascii="Calibri" w:hAnsi="Calibri" w:cs="Calibri"/>
          <w:b/>
          <w:i/>
          <w:color w:val="000000"/>
          <w:sz w:val="22"/>
          <w:szCs w:val="22"/>
        </w:rPr>
      </w:pPr>
    </w:p>
    <w:p w14:paraId="3EC67ECB" w14:textId="77777777" w:rsidR="00BC3EB7" w:rsidRPr="00ED3135" w:rsidRDefault="00BC3EB7" w:rsidP="00BC3EB7">
      <w:pPr>
        <w:jc w:val="both"/>
        <w:rPr>
          <w:rFonts w:ascii="Calibri" w:hAnsi="Calibri" w:cs="Calibri"/>
          <w:sz w:val="22"/>
          <w:szCs w:val="22"/>
        </w:rPr>
      </w:pPr>
      <w:r w:rsidRPr="00ED3135">
        <w:rPr>
          <w:rFonts w:ascii="Calibri" w:hAnsi="Calibri" w:cs="Calibri"/>
          <w:sz w:val="22"/>
          <w:szCs w:val="22"/>
        </w:rPr>
        <w:t xml:space="preserve">Cel puţin aceste informaţii se vor completa în ultimul trimestru al anului în curs (n) pentru anul următor (n+1), conform </w:t>
      </w:r>
      <w:r w:rsidRPr="005473D8">
        <w:rPr>
          <w:rFonts w:ascii="Calibri" w:hAnsi="Calibri" w:cs="Calibri"/>
          <w:sz w:val="22"/>
          <w:szCs w:val="22"/>
        </w:rPr>
        <w:t>art. 3, alin. (1), din HG 395/2016</w:t>
      </w:r>
      <w:r w:rsidRPr="00ED3135">
        <w:rPr>
          <w:rFonts w:ascii="Calibri" w:hAnsi="Calibri" w:cs="Calibri"/>
          <w:sz w:val="22"/>
          <w:szCs w:val="22"/>
        </w:rPr>
        <w:t>.</w:t>
      </w:r>
    </w:p>
    <w:p w14:paraId="5FFB0F8E" w14:textId="77777777" w:rsidR="00BC3EB7" w:rsidRPr="00ED3135" w:rsidRDefault="00BC3EB7" w:rsidP="00BC3EB7">
      <w:pPr>
        <w:jc w:val="both"/>
        <w:rPr>
          <w:rFonts w:ascii="Calibri" w:hAnsi="Calibri" w:cs="Calibri"/>
          <w:sz w:val="22"/>
          <w:szCs w:val="22"/>
        </w:rPr>
      </w:pPr>
    </w:p>
    <w:p w14:paraId="3D90A44F" w14:textId="77777777" w:rsidR="00BC3EB7" w:rsidRPr="00ED3135" w:rsidRDefault="00BC3EB7" w:rsidP="00BC3EB7">
      <w:pPr>
        <w:jc w:val="both"/>
        <w:rPr>
          <w:rFonts w:ascii="Calibri" w:hAnsi="Calibri" w:cs="Calibri"/>
          <w:sz w:val="22"/>
          <w:szCs w:val="22"/>
        </w:rPr>
      </w:pPr>
      <w:r w:rsidRPr="006B6B42">
        <w:rPr>
          <w:rFonts w:ascii="Calibri" w:hAnsi="Calibri" w:cs="Calibri"/>
          <w:color w:val="000000"/>
          <w:sz w:val="22"/>
          <w:szCs w:val="22"/>
        </w:rPr>
        <w:t>Atunci când Referatul de necesitate este completat cu scopul</w:t>
      </w:r>
      <w:r w:rsidRPr="00ED3135">
        <w:rPr>
          <w:rFonts w:ascii="Calibri" w:hAnsi="Calibri" w:cs="Calibri"/>
          <w:b/>
          <w:i/>
          <w:color w:val="000000"/>
          <w:sz w:val="22"/>
          <w:szCs w:val="22"/>
        </w:rPr>
        <w:t xml:space="preserve"> demarării unui proces </w:t>
      </w:r>
      <w:r w:rsidRPr="006B6B42">
        <w:rPr>
          <w:rFonts w:ascii="Calibri" w:hAnsi="Calibri" w:cs="Calibri"/>
          <w:b/>
          <w:i/>
          <w:sz w:val="22"/>
          <w:szCs w:val="22"/>
        </w:rPr>
        <w:t>de achiziție</w:t>
      </w:r>
      <w:r w:rsidRPr="00ED3135">
        <w:rPr>
          <w:rFonts w:ascii="Calibri" w:hAnsi="Calibri" w:cs="Calibri"/>
          <w:sz w:val="22"/>
          <w:szCs w:val="22"/>
        </w:rPr>
        <w:t xml:space="preserve"> este recomandabil ca </w:t>
      </w:r>
      <w:r w:rsidRPr="00282413">
        <w:rPr>
          <w:rFonts w:ascii="Calibri" w:hAnsi="Calibri" w:cs="Calibri"/>
          <w:b/>
          <w:i/>
          <w:sz w:val="22"/>
          <w:szCs w:val="22"/>
        </w:rPr>
        <w:t>Referatul de necesitate</w:t>
      </w:r>
      <w:r w:rsidRPr="00ED3135">
        <w:rPr>
          <w:rFonts w:ascii="Calibri" w:hAnsi="Calibri" w:cs="Calibri"/>
          <w:sz w:val="22"/>
          <w:szCs w:val="22"/>
        </w:rPr>
        <w:t xml:space="preserve"> să includă toate inf</w:t>
      </w:r>
      <w:r>
        <w:rPr>
          <w:rFonts w:ascii="Calibri" w:hAnsi="Calibri" w:cs="Calibri"/>
          <w:sz w:val="22"/>
          <w:szCs w:val="22"/>
        </w:rPr>
        <w:t>ormațiile incluse în formularul-</w:t>
      </w:r>
      <w:r w:rsidRPr="00ED3135">
        <w:rPr>
          <w:rFonts w:ascii="Calibri" w:hAnsi="Calibri" w:cs="Calibri"/>
          <w:sz w:val="22"/>
          <w:szCs w:val="22"/>
        </w:rPr>
        <w:t>cadru, acestea fiind necesare pentru:</w:t>
      </w:r>
    </w:p>
    <w:p w14:paraId="70FC4FDA" w14:textId="77777777" w:rsidR="00BC3EB7" w:rsidRPr="00ED3135" w:rsidRDefault="00BC3EB7" w:rsidP="00BC3EB7">
      <w:pPr>
        <w:pStyle w:val="ListParagraph"/>
        <w:numPr>
          <w:ilvl w:val="0"/>
          <w:numId w:val="83"/>
        </w:numPr>
        <w:ind w:left="360"/>
        <w:jc w:val="both"/>
        <w:rPr>
          <w:rFonts w:ascii="Calibri" w:hAnsi="Calibri" w:cs="Calibri"/>
          <w:sz w:val="22"/>
          <w:szCs w:val="22"/>
        </w:rPr>
      </w:pPr>
      <w:r>
        <w:rPr>
          <w:rFonts w:ascii="Calibri" w:hAnsi="Calibri" w:cs="Calibri"/>
          <w:sz w:val="22"/>
          <w:szCs w:val="22"/>
        </w:rPr>
        <w:t>Planificarea</w:t>
      </w:r>
      <w:r w:rsidRPr="00ED3135">
        <w:rPr>
          <w:rFonts w:ascii="Calibri" w:hAnsi="Calibri" w:cs="Calibri"/>
          <w:sz w:val="22"/>
          <w:szCs w:val="22"/>
        </w:rPr>
        <w:t xml:space="preserve"> corespunzătoare </w:t>
      </w:r>
      <w:r>
        <w:rPr>
          <w:rFonts w:ascii="Calibri" w:hAnsi="Calibri" w:cs="Calibri"/>
          <w:sz w:val="22"/>
          <w:szCs w:val="22"/>
        </w:rPr>
        <w:t xml:space="preserve">a </w:t>
      </w:r>
      <w:r w:rsidRPr="00ED3135">
        <w:rPr>
          <w:rFonts w:ascii="Calibri" w:hAnsi="Calibri" w:cs="Calibri"/>
          <w:sz w:val="22"/>
          <w:szCs w:val="22"/>
        </w:rPr>
        <w:t>realității de la momentul inițierii procesului de achiziții, descrisă pe baza cantității și calității informațiilor disponibile</w:t>
      </w:r>
      <w:r>
        <w:rPr>
          <w:rFonts w:ascii="Calibri" w:hAnsi="Calibri" w:cs="Calibri"/>
          <w:sz w:val="22"/>
          <w:szCs w:val="22"/>
        </w:rPr>
        <w:t>, și până</w:t>
      </w:r>
      <w:r w:rsidRPr="00ED3135">
        <w:rPr>
          <w:rFonts w:ascii="Calibri" w:hAnsi="Calibri" w:cs="Calibri"/>
          <w:sz w:val="22"/>
          <w:szCs w:val="22"/>
        </w:rPr>
        <w:t xml:space="preserve"> la momentul inițierii procesului de achiziție</w:t>
      </w:r>
      <w:r>
        <w:rPr>
          <w:rFonts w:ascii="Calibri" w:hAnsi="Calibri" w:cs="Calibri"/>
          <w:sz w:val="22"/>
          <w:szCs w:val="22"/>
        </w:rPr>
        <w:t>,</w:t>
      </w:r>
    </w:p>
    <w:p w14:paraId="1A904047" w14:textId="77777777" w:rsidR="00BC3EB7" w:rsidRPr="00ED3135" w:rsidRDefault="00BC3EB7" w:rsidP="00BC3EB7">
      <w:pPr>
        <w:pStyle w:val="ListParagraph"/>
        <w:numPr>
          <w:ilvl w:val="0"/>
          <w:numId w:val="83"/>
        </w:numPr>
        <w:ind w:left="360"/>
        <w:jc w:val="both"/>
        <w:rPr>
          <w:rFonts w:ascii="Calibri" w:hAnsi="Calibri" w:cs="Calibri"/>
          <w:sz w:val="22"/>
          <w:szCs w:val="22"/>
        </w:rPr>
      </w:pPr>
      <w:r>
        <w:rPr>
          <w:rFonts w:ascii="Calibri" w:hAnsi="Calibri" w:cs="Calibri"/>
          <w:sz w:val="22"/>
          <w:szCs w:val="22"/>
        </w:rPr>
        <w:t xml:space="preserve">Asigurarea </w:t>
      </w:r>
      <w:r w:rsidRPr="00ED3135">
        <w:rPr>
          <w:rFonts w:ascii="Calibri" w:hAnsi="Calibri" w:cs="Calibri"/>
          <w:sz w:val="22"/>
          <w:szCs w:val="22"/>
        </w:rPr>
        <w:t>că cerințele c</w:t>
      </w:r>
      <w:r>
        <w:rPr>
          <w:rFonts w:ascii="Calibri" w:hAnsi="Calibri" w:cs="Calibri"/>
          <w:sz w:val="22"/>
          <w:szCs w:val="22"/>
        </w:rPr>
        <w:t>ar</w:t>
      </w:r>
      <w:r w:rsidRPr="00ED3135">
        <w:rPr>
          <w:rFonts w:ascii="Calibri" w:hAnsi="Calibri" w:cs="Calibri"/>
          <w:sz w:val="22"/>
          <w:szCs w:val="22"/>
        </w:rPr>
        <w:t>e descriu produsele, serviciile și lucrările c</w:t>
      </w:r>
      <w:r>
        <w:rPr>
          <w:rFonts w:ascii="Calibri" w:hAnsi="Calibri" w:cs="Calibri"/>
          <w:sz w:val="22"/>
          <w:szCs w:val="22"/>
        </w:rPr>
        <w:t>ar</w:t>
      </w:r>
      <w:r w:rsidRPr="00ED3135">
        <w:rPr>
          <w:rFonts w:ascii="Calibri" w:hAnsi="Calibri" w:cs="Calibri"/>
          <w:sz w:val="22"/>
          <w:szCs w:val="22"/>
        </w:rPr>
        <w:t xml:space="preserve">e urmează </w:t>
      </w:r>
      <w:r>
        <w:rPr>
          <w:rFonts w:ascii="Calibri" w:hAnsi="Calibri" w:cs="Calibri"/>
          <w:sz w:val="22"/>
          <w:szCs w:val="22"/>
        </w:rPr>
        <w:t>să</w:t>
      </w:r>
      <w:r w:rsidRPr="00ED3135">
        <w:rPr>
          <w:rFonts w:ascii="Calibri" w:hAnsi="Calibri" w:cs="Calibri"/>
          <w:sz w:val="22"/>
          <w:szCs w:val="22"/>
        </w:rPr>
        <w:t xml:space="preserve"> fi</w:t>
      </w:r>
      <w:r>
        <w:rPr>
          <w:rFonts w:ascii="Calibri" w:hAnsi="Calibri" w:cs="Calibri"/>
          <w:sz w:val="22"/>
          <w:szCs w:val="22"/>
        </w:rPr>
        <w:t>e</w:t>
      </w:r>
      <w:r w:rsidRPr="00ED3135">
        <w:rPr>
          <w:rFonts w:ascii="Calibri" w:hAnsi="Calibri" w:cs="Calibri"/>
          <w:sz w:val="22"/>
          <w:szCs w:val="22"/>
        </w:rPr>
        <w:t xml:space="preserve"> achiziționate sunt stabilite în confor</w:t>
      </w:r>
      <w:r>
        <w:rPr>
          <w:rFonts w:ascii="Calibri" w:hAnsi="Calibri" w:cs="Calibri"/>
          <w:sz w:val="22"/>
          <w:szCs w:val="22"/>
        </w:rPr>
        <w:t>mitate cu prevederile legale aplicabile,</w:t>
      </w:r>
    </w:p>
    <w:p w14:paraId="2AFEB4CB" w14:textId="77777777" w:rsidR="00BC3EB7" w:rsidRPr="00ED3135" w:rsidRDefault="00BC3EB7" w:rsidP="00BC3EB7">
      <w:pPr>
        <w:pStyle w:val="ListParagraph"/>
        <w:numPr>
          <w:ilvl w:val="0"/>
          <w:numId w:val="83"/>
        </w:numPr>
        <w:ind w:left="360"/>
        <w:jc w:val="both"/>
        <w:rPr>
          <w:rFonts w:ascii="Calibri" w:hAnsi="Calibri" w:cs="Calibri"/>
          <w:sz w:val="22"/>
          <w:szCs w:val="22"/>
        </w:rPr>
      </w:pPr>
      <w:r>
        <w:rPr>
          <w:rFonts w:ascii="Calibri" w:hAnsi="Calibri" w:cs="Calibri"/>
          <w:sz w:val="22"/>
          <w:szCs w:val="22"/>
        </w:rPr>
        <w:t>Demararea</w:t>
      </w:r>
      <w:r w:rsidRPr="00ED3135">
        <w:rPr>
          <w:rFonts w:ascii="Calibri" w:hAnsi="Calibri" w:cs="Calibri"/>
          <w:sz w:val="22"/>
          <w:szCs w:val="22"/>
        </w:rPr>
        <w:t xml:space="preserve"> pocesului de achiziție care contribuie </w:t>
      </w:r>
      <w:r>
        <w:rPr>
          <w:rFonts w:ascii="Calibri" w:hAnsi="Calibri" w:cs="Calibri"/>
          <w:sz w:val="22"/>
          <w:szCs w:val="22"/>
        </w:rPr>
        <w:t xml:space="preserve">la atingerea obiectivului propus </w:t>
      </w:r>
      <w:r w:rsidRPr="00ED3135">
        <w:rPr>
          <w:rFonts w:ascii="Calibri" w:hAnsi="Calibri" w:cs="Calibri"/>
          <w:sz w:val="22"/>
          <w:szCs w:val="22"/>
        </w:rPr>
        <w:t xml:space="preserve">și nu împiedică </w:t>
      </w:r>
      <w:r>
        <w:rPr>
          <w:rFonts w:ascii="Calibri" w:hAnsi="Calibri" w:cs="Calibri"/>
          <w:sz w:val="22"/>
          <w:szCs w:val="22"/>
        </w:rPr>
        <w:t xml:space="preserve">ca </w:t>
      </w:r>
      <w:r w:rsidRPr="00ED3135">
        <w:rPr>
          <w:rFonts w:ascii="Calibri" w:hAnsi="Calibri" w:cs="Calibri"/>
          <w:sz w:val="22"/>
          <w:szCs w:val="22"/>
        </w:rPr>
        <w:t xml:space="preserve">realizarea </w:t>
      </w:r>
      <w:r>
        <w:rPr>
          <w:rFonts w:ascii="Calibri" w:hAnsi="Calibri" w:cs="Calibri"/>
          <w:sz w:val="22"/>
          <w:szCs w:val="22"/>
        </w:rPr>
        <w:t>achizițiilor să fie făcută</w:t>
      </w:r>
      <w:r w:rsidRPr="00ED3135">
        <w:rPr>
          <w:rFonts w:ascii="Calibri" w:hAnsi="Calibri" w:cs="Calibri"/>
          <w:sz w:val="22"/>
          <w:szCs w:val="22"/>
        </w:rPr>
        <w:t xml:space="preserve"> în condiții de eficiență economică și socială.</w:t>
      </w:r>
    </w:p>
    <w:p w14:paraId="086A90CA" w14:textId="77777777" w:rsidR="00BC3EB7" w:rsidRPr="00ED3135" w:rsidRDefault="00BC3EB7" w:rsidP="00BC3EB7">
      <w:pPr>
        <w:jc w:val="both"/>
        <w:rPr>
          <w:rFonts w:ascii="Calibri" w:hAnsi="Calibri" w:cs="Calibri"/>
          <w:b/>
          <w:i/>
          <w:color w:val="000000"/>
          <w:sz w:val="22"/>
          <w:szCs w:val="22"/>
        </w:rPr>
      </w:pPr>
    </w:p>
    <w:p w14:paraId="7B413BF8" w14:textId="77777777" w:rsidR="00BC3EB7" w:rsidRPr="00ED3135" w:rsidRDefault="00BC3EB7" w:rsidP="00BC3EB7">
      <w:pPr>
        <w:jc w:val="both"/>
        <w:rPr>
          <w:rFonts w:ascii="Calibri" w:hAnsi="Calibri" w:cs="Calibri"/>
          <w:sz w:val="22"/>
          <w:szCs w:val="22"/>
        </w:rPr>
      </w:pPr>
      <w:r w:rsidRPr="00ED3135">
        <w:rPr>
          <w:rFonts w:ascii="Calibri" w:hAnsi="Calibri" w:cs="Calibri"/>
          <w:b/>
          <w:i/>
          <w:color w:val="000000"/>
          <w:sz w:val="22"/>
          <w:szCs w:val="22"/>
        </w:rPr>
        <w:t>Referatul de necesitate</w:t>
      </w:r>
      <w:r w:rsidRPr="00ED3135">
        <w:rPr>
          <w:rFonts w:ascii="Calibri" w:hAnsi="Calibri" w:cs="Calibri"/>
          <w:sz w:val="22"/>
          <w:szCs w:val="22"/>
        </w:rPr>
        <w:t xml:space="preserve"> se completează pentru </w:t>
      </w:r>
      <w:r w:rsidRPr="006B6B42">
        <w:rPr>
          <w:rFonts w:ascii="Calibri" w:hAnsi="Calibri" w:cs="Calibri"/>
          <w:b/>
          <w:sz w:val="22"/>
          <w:szCs w:val="22"/>
        </w:rPr>
        <w:t>fiecare necesitate identificată</w:t>
      </w:r>
      <w:r w:rsidRPr="00ED3135">
        <w:rPr>
          <w:rFonts w:ascii="Calibri" w:hAnsi="Calibri" w:cs="Calibri"/>
          <w:sz w:val="22"/>
          <w:szCs w:val="22"/>
        </w:rPr>
        <w:t xml:space="preserve"> la nivel de compartiment de specialitate beneficiar al achiziţiei din cadrul autorității contractante</w:t>
      </w:r>
      <w:r>
        <w:rPr>
          <w:rFonts w:ascii="Calibri" w:hAnsi="Calibri" w:cs="Calibri"/>
          <w:sz w:val="22"/>
          <w:szCs w:val="22"/>
        </w:rPr>
        <w:t>, respectiv</w:t>
      </w:r>
      <w:r w:rsidRPr="00ED3135">
        <w:rPr>
          <w:rFonts w:ascii="Calibri" w:hAnsi="Calibri" w:cs="Calibri"/>
          <w:sz w:val="22"/>
          <w:szCs w:val="22"/>
        </w:rPr>
        <w:t xml:space="preserve"> </w:t>
      </w:r>
      <w:r w:rsidRPr="006B6B42">
        <w:rPr>
          <w:rFonts w:ascii="Calibri" w:hAnsi="Calibri" w:cs="Calibri"/>
          <w:b/>
          <w:sz w:val="22"/>
          <w:szCs w:val="22"/>
        </w:rPr>
        <w:t>pentru orice achiziție</w:t>
      </w:r>
      <w:r w:rsidRPr="00ED3135">
        <w:rPr>
          <w:rFonts w:ascii="Calibri" w:hAnsi="Calibri" w:cs="Calibri"/>
          <w:sz w:val="22"/>
          <w:szCs w:val="22"/>
        </w:rPr>
        <w:t xml:space="preserve"> care urmează </w:t>
      </w:r>
      <w:r>
        <w:rPr>
          <w:rFonts w:ascii="Calibri" w:hAnsi="Calibri" w:cs="Calibri"/>
          <w:sz w:val="22"/>
          <w:szCs w:val="22"/>
        </w:rPr>
        <w:t>să</w:t>
      </w:r>
      <w:r w:rsidRPr="00ED3135">
        <w:rPr>
          <w:rFonts w:ascii="Calibri" w:hAnsi="Calibri" w:cs="Calibri"/>
          <w:sz w:val="22"/>
          <w:szCs w:val="22"/>
        </w:rPr>
        <w:t xml:space="preserve"> fi</w:t>
      </w:r>
      <w:r>
        <w:rPr>
          <w:rFonts w:ascii="Calibri" w:hAnsi="Calibri" w:cs="Calibri"/>
          <w:sz w:val="22"/>
          <w:szCs w:val="22"/>
        </w:rPr>
        <w:t>e</w:t>
      </w:r>
      <w:r w:rsidRPr="00ED3135">
        <w:rPr>
          <w:rFonts w:ascii="Calibri" w:hAnsi="Calibri" w:cs="Calibri"/>
          <w:sz w:val="22"/>
          <w:szCs w:val="22"/>
        </w:rPr>
        <w:t xml:space="preserve"> realizată.</w:t>
      </w:r>
    </w:p>
    <w:p w14:paraId="10A687D7" w14:textId="77777777" w:rsidR="00BC3EB7" w:rsidRPr="00ED3135" w:rsidRDefault="00BC3EB7" w:rsidP="00BC3EB7">
      <w:pPr>
        <w:jc w:val="both"/>
        <w:rPr>
          <w:rFonts w:ascii="Calibri" w:hAnsi="Calibri" w:cs="Calibri"/>
          <w:sz w:val="22"/>
          <w:szCs w:val="22"/>
        </w:rPr>
      </w:pPr>
    </w:p>
    <w:p w14:paraId="5FB6086A" w14:textId="77777777" w:rsidR="00BC3EB7" w:rsidRPr="00ED3135" w:rsidRDefault="00BC3EB7" w:rsidP="00BC3EB7">
      <w:pPr>
        <w:jc w:val="both"/>
        <w:rPr>
          <w:rFonts w:ascii="Calibri" w:hAnsi="Calibri" w:cs="Calibri"/>
          <w:sz w:val="22"/>
          <w:szCs w:val="22"/>
        </w:rPr>
      </w:pPr>
    </w:p>
    <w:p w14:paraId="656DA505" w14:textId="77777777" w:rsidR="00BC3EB7" w:rsidRPr="00ED3135" w:rsidRDefault="00BC3EB7" w:rsidP="00BC3EB7">
      <w:pPr>
        <w:pStyle w:val="ListParagraph"/>
        <w:numPr>
          <w:ilvl w:val="0"/>
          <w:numId w:val="78"/>
        </w:numPr>
        <w:ind w:left="360"/>
        <w:jc w:val="both"/>
        <w:rPr>
          <w:rFonts w:ascii="Calibri" w:hAnsi="Calibri" w:cs="Calibri"/>
          <w:b/>
          <w:color w:val="000000" w:themeColor="text1"/>
          <w:sz w:val="22"/>
          <w:szCs w:val="22"/>
        </w:rPr>
      </w:pPr>
      <w:r w:rsidRPr="00ED3135">
        <w:rPr>
          <w:rFonts w:ascii="Calibri" w:hAnsi="Calibri" w:cs="Calibri"/>
          <w:b/>
          <w:color w:val="000000" w:themeColor="text1"/>
          <w:sz w:val="22"/>
          <w:szCs w:val="22"/>
        </w:rPr>
        <w:t>„Nevoi</w:t>
      </w:r>
      <w:r>
        <w:rPr>
          <w:rFonts w:ascii="Calibri" w:hAnsi="Calibri" w:cs="Calibri"/>
          <w:b/>
          <w:color w:val="000000" w:themeColor="text1"/>
          <w:sz w:val="22"/>
          <w:szCs w:val="22"/>
        </w:rPr>
        <w:t>a</w:t>
      </w:r>
      <w:r w:rsidRPr="00ED3135">
        <w:rPr>
          <w:rFonts w:ascii="Calibri" w:hAnsi="Calibri" w:cs="Calibri"/>
          <w:b/>
          <w:color w:val="000000" w:themeColor="text1"/>
          <w:sz w:val="22"/>
          <w:szCs w:val="22"/>
        </w:rPr>
        <w:t>” și „</w:t>
      </w:r>
      <w:r>
        <w:rPr>
          <w:rFonts w:ascii="Calibri" w:hAnsi="Calibri" w:cs="Calibri"/>
          <w:b/>
          <w:color w:val="000000" w:themeColor="text1"/>
          <w:sz w:val="22"/>
          <w:szCs w:val="22"/>
        </w:rPr>
        <w:t>N</w:t>
      </w:r>
      <w:r w:rsidRPr="00ED3135">
        <w:rPr>
          <w:rFonts w:ascii="Calibri" w:hAnsi="Calibri" w:cs="Calibri"/>
          <w:b/>
          <w:color w:val="000000" w:themeColor="text1"/>
          <w:sz w:val="22"/>
          <w:szCs w:val="22"/>
        </w:rPr>
        <w:t>ecesitate</w:t>
      </w:r>
      <w:r>
        <w:rPr>
          <w:rFonts w:ascii="Calibri" w:hAnsi="Calibri" w:cs="Calibri"/>
          <w:b/>
          <w:color w:val="000000" w:themeColor="text1"/>
          <w:sz w:val="22"/>
          <w:szCs w:val="22"/>
        </w:rPr>
        <w:t>a</w:t>
      </w:r>
      <w:r w:rsidRPr="00ED3135">
        <w:rPr>
          <w:rFonts w:ascii="Calibri" w:hAnsi="Calibri" w:cs="Calibri"/>
          <w:b/>
          <w:color w:val="000000" w:themeColor="text1"/>
          <w:sz w:val="22"/>
          <w:szCs w:val="22"/>
        </w:rPr>
        <w:t>”</w:t>
      </w:r>
    </w:p>
    <w:p w14:paraId="3A609AD7" w14:textId="77777777" w:rsidR="00BC3EB7" w:rsidRPr="00ED3135" w:rsidRDefault="00BC3EB7" w:rsidP="00BC3EB7">
      <w:pPr>
        <w:jc w:val="both"/>
        <w:rPr>
          <w:rFonts w:ascii="Calibri" w:hAnsi="Calibri" w:cs="Calibri"/>
          <w:b/>
          <w:i/>
          <w:sz w:val="22"/>
          <w:szCs w:val="22"/>
          <w:u w:val="single"/>
        </w:rPr>
      </w:pPr>
    </w:p>
    <w:p w14:paraId="272104C5" w14:textId="77777777" w:rsidR="00BC3EB7" w:rsidRPr="00ED3135" w:rsidRDefault="00BC3EB7" w:rsidP="00BC3EB7">
      <w:pPr>
        <w:jc w:val="both"/>
        <w:rPr>
          <w:rFonts w:ascii="Calibri" w:hAnsi="Calibri" w:cs="Calibri"/>
          <w:sz w:val="22"/>
          <w:szCs w:val="22"/>
        </w:rPr>
      </w:pPr>
      <w:r w:rsidRPr="00543C99">
        <w:rPr>
          <w:rFonts w:ascii="Calibri" w:hAnsi="Calibri" w:cs="Calibri"/>
          <w:b/>
          <w:i/>
          <w:sz w:val="22"/>
          <w:szCs w:val="22"/>
        </w:rPr>
        <w:t>Referatul de necesitate</w:t>
      </w:r>
      <w:r w:rsidRPr="00ED3135">
        <w:rPr>
          <w:rFonts w:ascii="Calibri" w:hAnsi="Calibri" w:cs="Calibri"/>
          <w:sz w:val="22"/>
          <w:szCs w:val="22"/>
        </w:rPr>
        <w:t xml:space="preserve"> include referiri la două concepte economice: „nevoie” </w:t>
      </w:r>
      <w:r>
        <w:rPr>
          <w:rFonts w:ascii="Calibri" w:hAnsi="Calibri" w:cs="Calibri"/>
          <w:sz w:val="22"/>
          <w:szCs w:val="22"/>
        </w:rPr>
        <w:t>şi „necesitate”.</w:t>
      </w:r>
    </w:p>
    <w:p w14:paraId="38C0CB2A" w14:textId="77777777" w:rsidR="00BC3EB7" w:rsidRPr="00ED3135" w:rsidRDefault="00BC3EB7" w:rsidP="00BC3EB7">
      <w:pPr>
        <w:jc w:val="both"/>
        <w:rPr>
          <w:rFonts w:ascii="Calibri" w:hAnsi="Calibri" w:cs="Calibri"/>
          <w:sz w:val="22"/>
          <w:szCs w:val="22"/>
        </w:rPr>
      </w:pPr>
    </w:p>
    <w:p w14:paraId="573EDCAE" w14:textId="00BC877D" w:rsidR="00BC3EB7" w:rsidRDefault="00BC3EB7" w:rsidP="00BC3EB7">
      <w:pPr>
        <w:jc w:val="both"/>
        <w:rPr>
          <w:rFonts w:ascii="Calibri" w:hAnsi="Calibri" w:cs="Calibri"/>
          <w:sz w:val="22"/>
          <w:szCs w:val="22"/>
        </w:rPr>
      </w:pPr>
      <w:r>
        <w:rPr>
          <w:rFonts w:ascii="Calibri" w:hAnsi="Calibri" w:cs="Calibri"/>
          <w:sz w:val="22"/>
          <w:szCs w:val="22"/>
        </w:rPr>
        <w:t>Abordarea informațiilor din</w:t>
      </w:r>
      <w:r w:rsidRPr="00ED3135">
        <w:rPr>
          <w:rFonts w:ascii="Calibri" w:hAnsi="Calibri" w:cs="Calibri"/>
          <w:sz w:val="22"/>
          <w:szCs w:val="22"/>
        </w:rPr>
        <w:t xml:space="preserve"> </w:t>
      </w:r>
      <w:r w:rsidRPr="00543C99">
        <w:rPr>
          <w:rFonts w:ascii="Calibri" w:hAnsi="Calibri" w:cs="Calibri"/>
          <w:b/>
          <w:i/>
          <w:sz w:val="22"/>
          <w:szCs w:val="22"/>
        </w:rPr>
        <w:t>Referatu</w:t>
      </w:r>
      <w:r>
        <w:rPr>
          <w:rFonts w:ascii="Calibri" w:hAnsi="Calibri" w:cs="Calibri"/>
          <w:b/>
          <w:i/>
          <w:sz w:val="22"/>
          <w:szCs w:val="22"/>
        </w:rPr>
        <w:t>l</w:t>
      </w:r>
      <w:r w:rsidRPr="00543C99">
        <w:rPr>
          <w:rFonts w:ascii="Calibri" w:hAnsi="Calibri" w:cs="Calibri"/>
          <w:b/>
          <w:i/>
          <w:sz w:val="22"/>
          <w:szCs w:val="22"/>
        </w:rPr>
        <w:t xml:space="preserve"> de necesitate</w:t>
      </w:r>
      <w:r>
        <w:rPr>
          <w:rFonts w:ascii="Calibri" w:hAnsi="Calibri" w:cs="Calibri"/>
          <w:sz w:val="22"/>
          <w:szCs w:val="22"/>
        </w:rPr>
        <w:t xml:space="preserve"> trebuie să aibă în vedere faptul că aceste două concepte au înțelesurile explicate în continuare.</w:t>
      </w:r>
    </w:p>
    <w:p w14:paraId="032E2F84" w14:textId="77777777" w:rsidR="006B6B42" w:rsidRDefault="006B6B42" w:rsidP="00BC3EB7">
      <w:pPr>
        <w:jc w:val="both"/>
        <w:rPr>
          <w:rFonts w:ascii="Calibri" w:hAnsi="Calibri" w:cs="Calibri"/>
          <w:sz w:val="22"/>
          <w:szCs w:val="22"/>
          <w:lang w:val="en-US"/>
        </w:rPr>
      </w:pPr>
    </w:p>
    <w:p w14:paraId="21A4D18F" w14:textId="047E0CB1" w:rsidR="00BC3EB7" w:rsidRPr="00B33907" w:rsidRDefault="00BC3EB7" w:rsidP="00BC3EB7">
      <w:pPr>
        <w:jc w:val="both"/>
        <w:rPr>
          <w:rFonts w:ascii="Calibri" w:hAnsi="Calibri" w:cs="Calibri"/>
          <w:sz w:val="22"/>
          <w:szCs w:val="22"/>
        </w:rPr>
      </w:pPr>
      <w:r w:rsidRPr="00B33907">
        <w:rPr>
          <w:rFonts w:ascii="Calibri" w:hAnsi="Calibri" w:cs="Calibri"/>
          <w:sz w:val="22"/>
          <w:szCs w:val="22"/>
        </w:rPr>
        <w:t>„</w:t>
      </w:r>
      <w:r w:rsidRPr="00550AEB">
        <w:rPr>
          <w:rFonts w:ascii="Calibri" w:hAnsi="Calibri" w:cs="Calibri"/>
          <w:b/>
          <w:sz w:val="22"/>
          <w:szCs w:val="22"/>
        </w:rPr>
        <w:t>Nevoia</w:t>
      </w:r>
      <w:r w:rsidRPr="00B33907">
        <w:rPr>
          <w:rFonts w:ascii="Calibri" w:hAnsi="Calibri" w:cs="Calibri"/>
          <w:sz w:val="22"/>
          <w:szCs w:val="22"/>
        </w:rPr>
        <w:t>” reprezintă o cerință sau o condiție proprie autorității contractante. Fără satisfacerea nevoii, autoritatea contractantă nu poate funcționa și nu poate desfășura</w:t>
      </w:r>
      <w:r>
        <w:rPr>
          <w:rFonts w:ascii="Calibri" w:hAnsi="Calibri" w:cs="Calibri"/>
          <w:sz w:val="22"/>
          <w:szCs w:val="22"/>
        </w:rPr>
        <w:t xml:space="preserve"> </w:t>
      </w:r>
      <w:r w:rsidRPr="00B33907">
        <w:rPr>
          <w:rFonts w:ascii="Calibri" w:hAnsi="Calibri" w:cs="Calibri"/>
          <w:sz w:val="22"/>
          <w:szCs w:val="22"/>
        </w:rPr>
        <w:t xml:space="preserve">la parametrii </w:t>
      </w:r>
      <w:r>
        <w:rPr>
          <w:rFonts w:ascii="Calibri" w:hAnsi="Calibri" w:cs="Calibri"/>
          <w:sz w:val="22"/>
          <w:szCs w:val="22"/>
        </w:rPr>
        <w:t>pre</w:t>
      </w:r>
      <w:r w:rsidRPr="00B33907">
        <w:rPr>
          <w:rFonts w:ascii="Calibri" w:hAnsi="Calibri" w:cs="Calibri"/>
          <w:sz w:val="22"/>
          <w:szCs w:val="22"/>
        </w:rPr>
        <w:t>stabiliți</w:t>
      </w:r>
      <w:r w:rsidRPr="00B33907" w:rsidDel="00543C99">
        <w:rPr>
          <w:rFonts w:ascii="Calibri" w:hAnsi="Calibri" w:cs="Calibri"/>
          <w:sz w:val="22"/>
          <w:szCs w:val="22"/>
        </w:rPr>
        <w:t xml:space="preserve"> </w:t>
      </w:r>
      <w:r w:rsidRPr="00B33907">
        <w:rPr>
          <w:rFonts w:ascii="Calibri" w:hAnsi="Calibri" w:cs="Calibri"/>
          <w:sz w:val="22"/>
          <w:szCs w:val="22"/>
        </w:rPr>
        <w:t>activitățile pentru care a fost înființată, în context</w:t>
      </w:r>
      <w:r>
        <w:rPr>
          <w:rFonts w:ascii="Calibri" w:hAnsi="Calibri" w:cs="Calibri"/>
          <w:sz w:val="22"/>
          <w:szCs w:val="22"/>
        </w:rPr>
        <w:t xml:space="preserve">ul existent la momentul identificării nevoii </w:t>
      </w:r>
      <w:r w:rsidRPr="00B33907">
        <w:rPr>
          <w:rFonts w:ascii="Calibri" w:hAnsi="Calibri" w:cs="Calibri"/>
          <w:sz w:val="22"/>
          <w:szCs w:val="22"/>
        </w:rPr>
        <w:t xml:space="preserve"> (de exemplu: nevoia </w:t>
      </w:r>
      <w:r>
        <w:rPr>
          <w:rFonts w:ascii="Calibri" w:hAnsi="Calibri" w:cs="Calibri"/>
          <w:sz w:val="22"/>
          <w:szCs w:val="22"/>
        </w:rPr>
        <w:t xml:space="preserve">unei autorități contractante </w:t>
      </w:r>
      <w:r w:rsidRPr="00B33907">
        <w:rPr>
          <w:rFonts w:ascii="Calibri" w:hAnsi="Calibri" w:cs="Calibri"/>
          <w:sz w:val="22"/>
          <w:szCs w:val="22"/>
        </w:rPr>
        <w:t xml:space="preserve">de a comunica informații către publicul general </w:t>
      </w:r>
      <w:r>
        <w:rPr>
          <w:rFonts w:ascii="Calibri" w:hAnsi="Calibri" w:cs="Calibri"/>
          <w:sz w:val="22"/>
          <w:szCs w:val="22"/>
        </w:rPr>
        <w:t>-</w:t>
      </w:r>
      <w:r w:rsidRPr="00B33907">
        <w:rPr>
          <w:rFonts w:ascii="Calibri" w:hAnsi="Calibri" w:cs="Calibri"/>
          <w:sz w:val="22"/>
          <w:szCs w:val="22"/>
        </w:rPr>
        <w:t xml:space="preserve">agricultori din </w:t>
      </w:r>
      <w:r w:rsidR="006B6B42">
        <w:rPr>
          <w:rFonts w:ascii="Calibri" w:hAnsi="Calibri" w:cs="Calibri"/>
          <w:sz w:val="22"/>
          <w:szCs w:val="22"/>
        </w:rPr>
        <w:t>zona rurală de munte</w:t>
      </w:r>
      <w:r>
        <w:rPr>
          <w:rFonts w:ascii="Calibri" w:hAnsi="Calibri" w:cs="Calibri"/>
          <w:sz w:val="22"/>
          <w:szCs w:val="22"/>
        </w:rPr>
        <w:t xml:space="preserve"> </w:t>
      </w:r>
      <w:r w:rsidR="006B6B42">
        <w:rPr>
          <w:rFonts w:ascii="Calibri" w:hAnsi="Calibri" w:cs="Calibri"/>
          <w:sz w:val="22"/>
          <w:szCs w:val="22"/>
        </w:rPr>
        <w:t xml:space="preserve">- </w:t>
      </w:r>
      <w:r w:rsidRPr="00B33907">
        <w:rPr>
          <w:rFonts w:ascii="Calibri" w:hAnsi="Calibri" w:cs="Calibri"/>
          <w:sz w:val="22"/>
          <w:szCs w:val="22"/>
        </w:rPr>
        <w:t xml:space="preserve">pe care îl </w:t>
      </w:r>
      <w:r w:rsidR="006B6B42">
        <w:rPr>
          <w:rFonts w:ascii="Calibri" w:hAnsi="Calibri" w:cs="Calibri"/>
          <w:sz w:val="22"/>
          <w:szCs w:val="22"/>
        </w:rPr>
        <w:t>deservește prin activitatea sa</w:t>
      </w:r>
      <w:r w:rsidRPr="00B33907">
        <w:rPr>
          <w:rFonts w:ascii="Calibri" w:hAnsi="Calibri" w:cs="Calibri"/>
          <w:sz w:val="22"/>
          <w:szCs w:val="22"/>
        </w:rPr>
        <w:t>).</w:t>
      </w:r>
    </w:p>
    <w:p w14:paraId="4B082654" w14:textId="77777777" w:rsidR="00BC3EB7" w:rsidRDefault="00BC3EB7" w:rsidP="00BC3EB7">
      <w:pPr>
        <w:jc w:val="both"/>
        <w:rPr>
          <w:rFonts w:ascii="Calibri" w:hAnsi="Calibri" w:cs="Calibri"/>
          <w:sz w:val="22"/>
          <w:szCs w:val="22"/>
        </w:rPr>
      </w:pPr>
    </w:p>
    <w:p w14:paraId="12B33405" w14:textId="28F3930E" w:rsidR="00BC3EB7" w:rsidRPr="00B33907" w:rsidRDefault="00BC3EB7" w:rsidP="00BC3EB7">
      <w:pPr>
        <w:jc w:val="both"/>
        <w:rPr>
          <w:rFonts w:ascii="Calibri" w:hAnsi="Calibri" w:cs="Calibri"/>
          <w:sz w:val="22"/>
          <w:szCs w:val="22"/>
        </w:rPr>
      </w:pPr>
      <w:r>
        <w:rPr>
          <w:rFonts w:ascii="Calibri" w:hAnsi="Calibri" w:cs="Calibri"/>
          <w:sz w:val="22"/>
          <w:szCs w:val="22"/>
        </w:rPr>
        <w:t>N</w:t>
      </w:r>
      <w:r w:rsidRPr="00B33907">
        <w:rPr>
          <w:rFonts w:ascii="Calibri" w:hAnsi="Calibri" w:cs="Calibri"/>
          <w:sz w:val="22"/>
          <w:szCs w:val="22"/>
        </w:rPr>
        <w:t xml:space="preserve">evoile sunt </w:t>
      </w:r>
      <w:r>
        <w:rPr>
          <w:rFonts w:ascii="Calibri" w:hAnsi="Calibri" w:cs="Calibri"/>
          <w:sz w:val="22"/>
          <w:szCs w:val="22"/>
        </w:rPr>
        <w:t xml:space="preserve"> caracterizate ca fiind „</w:t>
      </w:r>
      <w:r w:rsidRPr="001228E2">
        <w:rPr>
          <w:rFonts w:ascii="Calibri" w:hAnsi="Calibri" w:cs="Calibri"/>
          <w:b/>
          <w:sz w:val="22"/>
          <w:szCs w:val="22"/>
        </w:rPr>
        <w:t>obiective</w:t>
      </w:r>
      <w:r>
        <w:rPr>
          <w:rFonts w:ascii="Calibri" w:hAnsi="Calibri" w:cs="Calibri"/>
          <w:sz w:val="22"/>
          <w:szCs w:val="22"/>
        </w:rPr>
        <w:t>”</w:t>
      </w:r>
      <w:r w:rsidRPr="00B33907">
        <w:rPr>
          <w:rFonts w:ascii="Calibri" w:hAnsi="Calibri" w:cs="Calibri"/>
          <w:sz w:val="22"/>
          <w:szCs w:val="22"/>
        </w:rPr>
        <w:t xml:space="preserve"> </w:t>
      </w:r>
      <w:r>
        <w:rPr>
          <w:rFonts w:ascii="Calibri" w:hAnsi="Calibri" w:cs="Calibri"/>
          <w:sz w:val="22"/>
          <w:szCs w:val="22"/>
        </w:rPr>
        <w:t xml:space="preserve">in urma </w:t>
      </w:r>
      <w:r w:rsidRPr="00B33907">
        <w:rPr>
          <w:rFonts w:ascii="Calibri" w:hAnsi="Calibri" w:cs="Calibri"/>
          <w:sz w:val="22"/>
          <w:szCs w:val="22"/>
        </w:rPr>
        <w:t>raport</w:t>
      </w:r>
      <w:r>
        <w:rPr>
          <w:rFonts w:ascii="Calibri" w:hAnsi="Calibri" w:cs="Calibri"/>
          <w:sz w:val="22"/>
          <w:szCs w:val="22"/>
        </w:rPr>
        <w:t>ă</w:t>
      </w:r>
      <w:r w:rsidRPr="00B33907">
        <w:rPr>
          <w:rFonts w:ascii="Calibri" w:hAnsi="Calibri" w:cs="Calibri"/>
          <w:sz w:val="22"/>
          <w:szCs w:val="22"/>
        </w:rPr>
        <w:t>r</w:t>
      </w:r>
      <w:r>
        <w:rPr>
          <w:rFonts w:ascii="Calibri" w:hAnsi="Calibri" w:cs="Calibri"/>
          <w:sz w:val="22"/>
          <w:szCs w:val="22"/>
        </w:rPr>
        <w:t>ii acestora</w:t>
      </w:r>
      <w:r w:rsidRPr="00B33907">
        <w:rPr>
          <w:rFonts w:ascii="Calibri" w:hAnsi="Calibri" w:cs="Calibri"/>
          <w:sz w:val="22"/>
          <w:szCs w:val="22"/>
        </w:rPr>
        <w:t xml:space="preserve"> la </w:t>
      </w:r>
      <w:r>
        <w:rPr>
          <w:rFonts w:ascii="Calibri" w:hAnsi="Calibri" w:cs="Calibri"/>
          <w:sz w:val="22"/>
          <w:szCs w:val="22"/>
        </w:rPr>
        <w:t>contextul</w:t>
      </w:r>
      <w:r w:rsidRPr="00B33907" w:rsidDel="0002605D">
        <w:rPr>
          <w:rFonts w:ascii="Calibri" w:hAnsi="Calibri" w:cs="Calibri"/>
          <w:sz w:val="22"/>
          <w:szCs w:val="22"/>
        </w:rPr>
        <w:t xml:space="preserve"> </w:t>
      </w:r>
      <w:r>
        <w:rPr>
          <w:rFonts w:ascii="Calibri" w:hAnsi="Calibri" w:cs="Calibri"/>
          <w:sz w:val="22"/>
          <w:szCs w:val="22"/>
        </w:rPr>
        <w:t>(</w:t>
      </w:r>
      <w:r w:rsidRPr="00B33907">
        <w:rPr>
          <w:rFonts w:ascii="Calibri" w:hAnsi="Calibri" w:cs="Calibri"/>
          <w:sz w:val="22"/>
          <w:szCs w:val="22"/>
        </w:rPr>
        <w:t>condițiile</w:t>
      </w:r>
      <w:r>
        <w:rPr>
          <w:rFonts w:ascii="Calibri" w:hAnsi="Calibri" w:cs="Calibri"/>
          <w:sz w:val="22"/>
          <w:szCs w:val="22"/>
        </w:rPr>
        <w:t>)</w:t>
      </w:r>
      <w:r w:rsidRPr="00B33907">
        <w:rPr>
          <w:rFonts w:ascii="Calibri" w:hAnsi="Calibri" w:cs="Calibri"/>
          <w:sz w:val="22"/>
          <w:szCs w:val="22"/>
        </w:rPr>
        <w:t xml:space="preserve"> </w:t>
      </w:r>
      <w:r>
        <w:rPr>
          <w:rFonts w:ascii="Calibri" w:hAnsi="Calibri" w:cs="Calibri"/>
          <w:sz w:val="22"/>
          <w:szCs w:val="22"/>
        </w:rPr>
        <w:t>în</w:t>
      </w:r>
      <w:r w:rsidRPr="00B33907">
        <w:rPr>
          <w:rFonts w:ascii="Calibri" w:hAnsi="Calibri" w:cs="Calibri"/>
          <w:sz w:val="22"/>
          <w:szCs w:val="22"/>
        </w:rPr>
        <w:t xml:space="preserve"> care</w:t>
      </w:r>
      <w:r>
        <w:rPr>
          <w:rFonts w:ascii="Calibri" w:hAnsi="Calibri" w:cs="Calibri"/>
          <w:sz w:val="22"/>
          <w:szCs w:val="22"/>
        </w:rPr>
        <w:t xml:space="preserve"> acestea sunt</w:t>
      </w:r>
      <w:r w:rsidRPr="00B33907">
        <w:rPr>
          <w:rFonts w:ascii="Calibri" w:hAnsi="Calibri" w:cs="Calibri"/>
          <w:sz w:val="22"/>
          <w:szCs w:val="22"/>
        </w:rPr>
        <w:t xml:space="preserve"> gener</w:t>
      </w:r>
      <w:r>
        <w:rPr>
          <w:rFonts w:ascii="Calibri" w:hAnsi="Calibri" w:cs="Calibri"/>
          <w:sz w:val="22"/>
          <w:szCs w:val="22"/>
        </w:rPr>
        <w:t>ate.</w:t>
      </w:r>
      <w:r w:rsidRPr="00B33907">
        <w:rPr>
          <w:rFonts w:ascii="Calibri" w:hAnsi="Calibri" w:cs="Calibri"/>
          <w:sz w:val="22"/>
          <w:szCs w:val="22"/>
        </w:rPr>
        <w:t xml:space="preserve"> </w:t>
      </w:r>
      <w:r>
        <w:rPr>
          <w:rFonts w:ascii="Calibri" w:hAnsi="Calibri" w:cs="Calibri"/>
          <w:sz w:val="22"/>
          <w:szCs w:val="22"/>
        </w:rPr>
        <w:t>Astfel</w:t>
      </w:r>
      <w:r w:rsidRPr="00B33907">
        <w:rPr>
          <w:rFonts w:ascii="Calibri" w:hAnsi="Calibri" w:cs="Calibri"/>
          <w:sz w:val="22"/>
          <w:szCs w:val="22"/>
        </w:rPr>
        <w:t>:</w:t>
      </w:r>
    </w:p>
    <w:p w14:paraId="7FDF4C93" w14:textId="458D2BF5" w:rsidR="00BC3EB7" w:rsidRPr="00ED3135" w:rsidRDefault="00BC3EB7" w:rsidP="00BC3EB7">
      <w:pPr>
        <w:pStyle w:val="ListParagraph"/>
        <w:numPr>
          <w:ilvl w:val="1"/>
          <w:numId w:val="79"/>
        </w:numPr>
        <w:ind w:left="720"/>
        <w:jc w:val="both"/>
        <w:rPr>
          <w:rFonts w:ascii="Calibri" w:hAnsi="Calibri" w:cs="Calibri"/>
          <w:sz w:val="22"/>
          <w:szCs w:val="22"/>
        </w:rPr>
      </w:pPr>
      <w:r w:rsidRPr="00ED3135">
        <w:rPr>
          <w:rFonts w:ascii="Calibri" w:hAnsi="Calibri" w:cs="Calibri"/>
          <w:sz w:val="22"/>
          <w:szCs w:val="22"/>
        </w:rPr>
        <w:t xml:space="preserve">obligativitatea informării publicului pe care îl deservește cu privire la </w:t>
      </w:r>
      <w:r w:rsidRPr="00ED3135">
        <w:rPr>
          <w:rFonts w:ascii="Calibri" w:hAnsi="Calibri" w:cs="Calibri"/>
          <w:bCs/>
          <w:sz w:val="22"/>
          <w:szCs w:val="22"/>
        </w:rPr>
        <w:t>criteriile de eligibilitate</w:t>
      </w:r>
      <w:r w:rsidRPr="00ED3135">
        <w:rPr>
          <w:rFonts w:ascii="Calibri" w:hAnsi="Calibri" w:cs="Calibri"/>
          <w:sz w:val="22"/>
          <w:szCs w:val="22"/>
        </w:rPr>
        <w:t xml:space="preserve"> c</w:t>
      </w:r>
      <w:r>
        <w:rPr>
          <w:rFonts w:ascii="Calibri" w:hAnsi="Calibri" w:cs="Calibri"/>
          <w:sz w:val="22"/>
          <w:szCs w:val="22"/>
        </w:rPr>
        <w:t>ar</w:t>
      </w:r>
      <w:r w:rsidRPr="00ED3135">
        <w:rPr>
          <w:rFonts w:ascii="Calibri" w:hAnsi="Calibri" w:cs="Calibri"/>
          <w:sz w:val="22"/>
          <w:szCs w:val="22"/>
        </w:rPr>
        <w:t xml:space="preserve">e trebuie îndeplinite în vederea obținerii </w:t>
      </w:r>
      <w:r w:rsidRPr="00ED3135">
        <w:rPr>
          <w:rFonts w:ascii="Calibri" w:hAnsi="Calibri" w:cs="Calibri"/>
          <w:bCs/>
          <w:sz w:val="22"/>
          <w:szCs w:val="22"/>
        </w:rPr>
        <w:t>ajutorului de minimis pentru achizi</w:t>
      </w:r>
      <w:r>
        <w:rPr>
          <w:rFonts w:ascii="Calibri" w:hAnsi="Calibri" w:cs="Calibri"/>
          <w:bCs/>
          <w:sz w:val="22"/>
          <w:szCs w:val="22"/>
        </w:rPr>
        <w:t>ț</w:t>
      </w:r>
      <w:r w:rsidRPr="00ED3135">
        <w:rPr>
          <w:rFonts w:ascii="Calibri" w:hAnsi="Calibri" w:cs="Calibri"/>
          <w:bCs/>
          <w:sz w:val="22"/>
          <w:szCs w:val="22"/>
        </w:rPr>
        <w:t>ionarea de c</w:t>
      </w:r>
      <w:r>
        <w:rPr>
          <w:rFonts w:ascii="Calibri" w:hAnsi="Calibri" w:cs="Calibri"/>
          <w:bCs/>
          <w:sz w:val="22"/>
          <w:szCs w:val="22"/>
        </w:rPr>
        <w:t>ă</w:t>
      </w:r>
      <w:r w:rsidRPr="00ED3135">
        <w:rPr>
          <w:rFonts w:ascii="Calibri" w:hAnsi="Calibri" w:cs="Calibri"/>
          <w:bCs/>
          <w:sz w:val="22"/>
          <w:szCs w:val="22"/>
        </w:rPr>
        <w:t>tre produc</w:t>
      </w:r>
      <w:r>
        <w:rPr>
          <w:rFonts w:ascii="Calibri" w:hAnsi="Calibri" w:cs="Calibri"/>
          <w:bCs/>
          <w:sz w:val="22"/>
          <w:szCs w:val="22"/>
        </w:rPr>
        <w:t>ă</w:t>
      </w:r>
      <w:r w:rsidRPr="00ED3135">
        <w:rPr>
          <w:rFonts w:ascii="Calibri" w:hAnsi="Calibri" w:cs="Calibri"/>
          <w:bCs/>
          <w:sz w:val="22"/>
          <w:szCs w:val="22"/>
        </w:rPr>
        <w:t>torii agricoli de juninci</w:t>
      </w:r>
      <w:r>
        <w:rPr>
          <w:rFonts w:ascii="Calibri" w:hAnsi="Calibri" w:cs="Calibri"/>
          <w:bCs/>
          <w:sz w:val="22"/>
          <w:szCs w:val="22"/>
        </w:rPr>
        <w:t xml:space="preserve"> din anumite rase </w:t>
      </w:r>
      <w:r w:rsidR="00326A66">
        <w:rPr>
          <w:rFonts w:ascii="Calibri" w:hAnsi="Calibri" w:cs="Calibri"/>
          <w:sz w:val="22"/>
          <w:szCs w:val="22"/>
        </w:rPr>
        <w:t>– poate reprezenta o condiț</w:t>
      </w:r>
      <w:r>
        <w:rPr>
          <w:rFonts w:ascii="Calibri" w:hAnsi="Calibri" w:cs="Calibri"/>
          <w:sz w:val="22"/>
          <w:szCs w:val="22"/>
        </w:rPr>
        <w:t>ie ex</w:t>
      </w:r>
      <w:r w:rsidR="00326A66">
        <w:rPr>
          <w:rFonts w:ascii="Calibri" w:hAnsi="Calibri" w:cs="Calibri"/>
          <w:sz w:val="22"/>
          <w:szCs w:val="22"/>
        </w:rPr>
        <w:t>presă stabilită prin legislație și o obligație a autorităț</w:t>
      </w:r>
      <w:r>
        <w:rPr>
          <w:rFonts w:ascii="Calibri" w:hAnsi="Calibri" w:cs="Calibri"/>
          <w:sz w:val="22"/>
          <w:szCs w:val="22"/>
        </w:rPr>
        <w:t>ii contractante</w:t>
      </w:r>
    </w:p>
    <w:p w14:paraId="34899C6A" w14:textId="1BBADCBE" w:rsidR="00BC3EB7" w:rsidRDefault="00BC3EB7" w:rsidP="00BC3EB7">
      <w:pPr>
        <w:pStyle w:val="ListParagraph"/>
        <w:numPr>
          <w:ilvl w:val="1"/>
          <w:numId w:val="79"/>
        </w:numPr>
        <w:ind w:left="720"/>
        <w:jc w:val="both"/>
        <w:rPr>
          <w:rFonts w:ascii="Calibri" w:hAnsi="Calibri" w:cs="Calibri"/>
          <w:sz w:val="22"/>
          <w:szCs w:val="22"/>
        </w:rPr>
      </w:pPr>
      <w:r>
        <w:rPr>
          <w:rFonts w:ascii="Calibri" w:hAnsi="Calibri" w:cs="Calibri"/>
          <w:sz w:val="22"/>
          <w:szCs w:val="22"/>
        </w:rPr>
        <w:t xml:space="preserve">caracteristicile grupului țintă </w:t>
      </w:r>
      <w:r w:rsidRPr="00ED3135">
        <w:rPr>
          <w:rFonts w:ascii="Calibri" w:hAnsi="Calibri" w:cs="Calibri"/>
          <w:sz w:val="22"/>
          <w:szCs w:val="22"/>
        </w:rPr>
        <w:t>pe care îl deservește autoritatea contractantă</w:t>
      </w:r>
      <w:r>
        <w:rPr>
          <w:rFonts w:ascii="Calibri" w:hAnsi="Calibri" w:cs="Calibri"/>
          <w:sz w:val="22"/>
          <w:szCs w:val="22"/>
        </w:rPr>
        <w:t xml:space="preserve"> și gradul de acces</w:t>
      </w:r>
      <w:r w:rsidRPr="00ED3135">
        <w:rPr>
          <w:rFonts w:ascii="Calibri" w:hAnsi="Calibri" w:cs="Calibri"/>
          <w:sz w:val="22"/>
          <w:szCs w:val="22"/>
        </w:rPr>
        <w:t xml:space="preserve"> la </w:t>
      </w:r>
      <w:r>
        <w:rPr>
          <w:rFonts w:ascii="Calibri" w:hAnsi="Calibri" w:cs="Calibri"/>
          <w:sz w:val="22"/>
          <w:szCs w:val="22"/>
        </w:rPr>
        <w:t xml:space="preserve"> un anume suport (hârtie, email, web page, etc) disponibile pentru comunicarea informației – poate  reprezenta o condiție relevantă pentru determinarea caracterului obiectiv al nevoii de comunicare în scris, pe suport hârtie</w:t>
      </w:r>
      <w:r w:rsidR="00662453">
        <w:rPr>
          <w:rFonts w:ascii="Calibri" w:hAnsi="Calibri" w:cs="Calibri"/>
          <w:sz w:val="22"/>
          <w:szCs w:val="22"/>
        </w:rPr>
        <w:t>, de exemplu</w:t>
      </w:r>
    </w:p>
    <w:p w14:paraId="6AB31D71" w14:textId="5819029E" w:rsidR="00662453" w:rsidRDefault="00662453" w:rsidP="00BC3EB7">
      <w:pPr>
        <w:pStyle w:val="ListParagraph"/>
        <w:numPr>
          <w:ilvl w:val="1"/>
          <w:numId w:val="79"/>
        </w:numPr>
        <w:ind w:left="720"/>
        <w:jc w:val="both"/>
        <w:rPr>
          <w:rFonts w:ascii="Calibri" w:hAnsi="Calibri" w:cs="Calibri"/>
          <w:sz w:val="22"/>
          <w:szCs w:val="22"/>
        </w:rPr>
      </w:pPr>
      <w:r>
        <w:rPr>
          <w:rFonts w:ascii="Calibri" w:hAnsi="Calibri" w:cs="Calibri"/>
          <w:sz w:val="22"/>
          <w:szCs w:val="22"/>
        </w:rPr>
        <w:t>conceptul mesajului este realizat de către personalul autorității contractante, cu resurse interne</w:t>
      </w:r>
      <w:r w:rsidR="00326A66">
        <w:rPr>
          <w:rFonts w:ascii="Calibri" w:hAnsi="Calibri" w:cs="Calibri"/>
          <w:sz w:val="22"/>
          <w:szCs w:val="22"/>
        </w:rPr>
        <w:t>,</w:t>
      </w:r>
      <w:r>
        <w:rPr>
          <w:rFonts w:ascii="Calibri" w:hAnsi="Calibri" w:cs="Calibri"/>
          <w:sz w:val="22"/>
          <w:szCs w:val="22"/>
        </w:rPr>
        <w:t xml:space="preserve"> iar distribuția informației este realizată de asemenea de autoritatea contractantă</w:t>
      </w:r>
      <w:r w:rsidR="00326A66">
        <w:rPr>
          <w:rFonts w:ascii="Calibri" w:hAnsi="Calibri" w:cs="Calibri"/>
          <w:sz w:val="22"/>
          <w:szCs w:val="22"/>
        </w:rPr>
        <w:t xml:space="preserve">, </w:t>
      </w:r>
      <w:r>
        <w:rPr>
          <w:rFonts w:ascii="Calibri" w:hAnsi="Calibri" w:cs="Calibri"/>
          <w:sz w:val="22"/>
          <w:szCs w:val="22"/>
        </w:rPr>
        <w:t>de exemplu există un angajament (contract sau acord cadru pentru distribuția de plicuri cu ajutorul de minimis către fermieri)</w:t>
      </w:r>
    </w:p>
    <w:p w14:paraId="72B98B82" w14:textId="66A18D84" w:rsidR="006B6B42" w:rsidRDefault="006B6B42" w:rsidP="00BC3EB7">
      <w:pPr>
        <w:pStyle w:val="ListParagraph"/>
        <w:numPr>
          <w:ilvl w:val="1"/>
          <w:numId w:val="79"/>
        </w:numPr>
        <w:ind w:left="720"/>
        <w:jc w:val="both"/>
        <w:rPr>
          <w:rFonts w:ascii="Calibri" w:hAnsi="Calibri" w:cs="Calibri"/>
          <w:sz w:val="22"/>
          <w:szCs w:val="22"/>
        </w:rPr>
      </w:pPr>
      <w:r>
        <w:rPr>
          <w:rFonts w:ascii="Calibri" w:hAnsi="Calibri" w:cs="Calibri"/>
          <w:sz w:val="22"/>
          <w:szCs w:val="22"/>
        </w:rPr>
        <w:t xml:space="preserve">suportul pentru tipărirea informației există în gestiunea patrimonioului autorității contractante și este pus la dispoziție de autoritatea contractantă. </w:t>
      </w:r>
    </w:p>
    <w:p w14:paraId="1E424F79" w14:textId="77777777" w:rsidR="00BC3EB7" w:rsidRPr="00ED3135" w:rsidRDefault="00BC3EB7" w:rsidP="00BC3EB7">
      <w:pPr>
        <w:pStyle w:val="ListParagraph"/>
        <w:jc w:val="both"/>
        <w:rPr>
          <w:rFonts w:ascii="Calibri" w:hAnsi="Calibri" w:cs="Calibri"/>
          <w:sz w:val="22"/>
          <w:szCs w:val="22"/>
        </w:rPr>
      </w:pPr>
    </w:p>
    <w:p w14:paraId="70EF9AF0" w14:textId="528643EF" w:rsidR="00BC3EB7" w:rsidRDefault="00BC3EB7" w:rsidP="00BC3EB7">
      <w:pPr>
        <w:jc w:val="both"/>
        <w:rPr>
          <w:rFonts w:ascii="Calibri" w:hAnsi="Calibri" w:cs="Calibri"/>
          <w:sz w:val="22"/>
          <w:szCs w:val="22"/>
        </w:rPr>
      </w:pPr>
      <w:r>
        <w:rPr>
          <w:rFonts w:ascii="Calibri" w:hAnsi="Calibri" w:cs="Calibri"/>
          <w:sz w:val="22"/>
          <w:szCs w:val="22"/>
        </w:rPr>
        <w:t>R</w:t>
      </w:r>
      <w:r w:rsidRPr="00003DB0">
        <w:rPr>
          <w:rFonts w:ascii="Calibri" w:hAnsi="Calibri" w:cs="Calibri"/>
          <w:sz w:val="22"/>
          <w:szCs w:val="22"/>
        </w:rPr>
        <w:t xml:space="preserve">ezolvarea situațiilor pe care le generează nevoile identificate </w:t>
      </w:r>
      <w:r>
        <w:rPr>
          <w:rFonts w:ascii="Calibri" w:hAnsi="Calibri" w:cs="Calibri"/>
          <w:sz w:val="22"/>
          <w:szCs w:val="22"/>
        </w:rPr>
        <w:t>înseamnă în practică</w:t>
      </w:r>
      <w:r w:rsidRPr="00003DB0">
        <w:rPr>
          <w:rFonts w:ascii="Calibri" w:hAnsi="Calibri" w:cs="Calibri"/>
          <w:sz w:val="22"/>
          <w:szCs w:val="22"/>
        </w:rPr>
        <w:t xml:space="preserve"> satisfacerea </w:t>
      </w:r>
      <w:r>
        <w:rPr>
          <w:rFonts w:ascii="Calibri" w:hAnsi="Calibri" w:cs="Calibri"/>
          <w:sz w:val="22"/>
          <w:szCs w:val="22"/>
        </w:rPr>
        <w:t>nevoilor</w:t>
      </w:r>
      <w:r w:rsidRPr="00003DB0">
        <w:rPr>
          <w:rFonts w:ascii="Calibri" w:hAnsi="Calibri" w:cs="Calibri"/>
          <w:sz w:val="22"/>
          <w:szCs w:val="22"/>
        </w:rPr>
        <w:t xml:space="preserve">. A satisface nevoile înseamnă a obține starea de </w:t>
      </w:r>
      <w:r>
        <w:rPr>
          <w:rFonts w:ascii="Calibri" w:hAnsi="Calibri" w:cs="Calibri"/>
          <w:sz w:val="22"/>
          <w:szCs w:val="22"/>
        </w:rPr>
        <w:t>„</w:t>
      </w:r>
      <w:r w:rsidRPr="00003DB0">
        <w:rPr>
          <w:rFonts w:ascii="Calibri" w:hAnsi="Calibri" w:cs="Calibri"/>
          <w:sz w:val="22"/>
          <w:szCs w:val="22"/>
        </w:rPr>
        <w:t>normalitate</w:t>
      </w:r>
      <w:r>
        <w:rPr>
          <w:rFonts w:ascii="Calibri" w:hAnsi="Calibri" w:cs="Calibri"/>
          <w:sz w:val="22"/>
          <w:szCs w:val="22"/>
        </w:rPr>
        <w:t>” fie</w:t>
      </w:r>
      <w:r w:rsidRPr="00003DB0">
        <w:rPr>
          <w:rFonts w:ascii="Calibri" w:hAnsi="Calibri" w:cs="Calibri"/>
          <w:sz w:val="22"/>
          <w:szCs w:val="22"/>
        </w:rPr>
        <w:t xml:space="preserve"> în funcționarea autorității contractante</w:t>
      </w:r>
      <w:r>
        <w:rPr>
          <w:rFonts w:ascii="Calibri" w:hAnsi="Calibri" w:cs="Calibri"/>
          <w:sz w:val="22"/>
          <w:szCs w:val="22"/>
        </w:rPr>
        <w:t>, fie</w:t>
      </w:r>
      <w:r w:rsidRPr="00003DB0">
        <w:rPr>
          <w:rFonts w:ascii="Calibri" w:hAnsi="Calibri" w:cs="Calibri"/>
          <w:sz w:val="22"/>
          <w:szCs w:val="22"/>
        </w:rPr>
        <w:t xml:space="preserve"> în activitățile desfășurate, în condițiile de constrângere identificate (de exemplu: caracterul limitat al resurselor, caracteristicile grupului țintă, obligația de a informa)</w:t>
      </w:r>
      <w:r>
        <w:rPr>
          <w:rFonts w:ascii="Calibri" w:hAnsi="Calibri" w:cs="Calibri"/>
          <w:sz w:val="22"/>
          <w:szCs w:val="22"/>
        </w:rPr>
        <w:t xml:space="preserve">. </w:t>
      </w:r>
    </w:p>
    <w:p w14:paraId="3317DC0E" w14:textId="77777777" w:rsidR="00BC3EB7" w:rsidRPr="00003DB0" w:rsidRDefault="00BC3EB7" w:rsidP="00BC3EB7">
      <w:pPr>
        <w:jc w:val="both"/>
        <w:rPr>
          <w:rFonts w:ascii="Calibri" w:hAnsi="Calibri" w:cs="Calibri"/>
          <w:sz w:val="22"/>
          <w:szCs w:val="22"/>
        </w:rPr>
      </w:pPr>
    </w:p>
    <w:p w14:paraId="3561CA19" w14:textId="77777777" w:rsidR="00BC3EB7" w:rsidRPr="00003DB0" w:rsidRDefault="00BC3EB7" w:rsidP="00BC3EB7">
      <w:pPr>
        <w:jc w:val="both"/>
        <w:rPr>
          <w:rFonts w:ascii="Calibri" w:hAnsi="Calibri" w:cs="Calibri"/>
          <w:sz w:val="22"/>
          <w:szCs w:val="22"/>
        </w:rPr>
      </w:pPr>
      <w:r w:rsidRPr="001228E2">
        <w:rPr>
          <w:rFonts w:ascii="Calibri" w:hAnsi="Calibri" w:cs="Calibri"/>
          <w:b/>
          <w:sz w:val="22"/>
          <w:szCs w:val="22"/>
        </w:rPr>
        <w:t>Nevoia</w:t>
      </w:r>
      <w:r w:rsidRPr="00003DB0">
        <w:rPr>
          <w:rFonts w:ascii="Calibri" w:hAnsi="Calibri" w:cs="Calibri"/>
          <w:sz w:val="22"/>
          <w:szCs w:val="22"/>
        </w:rPr>
        <w:t xml:space="preserve"> caracterizată ca fiind </w:t>
      </w:r>
      <w:r w:rsidRPr="001228E2">
        <w:rPr>
          <w:rFonts w:ascii="Calibri" w:hAnsi="Calibri" w:cs="Calibri"/>
          <w:b/>
          <w:sz w:val="22"/>
          <w:szCs w:val="22"/>
        </w:rPr>
        <w:t>obiectivă</w:t>
      </w:r>
      <w:r>
        <w:rPr>
          <w:rFonts w:ascii="Calibri" w:hAnsi="Calibri" w:cs="Calibri"/>
          <w:sz w:val="22"/>
          <w:szCs w:val="22"/>
        </w:rPr>
        <w:t xml:space="preserve"> și care</w:t>
      </w:r>
      <w:r w:rsidRPr="00003DB0">
        <w:rPr>
          <w:rFonts w:ascii="Calibri" w:hAnsi="Calibri" w:cs="Calibri"/>
          <w:sz w:val="22"/>
          <w:szCs w:val="22"/>
        </w:rPr>
        <w:t xml:space="preserve"> urmează să fie satisfăcut</w:t>
      </w:r>
      <w:r>
        <w:rPr>
          <w:rFonts w:ascii="Calibri" w:hAnsi="Calibri" w:cs="Calibri"/>
          <w:sz w:val="22"/>
          <w:szCs w:val="22"/>
        </w:rPr>
        <w:t>ă</w:t>
      </w:r>
      <w:r w:rsidRPr="00003DB0">
        <w:rPr>
          <w:rFonts w:ascii="Calibri" w:hAnsi="Calibri" w:cs="Calibri"/>
          <w:sz w:val="22"/>
          <w:szCs w:val="22"/>
        </w:rPr>
        <w:t xml:space="preserve"> prin achiziția de produse/lucrări/servicii se transformă </w:t>
      </w:r>
      <w:r>
        <w:rPr>
          <w:rFonts w:ascii="Calibri" w:hAnsi="Calibri" w:cs="Calibri"/>
          <w:sz w:val="22"/>
          <w:szCs w:val="22"/>
        </w:rPr>
        <w:t>într-o</w:t>
      </w:r>
      <w:r w:rsidRPr="00003DB0">
        <w:rPr>
          <w:rFonts w:ascii="Calibri" w:hAnsi="Calibri" w:cs="Calibri"/>
          <w:sz w:val="22"/>
          <w:szCs w:val="22"/>
        </w:rPr>
        <w:t xml:space="preserve"> necesitate care trebuie îndeplinită de către autoritatea contractantă. </w:t>
      </w:r>
    </w:p>
    <w:p w14:paraId="0392DFBA" w14:textId="77777777" w:rsidR="00BC3EB7" w:rsidRPr="00ED3135" w:rsidRDefault="00BC3EB7" w:rsidP="00BC3EB7">
      <w:pPr>
        <w:pStyle w:val="ListParagraph"/>
        <w:ind w:left="360"/>
        <w:jc w:val="both"/>
        <w:rPr>
          <w:rFonts w:ascii="Calibri" w:hAnsi="Calibri" w:cs="Calibri"/>
          <w:sz w:val="22"/>
          <w:szCs w:val="22"/>
        </w:rPr>
      </w:pPr>
    </w:p>
    <w:p w14:paraId="349D905A" w14:textId="1F8FDCB6" w:rsidR="00BC3EB7" w:rsidRPr="00550AEB" w:rsidRDefault="00BC3EB7" w:rsidP="00BC3EB7">
      <w:pPr>
        <w:jc w:val="both"/>
        <w:rPr>
          <w:rFonts w:ascii="Calibri" w:hAnsi="Calibri" w:cs="Calibri"/>
          <w:sz w:val="22"/>
          <w:szCs w:val="22"/>
        </w:rPr>
      </w:pPr>
      <w:r>
        <w:rPr>
          <w:rFonts w:ascii="Calibri" w:hAnsi="Calibri" w:cs="Calibri"/>
          <w:sz w:val="22"/>
          <w:szCs w:val="22"/>
        </w:rPr>
        <w:t>T</w:t>
      </w:r>
      <w:r w:rsidRPr="00550AEB">
        <w:rPr>
          <w:rFonts w:ascii="Calibri" w:hAnsi="Calibri" w:cs="Calibri"/>
          <w:sz w:val="22"/>
          <w:szCs w:val="22"/>
        </w:rPr>
        <w:t>recerea de la ”</w:t>
      </w:r>
      <w:r w:rsidRPr="001228E2">
        <w:rPr>
          <w:rFonts w:ascii="Calibri" w:hAnsi="Calibri" w:cs="Calibri"/>
          <w:b/>
          <w:sz w:val="22"/>
          <w:szCs w:val="22"/>
        </w:rPr>
        <w:t>nevoie</w:t>
      </w:r>
      <w:r w:rsidRPr="00550AEB">
        <w:rPr>
          <w:rFonts w:ascii="Calibri" w:hAnsi="Calibri" w:cs="Calibri"/>
          <w:sz w:val="22"/>
          <w:szCs w:val="22"/>
        </w:rPr>
        <w:t>” la ”</w:t>
      </w:r>
      <w:r w:rsidRPr="001228E2">
        <w:rPr>
          <w:rFonts w:ascii="Calibri" w:hAnsi="Calibri" w:cs="Calibri"/>
          <w:b/>
          <w:sz w:val="22"/>
          <w:szCs w:val="22"/>
        </w:rPr>
        <w:t>necesitate</w:t>
      </w:r>
      <w:r w:rsidRPr="00550AEB">
        <w:rPr>
          <w:rFonts w:ascii="Calibri" w:hAnsi="Calibri" w:cs="Calibri"/>
          <w:sz w:val="22"/>
          <w:szCs w:val="22"/>
        </w:rPr>
        <w:t xml:space="preserve">” are la bază ideea de </w:t>
      </w:r>
      <w:r>
        <w:rPr>
          <w:rFonts w:ascii="Calibri" w:hAnsi="Calibri" w:cs="Calibri"/>
          <w:sz w:val="22"/>
          <w:szCs w:val="22"/>
        </w:rPr>
        <w:t xml:space="preserve">utilizare în condiții de </w:t>
      </w:r>
      <w:r w:rsidRPr="00A26196">
        <w:rPr>
          <w:rFonts w:asciiTheme="minorHAnsi" w:hAnsiTheme="minorHAnsi"/>
          <w:sz w:val="22"/>
          <w:szCs w:val="22"/>
        </w:rPr>
        <w:t>economicitate, eficacitate și eficiență</w:t>
      </w:r>
      <w:r>
        <w:rPr>
          <w:sz w:val="22"/>
          <w:szCs w:val="22"/>
        </w:rPr>
        <w:t xml:space="preserve"> </w:t>
      </w:r>
      <w:r w:rsidRPr="00550AEB">
        <w:rPr>
          <w:rFonts w:ascii="Calibri" w:hAnsi="Calibri" w:cs="Calibri"/>
          <w:sz w:val="22"/>
          <w:szCs w:val="22"/>
        </w:rPr>
        <w:t>a resurselor limitate</w:t>
      </w:r>
      <w:r>
        <w:rPr>
          <w:rFonts w:ascii="Calibri" w:hAnsi="Calibri" w:cs="Calibri"/>
          <w:sz w:val="22"/>
          <w:szCs w:val="22"/>
        </w:rPr>
        <w:t xml:space="preserve"> </w:t>
      </w:r>
      <w:r w:rsidRPr="00550AEB">
        <w:rPr>
          <w:rFonts w:ascii="Calibri" w:hAnsi="Calibri" w:cs="Calibri"/>
          <w:sz w:val="22"/>
          <w:szCs w:val="22"/>
        </w:rPr>
        <w:t>(de exemplu</w:t>
      </w:r>
      <w:r w:rsidR="00326A66">
        <w:rPr>
          <w:rFonts w:ascii="Calibri" w:hAnsi="Calibri" w:cs="Calibri"/>
          <w:sz w:val="22"/>
          <w:szCs w:val="22"/>
        </w:rPr>
        <w:t>,</w:t>
      </w:r>
      <w:r w:rsidRPr="00550AEB">
        <w:rPr>
          <w:rFonts w:ascii="Calibri" w:hAnsi="Calibri" w:cs="Calibri"/>
          <w:sz w:val="22"/>
          <w:szCs w:val="22"/>
        </w:rPr>
        <w:t xml:space="preserve"> bugetul autorității contractante)</w:t>
      </w:r>
      <w:r>
        <w:rPr>
          <w:rFonts w:ascii="Calibri" w:hAnsi="Calibri" w:cs="Calibri"/>
          <w:sz w:val="22"/>
          <w:szCs w:val="22"/>
        </w:rPr>
        <w:t xml:space="preserve"> și</w:t>
      </w:r>
      <w:r w:rsidR="00326A66">
        <w:rPr>
          <w:rFonts w:ascii="Calibri" w:hAnsi="Calibri" w:cs="Calibri"/>
          <w:sz w:val="22"/>
          <w:szCs w:val="22"/>
        </w:rPr>
        <w:t xml:space="preserve"> cu întrebuințări alternative,</w:t>
      </w:r>
      <w:r w:rsidRPr="00550AEB">
        <w:rPr>
          <w:rFonts w:ascii="Calibri" w:hAnsi="Calibri" w:cs="Calibri"/>
          <w:sz w:val="22"/>
          <w:szCs w:val="22"/>
        </w:rPr>
        <w:t xml:space="preserve"> prin realizarea alegerii opțiunii celei mai avantajoase pentru satisfacerea nevoilor în condițiile existente</w:t>
      </w:r>
      <w:r>
        <w:rPr>
          <w:rFonts w:ascii="Calibri" w:hAnsi="Calibri" w:cs="Calibri"/>
          <w:sz w:val="22"/>
          <w:szCs w:val="22"/>
        </w:rPr>
        <w:t>.</w:t>
      </w:r>
    </w:p>
    <w:p w14:paraId="1BB7A5DD" w14:textId="77777777" w:rsidR="00BC3EB7" w:rsidRPr="00ED3135" w:rsidRDefault="00BC3EB7" w:rsidP="00BC3EB7">
      <w:pPr>
        <w:pStyle w:val="ListParagraph"/>
        <w:ind w:left="360"/>
        <w:jc w:val="both"/>
        <w:rPr>
          <w:rFonts w:ascii="Calibri" w:hAnsi="Calibri" w:cs="Calibri"/>
          <w:sz w:val="22"/>
          <w:szCs w:val="22"/>
        </w:rPr>
      </w:pPr>
    </w:p>
    <w:p w14:paraId="6F62C89A" w14:textId="4F1B7239" w:rsidR="00BC3EB7" w:rsidRDefault="00BC3EB7" w:rsidP="00BC3EB7">
      <w:pPr>
        <w:jc w:val="both"/>
        <w:rPr>
          <w:rFonts w:ascii="Calibri" w:hAnsi="Calibri" w:cs="Calibri"/>
          <w:sz w:val="22"/>
          <w:szCs w:val="22"/>
        </w:rPr>
      </w:pPr>
      <w:r w:rsidRPr="00550AEB">
        <w:rPr>
          <w:rFonts w:ascii="Calibri" w:hAnsi="Calibri" w:cs="Calibri"/>
          <w:sz w:val="22"/>
          <w:szCs w:val="22"/>
        </w:rPr>
        <w:t>„</w:t>
      </w:r>
      <w:r w:rsidRPr="00A26196">
        <w:rPr>
          <w:rFonts w:ascii="Calibri" w:hAnsi="Calibri" w:cs="Calibri"/>
          <w:b/>
          <w:sz w:val="22"/>
          <w:szCs w:val="22"/>
        </w:rPr>
        <w:t>Necesitatea</w:t>
      </w:r>
      <w:r w:rsidRPr="00550AEB">
        <w:rPr>
          <w:rFonts w:ascii="Calibri" w:hAnsi="Calibri" w:cs="Calibri"/>
          <w:sz w:val="22"/>
          <w:szCs w:val="22"/>
        </w:rPr>
        <w:t>” este ceea ce, în urma unei analize care are la bază nevoia exprimată și opțiunile disponibile pentru satisfacerea acesteia, se decide ca fiind necesar a se întreprinde pentru a satisface nevoia respectivă (de exemplu: achiziția de servicii de tipografie ca răspuns la necesitatea care îndeplin</w:t>
      </w:r>
      <w:r w:rsidR="00326A66">
        <w:rPr>
          <w:rFonts w:ascii="Calibri" w:hAnsi="Calibri" w:cs="Calibri"/>
          <w:sz w:val="22"/>
          <w:szCs w:val="22"/>
        </w:rPr>
        <w:t>ește nevoia anterior exprimată).</w:t>
      </w:r>
    </w:p>
    <w:p w14:paraId="159D503A" w14:textId="77777777" w:rsidR="00326A66" w:rsidRPr="00550AEB" w:rsidRDefault="00326A66" w:rsidP="00BC3EB7">
      <w:pPr>
        <w:jc w:val="both"/>
        <w:rPr>
          <w:rFonts w:ascii="Calibri" w:hAnsi="Calibri" w:cs="Calibri"/>
          <w:sz w:val="22"/>
          <w:szCs w:val="22"/>
        </w:rPr>
      </w:pPr>
    </w:p>
    <w:p w14:paraId="3BB6BA6D" w14:textId="77777777" w:rsidR="00BC3EB7" w:rsidRPr="00550AEB" w:rsidRDefault="00BC3EB7" w:rsidP="00BC3EB7">
      <w:pPr>
        <w:jc w:val="both"/>
        <w:rPr>
          <w:rFonts w:ascii="Calibri" w:hAnsi="Calibri" w:cs="Calibri"/>
          <w:sz w:val="22"/>
          <w:szCs w:val="22"/>
        </w:rPr>
      </w:pPr>
      <w:r>
        <w:rPr>
          <w:rFonts w:ascii="Calibri" w:hAnsi="Calibri" w:cs="Calibri"/>
          <w:sz w:val="22"/>
          <w:szCs w:val="22"/>
        </w:rPr>
        <w:t>U</w:t>
      </w:r>
      <w:r w:rsidRPr="00550AEB">
        <w:rPr>
          <w:rFonts w:ascii="Calibri" w:hAnsi="Calibri" w:cs="Calibri"/>
          <w:sz w:val="22"/>
          <w:szCs w:val="22"/>
        </w:rPr>
        <w:t>tilizarea termenului „</w:t>
      </w:r>
      <w:r w:rsidRPr="00A26196">
        <w:rPr>
          <w:rFonts w:ascii="Calibri" w:hAnsi="Calibri" w:cs="Calibri"/>
          <w:b/>
          <w:sz w:val="22"/>
          <w:szCs w:val="22"/>
        </w:rPr>
        <w:t>necesitate</w:t>
      </w:r>
      <w:r w:rsidRPr="00550AEB">
        <w:rPr>
          <w:rFonts w:ascii="Calibri" w:hAnsi="Calibri" w:cs="Calibri"/>
          <w:sz w:val="22"/>
          <w:szCs w:val="22"/>
        </w:rPr>
        <w:t>” în acest formular-cadru presupune c</w:t>
      </w:r>
      <w:r>
        <w:rPr>
          <w:rFonts w:ascii="Calibri" w:hAnsi="Calibri" w:cs="Calibri"/>
          <w:sz w:val="22"/>
          <w:szCs w:val="22"/>
        </w:rPr>
        <w:t>ă</w:t>
      </w:r>
      <w:r w:rsidRPr="00550AEB">
        <w:rPr>
          <w:rFonts w:ascii="Calibri" w:hAnsi="Calibri" w:cs="Calibri"/>
          <w:sz w:val="22"/>
          <w:szCs w:val="22"/>
        </w:rPr>
        <w:t xml:space="preserve"> achiziția prin care se satisface necesitatea </w:t>
      </w:r>
      <w:r>
        <w:rPr>
          <w:rFonts w:ascii="Calibri" w:hAnsi="Calibri" w:cs="Calibri"/>
          <w:sz w:val="22"/>
          <w:szCs w:val="22"/>
        </w:rPr>
        <w:t xml:space="preserve"> a fost avută în vedere de autoritatea contractantă  și în elaborarea proiectului de buget</w:t>
      </w:r>
      <w:r w:rsidRPr="00550AEB">
        <w:rPr>
          <w:rFonts w:ascii="Calibri" w:hAnsi="Calibri" w:cs="Calibri"/>
          <w:sz w:val="22"/>
          <w:szCs w:val="22"/>
        </w:rPr>
        <w:t>.</w:t>
      </w:r>
    </w:p>
    <w:p w14:paraId="573CD139" w14:textId="77777777" w:rsidR="00BC3EB7" w:rsidRDefault="00BC3EB7" w:rsidP="00BC3EB7">
      <w:pPr>
        <w:jc w:val="both"/>
        <w:rPr>
          <w:rFonts w:ascii="Calibri" w:hAnsi="Calibri" w:cs="Calibri"/>
          <w:sz w:val="22"/>
          <w:szCs w:val="22"/>
        </w:rPr>
      </w:pPr>
    </w:p>
    <w:tbl>
      <w:tblPr>
        <w:tblStyle w:val="TableGrid"/>
        <w:tblW w:w="0" w:type="auto"/>
        <w:tblLook w:val="04A0" w:firstRow="1" w:lastRow="0" w:firstColumn="1" w:lastColumn="0" w:noHBand="0" w:noVBand="1"/>
      </w:tblPr>
      <w:tblGrid>
        <w:gridCol w:w="4361"/>
        <w:gridCol w:w="5215"/>
      </w:tblGrid>
      <w:tr w:rsidR="00BC3EB7" w14:paraId="5E580956" w14:textId="77777777" w:rsidTr="007B6053">
        <w:tc>
          <w:tcPr>
            <w:tcW w:w="4361" w:type="dxa"/>
          </w:tcPr>
          <w:p w14:paraId="533363AE" w14:textId="77777777" w:rsidR="00BC3EB7" w:rsidRDefault="00BC3EB7" w:rsidP="00BC3EB7">
            <w:pPr>
              <w:jc w:val="both"/>
              <w:rPr>
                <w:rFonts w:ascii="Calibri" w:hAnsi="Calibri" w:cs="Calibri"/>
                <w:sz w:val="22"/>
                <w:szCs w:val="22"/>
              </w:rPr>
            </w:pPr>
            <w:r>
              <w:rPr>
                <w:rFonts w:ascii="Calibri" w:hAnsi="Calibri" w:cs="Calibri"/>
                <w:sz w:val="22"/>
                <w:szCs w:val="22"/>
              </w:rPr>
              <w:t xml:space="preserve">Cuvant/ Expresie </w:t>
            </w:r>
          </w:p>
        </w:tc>
        <w:tc>
          <w:tcPr>
            <w:tcW w:w="5215" w:type="dxa"/>
          </w:tcPr>
          <w:p w14:paraId="7583DA3B" w14:textId="77777777" w:rsidR="00BC3EB7" w:rsidRPr="00B33907" w:rsidRDefault="00BC3EB7" w:rsidP="00BC3EB7">
            <w:pPr>
              <w:jc w:val="both"/>
              <w:rPr>
                <w:rFonts w:ascii="Calibri" w:hAnsi="Calibri" w:cs="Calibri"/>
                <w:sz w:val="22"/>
                <w:szCs w:val="22"/>
              </w:rPr>
            </w:pPr>
            <w:r>
              <w:rPr>
                <w:rFonts w:ascii="Calibri" w:hAnsi="Calibri" w:cs="Calibri"/>
                <w:sz w:val="22"/>
                <w:szCs w:val="22"/>
              </w:rPr>
              <w:t>Exemplu</w:t>
            </w:r>
          </w:p>
        </w:tc>
      </w:tr>
      <w:tr w:rsidR="00BC3EB7" w14:paraId="6BDAECDC" w14:textId="77777777" w:rsidTr="007B6053">
        <w:tc>
          <w:tcPr>
            <w:tcW w:w="4361" w:type="dxa"/>
          </w:tcPr>
          <w:p w14:paraId="726B047A" w14:textId="77777777" w:rsidR="00BC3EB7" w:rsidRDefault="00BC3EB7" w:rsidP="00BC3EB7">
            <w:pPr>
              <w:jc w:val="both"/>
              <w:rPr>
                <w:rFonts w:ascii="Calibri" w:hAnsi="Calibri" w:cs="Calibri"/>
                <w:sz w:val="22"/>
                <w:szCs w:val="22"/>
              </w:rPr>
            </w:pPr>
            <w:r>
              <w:rPr>
                <w:rFonts w:ascii="Calibri" w:hAnsi="Calibri" w:cs="Calibri"/>
                <w:sz w:val="22"/>
                <w:szCs w:val="22"/>
              </w:rPr>
              <w:t>Nevoia</w:t>
            </w:r>
          </w:p>
        </w:tc>
        <w:tc>
          <w:tcPr>
            <w:tcW w:w="5215" w:type="dxa"/>
          </w:tcPr>
          <w:p w14:paraId="0E97AD2A" w14:textId="77777777" w:rsidR="00BC3EB7" w:rsidRDefault="00BC3EB7" w:rsidP="00BC3EB7">
            <w:pPr>
              <w:jc w:val="both"/>
              <w:rPr>
                <w:rFonts w:ascii="Calibri" w:hAnsi="Calibri" w:cs="Calibri"/>
                <w:sz w:val="22"/>
                <w:szCs w:val="22"/>
              </w:rPr>
            </w:pPr>
            <w:r w:rsidRPr="00B33907">
              <w:rPr>
                <w:rFonts w:ascii="Calibri" w:hAnsi="Calibri" w:cs="Calibri"/>
                <w:sz w:val="22"/>
                <w:szCs w:val="22"/>
              </w:rPr>
              <w:t xml:space="preserve">de a comunica informații către publicul general </w:t>
            </w:r>
            <w:r>
              <w:rPr>
                <w:rFonts w:ascii="Calibri" w:hAnsi="Calibri" w:cs="Calibri"/>
                <w:sz w:val="22"/>
                <w:szCs w:val="22"/>
              </w:rPr>
              <w:t>-</w:t>
            </w:r>
            <w:r w:rsidRPr="00B33907">
              <w:rPr>
                <w:rFonts w:ascii="Calibri" w:hAnsi="Calibri" w:cs="Calibri"/>
                <w:sz w:val="22"/>
                <w:szCs w:val="22"/>
              </w:rPr>
              <w:t xml:space="preserve">agricultori din zona rurală de munte </w:t>
            </w:r>
            <w:r>
              <w:rPr>
                <w:rFonts w:ascii="Calibri" w:hAnsi="Calibri" w:cs="Calibri"/>
                <w:sz w:val="22"/>
                <w:szCs w:val="22"/>
              </w:rPr>
              <w:t xml:space="preserve">- </w:t>
            </w:r>
            <w:r w:rsidRPr="00B33907">
              <w:rPr>
                <w:rFonts w:ascii="Calibri" w:hAnsi="Calibri" w:cs="Calibri"/>
                <w:sz w:val="22"/>
                <w:szCs w:val="22"/>
              </w:rPr>
              <w:t>pe care îl deservește prin activitatea sa</w:t>
            </w:r>
          </w:p>
        </w:tc>
      </w:tr>
      <w:tr w:rsidR="00BC3EB7" w14:paraId="2C02AB74" w14:textId="77777777" w:rsidTr="007B6053">
        <w:tc>
          <w:tcPr>
            <w:tcW w:w="4361" w:type="dxa"/>
          </w:tcPr>
          <w:p w14:paraId="48BDB480" w14:textId="7B31E6EA" w:rsidR="00BC3EB7" w:rsidRDefault="00BC3EB7" w:rsidP="009D04A3">
            <w:pPr>
              <w:jc w:val="both"/>
              <w:rPr>
                <w:rFonts w:ascii="Calibri" w:hAnsi="Calibri" w:cs="Calibri"/>
                <w:sz w:val="22"/>
                <w:szCs w:val="22"/>
              </w:rPr>
            </w:pPr>
            <w:r>
              <w:rPr>
                <w:rFonts w:ascii="Calibri" w:hAnsi="Calibri" w:cs="Calibri"/>
                <w:sz w:val="22"/>
                <w:szCs w:val="22"/>
              </w:rPr>
              <w:t>Nece</w:t>
            </w:r>
            <w:r w:rsidR="009D04A3">
              <w:rPr>
                <w:rFonts w:ascii="Calibri" w:hAnsi="Calibri" w:cs="Calibri"/>
                <w:sz w:val="22"/>
                <w:szCs w:val="22"/>
              </w:rPr>
              <w:t>sitatea (nevoia obiectivă) – opț</w:t>
            </w:r>
            <w:r>
              <w:rPr>
                <w:rFonts w:ascii="Calibri" w:hAnsi="Calibri" w:cs="Calibri"/>
                <w:sz w:val="22"/>
                <w:szCs w:val="22"/>
              </w:rPr>
              <w:t>iunea aleas</w:t>
            </w:r>
            <w:r w:rsidR="009D04A3">
              <w:rPr>
                <w:rFonts w:ascii="Calibri" w:hAnsi="Calibri" w:cs="Calibri"/>
                <w:sz w:val="22"/>
                <w:szCs w:val="22"/>
              </w:rPr>
              <w:t>ă</w:t>
            </w:r>
            <w:r>
              <w:rPr>
                <w:rFonts w:ascii="Calibri" w:hAnsi="Calibri" w:cs="Calibri"/>
                <w:sz w:val="22"/>
                <w:szCs w:val="22"/>
              </w:rPr>
              <w:t xml:space="preserve"> pentru satisfacerea nevoii într-un context dat </w:t>
            </w:r>
          </w:p>
        </w:tc>
        <w:tc>
          <w:tcPr>
            <w:tcW w:w="5215" w:type="dxa"/>
          </w:tcPr>
          <w:p w14:paraId="30C260A7" w14:textId="4B5CA2FB" w:rsidR="00BC3EB7" w:rsidRPr="00B33907" w:rsidRDefault="00BC3EB7" w:rsidP="006B6B42">
            <w:pPr>
              <w:jc w:val="both"/>
              <w:rPr>
                <w:rFonts w:ascii="Calibri" w:hAnsi="Calibri" w:cs="Calibri"/>
                <w:sz w:val="22"/>
                <w:szCs w:val="22"/>
              </w:rPr>
            </w:pPr>
            <w:r>
              <w:rPr>
                <w:rFonts w:ascii="Calibri" w:hAnsi="Calibri" w:cs="Calibri"/>
                <w:sz w:val="22"/>
                <w:szCs w:val="22"/>
              </w:rPr>
              <w:t>Achiziția de servicii tipografi</w:t>
            </w:r>
            <w:r w:rsidR="009D04A3">
              <w:rPr>
                <w:rFonts w:ascii="Calibri" w:hAnsi="Calibri" w:cs="Calibri"/>
                <w:sz w:val="22"/>
                <w:szCs w:val="22"/>
              </w:rPr>
              <w:t>ce, stabilit</w:t>
            </w:r>
            <w:r w:rsidR="006B6B42">
              <w:rPr>
                <w:rFonts w:ascii="Calibri" w:hAnsi="Calibri" w:cs="Calibri"/>
                <w:sz w:val="22"/>
                <w:szCs w:val="22"/>
              </w:rPr>
              <w:t>ă</w:t>
            </w:r>
            <w:r w:rsidR="009D04A3">
              <w:rPr>
                <w:rFonts w:ascii="Calibri" w:hAnsi="Calibri" w:cs="Calibri"/>
                <w:sz w:val="22"/>
                <w:szCs w:val="22"/>
              </w:rPr>
              <w:t xml:space="preserve"> în funcție de contextul ce caracterizează nevoia ca fiind obiectivă</w:t>
            </w:r>
          </w:p>
        </w:tc>
      </w:tr>
      <w:tr w:rsidR="00BC3EB7" w14:paraId="7D028529" w14:textId="77777777" w:rsidTr="007B6053">
        <w:tc>
          <w:tcPr>
            <w:tcW w:w="4361" w:type="dxa"/>
          </w:tcPr>
          <w:p w14:paraId="7D78513C" w14:textId="77777777" w:rsidR="00BC3EB7" w:rsidRDefault="00BC3EB7" w:rsidP="00BC3EB7">
            <w:pPr>
              <w:jc w:val="both"/>
              <w:rPr>
                <w:rFonts w:ascii="Calibri" w:hAnsi="Calibri" w:cs="Calibri"/>
                <w:sz w:val="22"/>
                <w:szCs w:val="22"/>
              </w:rPr>
            </w:pPr>
            <w:r>
              <w:rPr>
                <w:rFonts w:ascii="Calibri" w:hAnsi="Calibri" w:cs="Calibri"/>
                <w:sz w:val="22"/>
                <w:szCs w:val="22"/>
              </w:rPr>
              <w:t xml:space="preserve">Modalitatea de satisfacere a necesității </w:t>
            </w:r>
          </w:p>
        </w:tc>
        <w:tc>
          <w:tcPr>
            <w:tcW w:w="5215" w:type="dxa"/>
          </w:tcPr>
          <w:p w14:paraId="0BD171AC" w14:textId="3EADADB8" w:rsidR="00BC3EB7" w:rsidRDefault="00BC3EB7" w:rsidP="009D04A3">
            <w:pPr>
              <w:jc w:val="both"/>
              <w:rPr>
                <w:rFonts w:ascii="Calibri" w:hAnsi="Calibri" w:cs="Calibri"/>
                <w:sz w:val="22"/>
                <w:szCs w:val="22"/>
              </w:rPr>
            </w:pPr>
            <w:r>
              <w:rPr>
                <w:rFonts w:ascii="Calibri" w:hAnsi="Calibri" w:cs="Calibri"/>
                <w:sz w:val="22"/>
                <w:szCs w:val="22"/>
              </w:rPr>
              <w:t xml:space="preserve">Atribuirea unui contract </w:t>
            </w:r>
          </w:p>
        </w:tc>
      </w:tr>
    </w:tbl>
    <w:p w14:paraId="64BB6024" w14:textId="77777777" w:rsidR="00BC3EB7" w:rsidRPr="00ED3135" w:rsidRDefault="00BC3EB7" w:rsidP="00BC3EB7">
      <w:pPr>
        <w:jc w:val="both"/>
        <w:rPr>
          <w:rFonts w:ascii="Calibri" w:hAnsi="Calibri" w:cs="Calibri"/>
          <w:sz w:val="22"/>
          <w:szCs w:val="22"/>
        </w:rPr>
      </w:pPr>
    </w:p>
    <w:p w14:paraId="65DA945C" w14:textId="5D78DCD4" w:rsidR="00D10805" w:rsidRPr="00043217" w:rsidRDefault="00BC3EB7" w:rsidP="006B6B42">
      <w:pPr>
        <w:rPr>
          <w:rFonts w:asciiTheme="minorHAnsi" w:hAnsiTheme="minorHAnsi" w:cstheme="minorHAnsi"/>
          <w:color w:val="000000"/>
          <w:sz w:val="22"/>
          <w:szCs w:val="22"/>
        </w:rPr>
      </w:pPr>
      <w:r>
        <w:rPr>
          <w:rFonts w:ascii="Calibri" w:hAnsi="Calibri" w:cs="Calibri"/>
          <w:color w:val="000000" w:themeColor="text1"/>
          <w:sz w:val="22"/>
          <w:szCs w:val="22"/>
        </w:rPr>
        <w:br w:type="page"/>
      </w:r>
      <w:r w:rsidR="003A5918" w:rsidRPr="00043217">
        <w:rPr>
          <w:rFonts w:asciiTheme="minorHAnsi" w:hAnsiTheme="minorHAnsi" w:cstheme="minorHAnsi"/>
          <w:color w:val="000000"/>
          <w:sz w:val="22"/>
          <w:szCs w:val="22"/>
        </w:rPr>
        <w:lastRenderedPageBreak/>
        <w:t xml:space="preserve">Autoritarea contractantă: </w:t>
      </w:r>
      <w:r w:rsidR="003A5918" w:rsidRPr="00043217">
        <w:rPr>
          <w:rFonts w:asciiTheme="minorHAnsi" w:hAnsiTheme="minorHAnsi" w:cstheme="minorHAnsi"/>
          <w:i/>
          <w:sz w:val="22"/>
          <w:szCs w:val="22"/>
          <w:highlight w:val="lightGray"/>
        </w:rPr>
        <w:t>[</w:t>
      </w:r>
      <w:r w:rsidR="00933FC2" w:rsidRPr="00043217">
        <w:rPr>
          <w:rFonts w:asciiTheme="minorHAnsi" w:hAnsiTheme="minorHAnsi" w:cstheme="minorHAnsi"/>
          <w:i/>
          <w:sz w:val="22"/>
          <w:szCs w:val="22"/>
          <w:highlight w:val="lightGray"/>
        </w:rPr>
        <w:t>I</w:t>
      </w:r>
      <w:r w:rsidR="003A5918" w:rsidRPr="00043217">
        <w:rPr>
          <w:rFonts w:asciiTheme="minorHAnsi" w:hAnsiTheme="minorHAnsi" w:cstheme="minorHAnsi"/>
          <w:i/>
          <w:sz w:val="22"/>
          <w:szCs w:val="22"/>
          <w:highlight w:val="lightGray"/>
        </w:rPr>
        <w:t>ntroduceţi denumirea</w:t>
      </w:r>
      <w:r w:rsidR="00933FC2" w:rsidRPr="00043217">
        <w:rPr>
          <w:rFonts w:asciiTheme="minorHAnsi" w:hAnsiTheme="minorHAnsi" w:cstheme="minorHAnsi"/>
          <w:i/>
          <w:sz w:val="22"/>
          <w:szCs w:val="22"/>
          <w:highlight w:val="lightGray"/>
        </w:rPr>
        <w:t xml:space="preserve"> și</w:t>
      </w:r>
      <w:r w:rsidR="00AF24BA">
        <w:rPr>
          <w:rFonts w:asciiTheme="minorHAnsi" w:hAnsiTheme="minorHAnsi" w:cstheme="minorHAnsi"/>
          <w:i/>
          <w:sz w:val="22"/>
          <w:szCs w:val="22"/>
          <w:highlight w:val="lightGray"/>
        </w:rPr>
        <w:t xml:space="preserve"> </w:t>
      </w:r>
      <w:r w:rsidR="007D3B95" w:rsidRPr="00043217">
        <w:rPr>
          <w:rFonts w:asciiTheme="minorHAnsi" w:hAnsiTheme="minorHAnsi" w:cstheme="minorHAnsi"/>
          <w:i/>
          <w:sz w:val="22"/>
          <w:szCs w:val="22"/>
          <w:highlight w:val="lightGray"/>
        </w:rPr>
        <w:t>adresa</w:t>
      </w:r>
      <w:r w:rsidR="00AF24BA">
        <w:rPr>
          <w:rFonts w:asciiTheme="minorHAnsi" w:hAnsiTheme="minorHAnsi" w:cstheme="minorHAnsi"/>
          <w:i/>
          <w:sz w:val="22"/>
          <w:szCs w:val="22"/>
          <w:highlight w:val="lightGray"/>
        </w:rPr>
        <w:t xml:space="preserve"> </w:t>
      </w:r>
      <w:r w:rsidR="00933FC2" w:rsidRPr="00043217">
        <w:rPr>
          <w:rFonts w:asciiTheme="minorHAnsi" w:hAnsiTheme="minorHAnsi" w:cstheme="minorHAnsi"/>
          <w:i/>
          <w:sz w:val="22"/>
          <w:szCs w:val="22"/>
          <w:highlight w:val="lightGray"/>
        </w:rPr>
        <w:t>a</w:t>
      </w:r>
      <w:r w:rsidR="003A5918" w:rsidRPr="00043217">
        <w:rPr>
          <w:rFonts w:asciiTheme="minorHAnsi" w:hAnsiTheme="minorHAnsi" w:cstheme="minorHAnsi"/>
          <w:i/>
          <w:sz w:val="22"/>
          <w:szCs w:val="22"/>
          <w:highlight w:val="lightGray"/>
        </w:rPr>
        <w:t>utorităţii contractante]</w:t>
      </w:r>
    </w:p>
    <w:p w14:paraId="10601568" w14:textId="5121E29D" w:rsidR="00A001AB" w:rsidRPr="00043217" w:rsidRDefault="00F9291B" w:rsidP="00247D60">
      <w:pPr>
        <w:rPr>
          <w:rFonts w:asciiTheme="minorHAnsi" w:hAnsiTheme="minorHAnsi" w:cstheme="minorHAnsi"/>
          <w:color w:val="000000"/>
          <w:sz w:val="22"/>
          <w:szCs w:val="22"/>
        </w:rPr>
      </w:pPr>
      <w:r w:rsidRPr="00043217">
        <w:rPr>
          <w:rFonts w:asciiTheme="minorHAnsi" w:hAnsiTheme="minorHAnsi" w:cstheme="minorHAnsi"/>
          <w:color w:val="000000"/>
          <w:sz w:val="22"/>
          <w:szCs w:val="22"/>
        </w:rPr>
        <w:t xml:space="preserve">Emis </w:t>
      </w:r>
      <w:r w:rsidR="005732B4" w:rsidRPr="00043217">
        <w:rPr>
          <w:rFonts w:asciiTheme="minorHAnsi" w:hAnsiTheme="minorHAnsi" w:cstheme="minorHAnsi"/>
          <w:color w:val="000000"/>
          <w:sz w:val="22"/>
          <w:szCs w:val="22"/>
        </w:rPr>
        <w:t xml:space="preserve">de: </w:t>
      </w:r>
      <w:r w:rsidR="00933FC2" w:rsidRPr="00043217">
        <w:rPr>
          <w:rFonts w:asciiTheme="minorHAnsi" w:hAnsiTheme="minorHAnsi" w:cstheme="minorHAnsi"/>
          <w:i/>
          <w:sz w:val="22"/>
          <w:szCs w:val="22"/>
          <w:highlight w:val="lightGray"/>
        </w:rPr>
        <w:t>[I</w:t>
      </w:r>
      <w:r w:rsidR="005732B4" w:rsidRPr="00043217">
        <w:rPr>
          <w:rFonts w:asciiTheme="minorHAnsi" w:hAnsiTheme="minorHAnsi" w:cstheme="minorHAnsi"/>
          <w:i/>
          <w:sz w:val="22"/>
          <w:szCs w:val="22"/>
          <w:highlight w:val="lightGray"/>
        </w:rPr>
        <w:t>ntroduce</w:t>
      </w:r>
      <w:r w:rsidR="00E06FCE" w:rsidRPr="00043217">
        <w:rPr>
          <w:rFonts w:asciiTheme="minorHAnsi" w:hAnsiTheme="minorHAnsi" w:cstheme="minorHAnsi"/>
          <w:i/>
          <w:sz w:val="22"/>
          <w:szCs w:val="22"/>
          <w:highlight w:val="lightGray"/>
        </w:rPr>
        <w:t>ţ</w:t>
      </w:r>
      <w:r w:rsidR="005732B4" w:rsidRPr="00043217">
        <w:rPr>
          <w:rFonts w:asciiTheme="minorHAnsi" w:hAnsiTheme="minorHAnsi" w:cstheme="minorHAnsi"/>
          <w:i/>
          <w:sz w:val="22"/>
          <w:szCs w:val="22"/>
          <w:highlight w:val="lightGray"/>
        </w:rPr>
        <w:t xml:space="preserve">i denumirea </w:t>
      </w:r>
      <w:r w:rsidR="00E166B5" w:rsidRPr="00043217">
        <w:rPr>
          <w:rFonts w:asciiTheme="minorHAnsi" w:hAnsiTheme="minorHAnsi" w:cstheme="minorHAnsi"/>
          <w:i/>
          <w:sz w:val="22"/>
          <w:szCs w:val="22"/>
          <w:highlight w:val="lightGray"/>
        </w:rPr>
        <w:t>compartimentului</w:t>
      </w:r>
      <w:r w:rsidR="00104F1A" w:rsidRPr="00043217">
        <w:rPr>
          <w:rFonts w:asciiTheme="minorHAnsi" w:hAnsiTheme="minorHAnsi" w:cstheme="minorHAnsi"/>
          <w:i/>
          <w:sz w:val="22"/>
          <w:szCs w:val="22"/>
          <w:highlight w:val="lightGray"/>
        </w:rPr>
        <w:t xml:space="preserve"> autorit</w:t>
      </w:r>
      <w:r w:rsidR="00E06FCE" w:rsidRPr="00043217">
        <w:rPr>
          <w:rFonts w:asciiTheme="minorHAnsi" w:hAnsiTheme="minorHAnsi" w:cstheme="minorHAnsi"/>
          <w:i/>
          <w:sz w:val="22"/>
          <w:szCs w:val="22"/>
          <w:highlight w:val="lightGray"/>
        </w:rPr>
        <w:t>ăţ</w:t>
      </w:r>
      <w:r w:rsidR="00104F1A" w:rsidRPr="00043217">
        <w:rPr>
          <w:rFonts w:asciiTheme="minorHAnsi" w:hAnsiTheme="minorHAnsi" w:cstheme="minorHAnsi"/>
          <w:i/>
          <w:sz w:val="22"/>
          <w:szCs w:val="22"/>
          <w:highlight w:val="lightGray"/>
        </w:rPr>
        <w:t>ii contractante</w:t>
      </w:r>
      <w:r w:rsidR="005732B4" w:rsidRPr="00043217">
        <w:rPr>
          <w:rFonts w:asciiTheme="minorHAnsi" w:hAnsiTheme="minorHAnsi" w:cstheme="minorHAnsi"/>
          <w:i/>
          <w:sz w:val="22"/>
          <w:szCs w:val="22"/>
          <w:highlight w:val="lightGray"/>
        </w:rPr>
        <w:t>]</w:t>
      </w:r>
    </w:p>
    <w:p w14:paraId="2C28C364" w14:textId="5EFC7C59" w:rsidR="00F02CEF" w:rsidRPr="00043217" w:rsidRDefault="005732B4" w:rsidP="005A561D">
      <w:pPr>
        <w:rPr>
          <w:rFonts w:asciiTheme="minorHAnsi" w:hAnsiTheme="minorHAnsi" w:cstheme="minorHAnsi"/>
          <w:i/>
          <w:sz w:val="22"/>
          <w:szCs w:val="22"/>
          <w:highlight w:val="lightGray"/>
        </w:rPr>
      </w:pPr>
      <w:r w:rsidRPr="00043217">
        <w:rPr>
          <w:rFonts w:asciiTheme="minorHAnsi" w:hAnsiTheme="minorHAnsi" w:cstheme="minorHAnsi"/>
          <w:sz w:val="22"/>
          <w:szCs w:val="22"/>
        </w:rPr>
        <w:t xml:space="preserve">Data: </w:t>
      </w:r>
      <w:r w:rsidR="00933FC2" w:rsidRPr="00043217">
        <w:rPr>
          <w:rFonts w:asciiTheme="minorHAnsi" w:hAnsiTheme="minorHAnsi" w:cstheme="minorHAnsi"/>
          <w:i/>
          <w:sz w:val="22"/>
          <w:szCs w:val="22"/>
          <w:highlight w:val="lightGray"/>
        </w:rPr>
        <w:t>[I</w:t>
      </w:r>
      <w:r w:rsidR="00801426" w:rsidRPr="00043217">
        <w:rPr>
          <w:rFonts w:asciiTheme="minorHAnsi" w:hAnsiTheme="minorHAnsi" w:cstheme="minorHAnsi"/>
          <w:i/>
          <w:sz w:val="22"/>
          <w:szCs w:val="22"/>
          <w:highlight w:val="lightGray"/>
        </w:rPr>
        <w:t>ntroduce</w:t>
      </w:r>
      <w:r w:rsidR="00E06FCE" w:rsidRPr="00043217">
        <w:rPr>
          <w:rFonts w:asciiTheme="minorHAnsi" w:hAnsiTheme="minorHAnsi" w:cstheme="minorHAnsi"/>
          <w:i/>
          <w:sz w:val="22"/>
          <w:szCs w:val="22"/>
          <w:highlight w:val="lightGray"/>
        </w:rPr>
        <w:t>ţ</w:t>
      </w:r>
      <w:r w:rsidR="00801426" w:rsidRPr="00043217">
        <w:rPr>
          <w:rFonts w:asciiTheme="minorHAnsi" w:hAnsiTheme="minorHAnsi" w:cstheme="minorHAnsi"/>
          <w:i/>
          <w:sz w:val="22"/>
          <w:szCs w:val="22"/>
          <w:highlight w:val="lightGray"/>
        </w:rPr>
        <w:t xml:space="preserve">i data emiterii </w:t>
      </w:r>
      <w:r w:rsidR="00933FC2" w:rsidRPr="00043217">
        <w:rPr>
          <w:rFonts w:asciiTheme="minorHAnsi" w:hAnsiTheme="minorHAnsi" w:cstheme="minorHAnsi"/>
          <w:i/>
          <w:sz w:val="22"/>
          <w:szCs w:val="22"/>
          <w:highlight w:val="lightGray"/>
        </w:rPr>
        <w:t>re</w:t>
      </w:r>
      <w:r w:rsidR="00801426" w:rsidRPr="00043217">
        <w:rPr>
          <w:rFonts w:asciiTheme="minorHAnsi" w:hAnsiTheme="minorHAnsi" w:cstheme="minorHAnsi"/>
          <w:i/>
          <w:sz w:val="22"/>
          <w:szCs w:val="22"/>
          <w:highlight w:val="lightGray"/>
        </w:rPr>
        <w:t>feratului de necesitate</w:t>
      </w:r>
      <w:r w:rsidR="00104F1A" w:rsidRPr="00043217">
        <w:rPr>
          <w:rFonts w:asciiTheme="minorHAnsi" w:hAnsiTheme="minorHAnsi" w:cstheme="minorHAnsi"/>
          <w:i/>
          <w:sz w:val="22"/>
          <w:szCs w:val="22"/>
          <w:highlight w:val="lightGray"/>
        </w:rPr>
        <w:t>: zz/ll/aa</w:t>
      </w:r>
      <w:r w:rsidR="00A001AB">
        <w:rPr>
          <w:rFonts w:asciiTheme="minorHAnsi" w:hAnsiTheme="minorHAnsi" w:cstheme="minorHAnsi"/>
          <w:i/>
          <w:sz w:val="22"/>
          <w:szCs w:val="22"/>
          <w:highlight w:val="lightGray"/>
        </w:rPr>
        <w:t>- pentru versiunea inițială</w:t>
      </w:r>
      <w:r w:rsidR="00104F1A" w:rsidRPr="00043217">
        <w:rPr>
          <w:rFonts w:asciiTheme="minorHAnsi" w:hAnsiTheme="minorHAnsi" w:cstheme="minorHAnsi"/>
          <w:i/>
          <w:sz w:val="22"/>
          <w:szCs w:val="22"/>
          <w:highlight w:val="lightGray"/>
        </w:rPr>
        <w:t>]</w:t>
      </w:r>
    </w:p>
    <w:p w14:paraId="32DCAC6B" w14:textId="77777777" w:rsidR="006F7750" w:rsidRPr="00043217" w:rsidRDefault="00CE2455" w:rsidP="00933FC2">
      <w:pPr>
        <w:ind w:left="1134" w:hanging="1134"/>
        <w:jc w:val="both"/>
        <w:rPr>
          <w:rFonts w:asciiTheme="minorHAnsi" w:hAnsiTheme="minorHAnsi" w:cstheme="minorHAnsi"/>
          <w:i/>
          <w:sz w:val="22"/>
          <w:szCs w:val="22"/>
          <w:highlight w:val="lightGray"/>
        </w:rPr>
      </w:pPr>
      <w:r w:rsidRPr="00043217">
        <w:rPr>
          <w:rFonts w:asciiTheme="minorHAnsi" w:hAnsiTheme="minorHAnsi" w:cstheme="minorHAnsi"/>
          <w:color w:val="000000"/>
          <w:sz w:val="22"/>
          <w:szCs w:val="22"/>
        </w:rPr>
        <w:t>Aprobat de</w:t>
      </w:r>
      <w:r w:rsidR="005732B4" w:rsidRPr="00043217">
        <w:rPr>
          <w:rFonts w:asciiTheme="minorHAnsi" w:hAnsiTheme="minorHAnsi" w:cstheme="minorHAnsi"/>
          <w:color w:val="000000"/>
          <w:sz w:val="22"/>
          <w:szCs w:val="22"/>
        </w:rPr>
        <w:t xml:space="preserve">: </w:t>
      </w:r>
      <w:r w:rsidR="005732B4" w:rsidRPr="00043217">
        <w:rPr>
          <w:rFonts w:asciiTheme="minorHAnsi" w:hAnsiTheme="minorHAnsi" w:cstheme="minorHAnsi"/>
          <w:i/>
          <w:sz w:val="22"/>
          <w:szCs w:val="22"/>
          <w:highlight w:val="lightGray"/>
        </w:rPr>
        <w:t>[introduce</w:t>
      </w:r>
      <w:r w:rsidR="00E06FCE" w:rsidRPr="00043217">
        <w:rPr>
          <w:rFonts w:asciiTheme="minorHAnsi" w:hAnsiTheme="minorHAnsi" w:cstheme="minorHAnsi"/>
          <w:i/>
          <w:sz w:val="22"/>
          <w:szCs w:val="22"/>
          <w:highlight w:val="lightGray"/>
        </w:rPr>
        <w:t>ţ</w:t>
      </w:r>
      <w:r w:rsidR="005732B4" w:rsidRPr="00043217">
        <w:rPr>
          <w:rFonts w:asciiTheme="minorHAnsi" w:hAnsiTheme="minorHAnsi" w:cstheme="minorHAnsi"/>
          <w:i/>
          <w:sz w:val="22"/>
          <w:szCs w:val="22"/>
          <w:highlight w:val="lightGray"/>
        </w:rPr>
        <w:t xml:space="preserve">i numele </w:t>
      </w:r>
      <w:r w:rsidR="00E06FCE" w:rsidRPr="00043217">
        <w:rPr>
          <w:rFonts w:asciiTheme="minorHAnsi" w:hAnsiTheme="minorHAnsi" w:cstheme="minorHAnsi"/>
          <w:i/>
          <w:sz w:val="22"/>
          <w:szCs w:val="22"/>
          <w:highlight w:val="lightGray"/>
        </w:rPr>
        <w:t>ş</w:t>
      </w:r>
      <w:r w:rsidR="005732B4" w:rsidRPr="00043217">
        <w:rPr>
          <w:rFonts w:asciiTheme="minorHAnsi" w:hAnsiTheme="minorHAnsi" w:cstheme="minorHAnsi"/>
          <w:i/>
          <w:sz w:val="22"/>
          <w:szCs w:val="22"/>
          <w:highlight w:val="lightGray"/>
        </w:rPr>
        <w:t>eful</w:t>
      </w:r>
      <w:r w:rsidR="00197CA9" w:rsidRPr="00043217">
        <w:rPr>
          <w:rFonts w:asciiTheme="minorHAnsi" w:hAnsiTheme="minorHAnsi" w:cstheme="minorHAnsi"/>
          <w:i/>
          <w:sz w:val="22"/>
          <w:szCs w:val="22"/>
          <w:highlight w:val="lightGray"/>
        </w:rPr>
        <w:t>ui</w:t>
      </w:r>
      <w:r w:rsidR="00AF24BA">
        <w:rPr>
          <w:rFonts w:asciiTheme="minorHAnsi" w:hAnsiTheme="minorHAnsi" w:cstheme="minorHAnsi"/>
          <w:i/>
          <w:sz w:val="22"/>
          <w:szCs w:val="22"/>
          <w:highlight w:val="lightGray"/>
        </w:rPr>
        <w:t xml:space="preserve"> </w:t>
      </w:r>
      <w:r w:rsidR="00933FC2" w:rsidRPr="00043217">
        <w:rPr>
          <w:rFonts w:asciiTheme="minorHAnsi" w:hAnsiTheme="minorHAnsi" w:cstheme="minorHAnsi"/>
          <w:i/>
          <w:sz w:val="22"/>
          <w:szCs w:val="22"/>
          <w:highlight w:val="lightGray"/>
        </w:rPr>
        <w:t>compartimentului de specialitate beneficiar al achiziţiei</w:t>
      </w:r>
      <w:r w:rsidR="005732B4" w:rsidRPr="00043217">
        <w:rPr>
          <w:rFonts w:asciiTheme="minorHAnsi" w:hAnsiTheme="minorHAnsi" w:cstheme="minorHAnsi"/>
          <w:i/>
          <w:sz w:val="22"/>
          <w:szCs w:val="22"/>
          <w:highlight w:val="lightGray"/>
        </w:rPr>
        <w:t>]</w:t>
      </w:r>
    </w:p>
    <w:p w14:paraId="56CF5D96" w14:textId="639CE99D" w:rsidR="00104F1A" w:rsidRPr="00043217" w:rsidRDefault="00104F1A" w:rsidP="005A561D">
      <w:pPr>
        <w:rPr>
          <w:rFonts w:asciiTheme="minorHAnsi" w:hAnsiTheme="minorHAnsi" w:cstheme="minorHAnsi"/>
          <w:i/>
          <w:sz w:val="22"/>
          <w:szCs w:val="22"/>
          <w:highlight w:val="lightGray"/>
        </w:rPr>
      </w:pPr>
      <w:r w:rsidRPr="00043217">
        <w:rPr>
          <w:rFonts w:asciiTheme="minorHAnsi" w:hAnsiTheme="minorHAnsi" w:cstheme="minorHAnsi"/>
          <w:color w:val="000000"/>
          <w:sz w:val="22"/>
          <w:szCs w:val="22"/>
        </w:rPr>
        <w:t xml:space="preserve">Data: </w:t>
      </w:r>
      <w:r w:rsidRPr="00043217">
        <w:rPr>
          <w:rFonts w:asciiTheme="minorHAnsi" w:hAnsiTheme="minorHAnsi" w:cstheme="minorHAnsi"/>
          <w:i/>
          <w:sz w:val="22"/>
          <w:szCs w:val="22"/>
          <w:highlight w:val="lightGray"/>
        </w:rPr>
        <w:t>[introduce</w:t>
      </w:r>
      <w:r w:rsidR="00E06FCE"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 data aprob</w:t>
      </w:r>
      <w:r w:rsidR="00E06FCE"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rii </w:t>
      </w:r>
      <w:r w:rsidR="00933FC2" w:rsidRPr="00043217">
        <w:rPr>
          <w:rFonts w:asciiTheme="minorHAnsi" w:hAnsiTheme="minorHAnsi" w:cstheme="minorHAnsi"/>
          <w:i/>
          <w:sz w:val="22"/>
          <w:szCs w:val="22"/>
          <w:highlight w:val="lightGray"/>
        </w:rPr>
        <w:t>r</w:t>
      </w:r>
      <w:r w:rsidRPr="00043217">
        <w:rPr>
          <w:rFonts w:asciiTheme="minorHAnsi" w:hAnsiTheme="minorHAnsi" w:cstheme="minorHAnsi"/>
          <w:i/>
          <w:sz w:val="22"/>
          <w:szCs w:val="22"/>
          <w:highlight w:val="lightGray"/>
        </w:rPr>
        <w:t>eferatului de necesitate: zz/ll/aa</w:t>
      </w:r>
      <w:r w:rsidR="00A001AB">
        <w:rPr>
          <w:rFonts w:asciiTheme="minorHAnsi" w:hAnsiTheme="minorHAnsi" w:cstheme="minorHAnsi"/>
          <w:i/>
          <w:sz w:val="22"/>
          <w:szCs w:val="22"/>
          <w:highlight w:val="lightGray"/>
        </w:rPr>
        <w:t xml:space="preserve"> – pentru versiunea inițială</w:t>
      </w:r>
      <w:r w:rsidRPr="00043217">
        <w:rPr>
          <w:rFonts w:asciiTheme="minorHAnsi" w:hAnsiTheme="minorHAnsi" w:cstheme="minorHAnsi"/>
          <w:i/>
          <w:sz w:val="22"/>
          <w:szCs w:val="22"/>
          <w:highlight w:val="lightGray"/>
        </w:rPr>
        <w:t>]</w:t>
      </w:r>
    </w:p>
    <w:p w14:paraId="6C461FBA" w14:textId="77777777" w:rsidR="00F9291B" w:rsidRPr="00043217" w:rsidRDefault="00F9291B" w:rsidP="005A561D">
      <w:pPr>
        <w:rPr>
          <w:rFonts w:asciiTheme="minorHAnsi" w:hAnsiTheme="minorHAnsi" w:cstheme="minorHAnsi"/>
          <w:b/>
          <w:sz w:val="22"/>
          <w:szCs w:val="22"/>
        </w:rPr>
      </w:pPr>
    </w:p>
    <w:p w14:paraId="4D14FC7D" w14:textId="4EB9C61D" w:rsidR="007D3B95" w:rsidRPr="001B2D30" w:rsidRDefault="00EB446C" w:rsidP="005A561D">
      <w:pPr>
        <w:jc w:val="center"/>
        <w:outlineLvl w:val="0"/>
        <w:rPr>
          <w:rFonts w:asciiTheme="minorHAnsi" w:hAnsiTheme="minorHAnsi" w:cstheme="minorHAnsi"/>
          <w:b/>
          <w:sz w:val="28"/>
          <w:szCs w:val="28"/>
        </w:rPr>
      </w:pPr>
      <w:bookmarkStart w:id="0" w:name="_Toc468109252"/>
      <w:bookmarkStart w:id="1" w:name="_Toc469225600"/>
      <w:r>
        <w:rPr>
          <w:rFonts w:asciiTheme="minorHAnsi" w:hAnsiTheme="minorHAnsi" w:cstheme="minorHAnsi"/>
          <w:i/>
          <w:sz w:val="22"/>
          <w:szCs w:val="22"/>
          <w:highlight w:val="lightGray"/>
        </w:rPr>
        <w:t>[</w:t>
      </w:r>
      <w:r w:rsidR="00150EBC" w:rsidRPr="00EB446C">
        <w:rPr>
          <w:rFonts w:asciiTheme="minorHAnsi" w:hAnsiTheme="minorHAnsi" w:cstheme="minorHAnsi"/>
          <w:i/>
          <w:sz w:val="22"/>
          <w:szCs w:val="22"/>
          <w:highlight w:val="lightGray"/>
        </w:rPr>
        <w:t>Formular-cadru</w:t>
      </w:r>
      <w:r>
        <w:rPr>
          <w:rFonts w:asciiTheme="minorHAnsi" w:hAnsiTheme="minorHAnsi" w:cstheme="minorHAnsi"/>
          <w:i/>
          <w:sz w:val="22"/>
          <w:szCs w:val="22"/>
          <w:highlight w:val="lightGray"/>
        </w:rPr>
        <w:t>]</w:t>
      </w:r>
      <w:r w:rsidRPr="00EB446C">
        <w:rPr>
          <w:rFonts w:asciiTheme="minorHAnsi" w:hAnsiTheme="minorHAnsi" w:cstheme="minorHAnsi"/>
          <w:i/>
          <w:sz w:val="22"/>
          <w:szCs w:val="22"/>
          <w:highlight w:val="lightGray"/>
        </w:rPr>
        <w:t>:</w:t>
      </w:r>
      <w:r>
        <w:rPr>
          <w:rFonts w:asciiTheme="minorHAnsi" w:hAnsiTheme="minorHAnsi" w:cstheme="minorHAnsi"/>
          <w:b/>
          <w:sz w:val="28"/>
          <w:szCs w:val="28"/>
        </w:rPr>
        <w:t xml:space="preserve"> </w:t>
      </w:r>
      <w:r w:rsidR="00CE2455" w:rsidRPr="001B2D30">
        <w:rPr>
          <w:rFonts w:asciiTheme="minorHAnsi" w:hAnsiTheme="minorHAnsi" w:cstheme="minorHAnsi"/>
          <w:b/>
          <w:sz w:val="28"/>
          <w:szCs w:val="28"/>
        </w:rPr>
        <w:t>Referat de necesitate</w:t>
      </w:r>
      <w:bookmarkEnd w:id="0"/>
      <w:bookmarkEnd w:id="1"/>
    </w:p>
    <w:p w14:paraId="6D4A37CF" w14:textId="77777777" w:rsidR="00191ECC" w:rsidRPr="00043217" w:rsidRDefault="00191ECC">
      <w:pPr>
        <w:jc w:val="both"/>
        <w:rPr>
          <w:rFonts w:asciiTheme="minorHAnsi" w:hAnsiTheme="minorHAnsi" w:cstheme="minorHAnsi"/>
          <w:i/>
          <w:sz w:val="22"/>
          <w:szCs w:val="22"/>
          <w:highlight w:val="lightGray"/>
        </w:rPr>
      </w:pPr>
    </w:p>
    <w:p w14:paraId="534BFFA7" w14:textId="77777777" w:rsidR="00FF2B0A" w:rsidRPr="00D24384" w:rsidRDefault="00F95B7A" w:rsidP="00D24384">
      <w:pPr>
        <w:rPr>
          <w:rFonts w:asciiTheme="minorHAnsi" w:hAnsiTheme="minorHAnsi"/>
          <w:b/>
          <w:sz w:val="22"/>
          <w:szCs w:val="22"/>
        </w:rPr>
      </w:pPr>
      <w:bookmarkStart w:id="2" w:name="_Toc468109253"/>
      <w:r w:rsidRPr="00D24384">
        <w:rPr>
          <w:rFonts w:asciiTheme="minorHAnsi" w:hAnsiTheme="minorHAnsi"/>
          <w:b/>
          <w:sz w:val="22"/>
          <w:szCs w:val="22"/>
        </w:rPr>
        <w:t xml:space="preserve">Persoana de contact </w:t>
      </w:r>
      <w:r w:rsidR="00E06FCE" w:rsidRPr="00D24384">
        <w:rPr>
          <w:rFonts w:asciiTheme="minorHAnsi" w:hAnsiTheme="minorHAnsi"/>
          <w:b/>
          <w:sz w:val="22"/>
          <w:szCs w:val="22"/>
        </w:rPr>
        <w:t>î</w:t>
      </w:r>
      <w:r w:rsidRPr="00D24384">
        <w:rPr>
          <w:rFonts w:asciiTheme="minorHAnsi" w:hAnsiTheme="minorHAnsi"/>
          <w:b/>
          <w:sz w:val="22"/>
          <w:szCs w:val="22"/>
        </w:rPr>
        <w:t>n lega</w:t>
      </w:r>
      <w:r w:rsidR="00104F1A" w:rsidRPr="00D24384">
        <w:rPr>
          <w:rFonts w:asciiTheme="minorHAnsi" w:hAnsiTheme="minorHAnsi"/>
          <w:b/>
          <w:sz w:val="22"/>
          <w:szCs w:val="22"/>
        </w:rPr>
        <w:t>tur</w:t>
      </w:r>
      <w:r w:rsidR="00E06FCE" w:rsidRPr="00D24384">
        <w:rPr>
          <w:rFonts w:asciiTheme="minorHAnsi" w:hAnsiTheme="minorHAnsi"/>
          <w:b/>
          <w:sz w:val="22"/>
          <w:szCs w:val="22"/>
        </w:rPr>
        <w:t>ă</w:t>
      </w:r>
      <w:r w:rsidR="00104F1A" w:rsidRPr="00D24384">
        <w:rPr>
          <w:rFonts w:asciiTheme="minorHAnsi" w:hAnsiTheme="minorHAnsi"/>
          <w:b/>
          <w:sz w:val="22"/>
          <w:szCs w:val="22"/>
        </w:rPr>
        <w:t xml:space="preserve"> cu informa</w:t>
      </w:r>
      <w:r w:rsidR="00E06FCE" w:rsidRPr="00D24384">
        <w:rPr>
          <w:rFonts w:asciiTheme="minorHAnsi" w:hAnsiTheme="minorHAnsi"/>
          <w:b/>
          <w:sz w:val="22"/>
          <w:szCs w:val="22"/>
        </w:rPr>
        <w:t>ţ</w:t>
      </w:r>
      <w:r w:rsidR="00104F1A" w:rsidRPr="00D24384">
        <w:rPr>
          <w:rFonts w:asciiTheme="minorHAnsi" w:hAnsiTheme="minorHAnsi"/>
          <w:b/>
          <w:sz w:val="22"/>
          <w:szCs w:val="22"/>
        </w:rPr>
        <w:t>iile din acest R</w:t>
      </w:r>
      <w:r w:rsidRPr="00D24384">
        <w:rPr>
          <w:rFonts w:asciiTheme="minorHAnsi" w:hAnsiTheme="minorHAnsi"/>
          <w:b/>
          <w:sz w:val="22"/>
          <w:szCs w:val="22"/>
        </w:rPr>
        <w:t>eferat de necesitate</w:t>
      </w:r>
      <w:bookmarkEnd w:id="2"/>
    </w:p>
    <w:p w14:paraId="259B8276" w14:textId="77777777" w:rsidR="00D10805" w:rsidRPr="00043217" w:rsidRDefault="00D10805" w:rsidP="0092699A"/>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10"/>
      </w:tblGrid>
      <w:tr w:rsidR="00F95B7A" w:rsidRPr="00043217" w14:paraId="656BA025" w14:textId="77777777" w:rsidTr="002552FB">
        <w:tc>
          <w:tcPr>
            <w:tcW w:w="4248" w:type="dxa"/>
            <w:shd w:val="clear" w:color="auto" w:fill="auto"/>
            <w:vAlign w:val="center"/>
          </w:tcPr>
          <w:p w14:paraId="59E8A5B5" w14:textId="77777777" w:rsidR="00F95B7A" w:rsidRPr="00043217" w:rsidRDefault="00C9075D">
            <w:pPr>
              <w:rPr>
                <w:rFonts w:asciiTheme="minorHAnsi" w:hAnsiTheme="minorHAnsi" w:cstheme="minorHAnsi"/>
                <w:sz w:val="22"/>
                <w:szCs w:val="22"/>
              </w:rPr>
            </w:pPr>
            <w:r w:rsidRPr="00043217">
              <w:rPr>
                <w:rFonts w:asciiTheme="minorHAnsi" w:hAnsiTheme="minorHAnsi" w:cstheme="minorHAnsi"/>
                <w:sz w:val="22"/>
                <w:szCs w:val="22"/>
              </w:rPr>
              <w:t>Persoana de contact</w:t>
            </w:r>
            <w:r w:rsidR="00F95B7A" w:rsidRPr="00043217">
              <w:rPr>
                <w:rFonts w:asciiTheme="minorHAnsi" w:hAnsiTheme="minorHAnsi" w:cstheme="minorHAnsi"/>
                <w:sz w:val="22"/>
                <w:szCs w:val="22"/>
              </w:rPr>
              <w:t xml:space="preserve"> din compartimentul </w:t>
            </w:r>
            <w:r w:rsidR="007D3B95" w:rsidRPr="00043217">
              <w:rPr>
                <w:rFonts w:asciiTheme="minorHAnsi" w:hAnsiTheme="minorHAnsi" w:cstheme="minorHAnsi"/>
                <w:sz w:val="22"/>
                <w:szCs w:val="22"/>
              </w:rPr>
              <w:t>de specialitat</w:t>
            </w:r>
            <w:r w:rsidR="00C617F8" w:rsidRPr="00043217">
              <w:rPr>
                <w:rFonts w:asciiTheme="minorHAnsi" w:hAnsiTheme="minorHAnsi" w:cstheme="minorHAnsi"/>
                <w:sz w:val="22"/>
                <w:szCs w:val="22"/>
              </w:rPr>
              <w:t>e</w:t>
            </w:r>
            <w:r w:rsidR="007D3B95" w:rsidRPr="00043217">
              <w:rPr>
                <w:rFonts w:asciiTheme="minorHAnsi" w:hAnsiTheme="minorHAnsi" w:cstheme="minorHAnsi"/>
                <w:sz w:val="22"/>
                <w:szCs w:val="22"/>
              </w:rPr>
              <w:t xml:space="preserve"> beneficiar al achi</w:t>
            </w:r>
            <w:r w:rsidR="00BC2A67" w:rsidRPr="00043217">
              <w:rPr>
                <w:rFonts w:asciiTheme="minorHAnsi" w:hAnsiTheme="minorHAnsi" w:cstheme="minorHAnsi"/>
                <w:sz w:val="22"/>
                <w:szCs w:val="22"/>
              </w:rPr>
              <w:t>z</w:t>
            </w:r>
            <w:r w:rsidR="007D3B95" w:rsidRPr="00043217">
              <w:rPr>
                <w:rFonts w:asciiTheme="minorHAnsi" w:hAnsiTheme="minorHAnsi" w:cstheme="minorHAnsi"/>
                <w:sz w:val="22"/>
                <w:szCs w:val="22"/>
              </w:rPr>
              <w:t xml:space="preserve">iţiei din cadrul </w:t>
            </w:r>
            <w:r w:rsidR="00F95B7A" w:rsidRPr="00043217">
              <w:rPr>
                <w:rFonts w:asciiTheme="minorHAnsi" w:hAnsiTheme="minorHAnsi" w:cstheme="minorHAnsi"/>
                <w:sz w:val="22"/>
                <w:szCs w:val="22"/>
              </w:rPr>
              <w:t>autori</w:t>
            </w:r>
            <w:r w:rsidRPr="00043217">
              <w:rPr>
                <w:rFonts w:asciiTheme="minorHAnsi" w:hAnsiTheme="minorHAnsi" w:cstheme="minorHAnsi"/>
                <w:sz w:val="22"/>
                <w:szCs w:val="22"/>
              </w:rPr>
              <w:t>t</w:t>
            </w:r>
            <w:r w:rsidR="00E06FCE" w:rsidRPr="00043217">
              <w:rPr>
                <w:rFonts w:asciiTheme="minorHAnsi" w:hAnsiTheme="minorHAnsi" w:cstheme="minorHAnsi"/>
                <w:sz w:val="22"/>
                <w:szCs w:val="22"/>
              </w:rPr>
              <w:t>ăţ</w:t>
            </w:r>
            <w:r w:rsidRPr="00043217">
              <w:rPr>
                <w:rFonts w:asciiTheme="minorHAnsi" w:hAnsiTheme="minorHAnsi" w:cstheme="minorHAnsi"/>
                <w:sz w:val="22"/>
                <w:szCs w:val="22"/>
              </w:rPr>
              <w:t>ii contractante pentru acest</w:t>
            </w:r>
            <w:r w:rsidR="00AF24BA">
              <w:rPr>
                <w:rFonts w:asciiTheme="minorHAnsi" w:hAnsiTheme="minorHAnsi" w:cstheme="minorHAnsi"/>
                <w:sz w:val="22"/>
                <w:szCs w:val="22"/>
              </w:rPr>
              <w:t xml:space="preserve"> </w:t>
            </w:r>
            <w:r w:rsidR="009A6458" w:rsidRPr="00043217">
              <w:rPr>
                <w:rFonts w:asciiTheme="minorHAnsi" w:hAnsiTheme="minorHAnsi" w:cstheme="minorHAnsi"/>
                <w:sz w:val="22"/>
                <w:szCs w:val="22"/>
              </w:rPr>
              <w:t>R</w:t>
            </w:r>
            <w:r w:rsidR="00F95B7A" w:rsidRPr="00043217">
              <w:rPr>
                <w:rFonts w:asciiTheme="minorHAnsi" w:hAnsiTheme="minorHAnsi" w:cstheme="minorHAnsi"/>
                <w:sz w:val="22"/>
                <w:szCs w:val="22"/>
              </w:rPr>
              <w:t>eferat de necesitate</w:t>
            </w:r>
          </w:p>
        </w:tc>
        <w:tc>
          <w:tcPr>
            <w:tcW w:w="5310" w:type="dxa"/>
            <w:shd w:val="clear" w:color="auto" w:fill="auto"/>
          </w:tcPr>
          <w:p w14:paraId="4D29FD79" w14:textId="3E97ED11" w:rsidR="00F95B7A" w:rsidRPr="00043217" w:rsidRDefault="00F95B7A">
            <w:pPr>
              <w:rPr>
                <w:rFonts w:asciiTheme="minorHAnsi" w:hAnsiTheme="minorHAnsi" w:cstheme="minorHAnsi"/>
                <w:i/>
                <w:sz w:val="22"/>
                <w:szCs w:val="22"/>
              </w:rPr>
            </w:pPr>
            <w:r w:rsidRPr="00043217">
              <w:rPr>
                <w:rFonts w:asciiTheme="minorHAnsi" w:hAnsiTheme="minorHAnsi" w:cstheme="minorHAnsi"/>
                <w:i/>
                <w:sz w:val="22"/>
                <w:szCs w:val="22"/>
              </w:rPr>
              <w:t>Nume</w:t>
            </w:r>
            <w:r w:rsidR="007D3B95" w:rsidRPr="00043217">
              <w:rPr>
                <w:rFonts w:asciiTheme="minorHAnsi" w:hAnsiTheme="minorHAnsi" w:cstheme="minorHAnsi"/>
                <w:i/>
                <w:sz w:val="22"/>
                <w:szCs w:val="22"/>
              </w:rPr>
              <w:t xml:space="preserve"> şi Prenume</w:t>
            </w:r>
            <w:r w:rsidRPr="00043217">
              <w:rPr>
                <w:rFonts w:asciiTheme="minorHAnsi" w:hAnsiTheme="minorHAnsi" w:cstheme="minorHAnsi"/>
                <w:i/>
                <w:sz w:val="22"/>
                <w:szCs w:val="22"/>
              </w:rPr>
              <w:t xml:space="preserve">: </w:t>
            </w:r>
            <w:r w:rsidR="00A35722">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w:t>
            </w:r>
            <w:r w:rsidR="00E06FCE"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w:t>
            </w:r>
          </w:p>
          <w:p w14:paraId="5EEDFA4D" w14:textId="5A45370C" w:rsidR="007D3B95" w:rsidRPr="00043217" w:rsidRDefault="007D3B95">
            <w:pPr>
              <w:rPr>
                <w:rFonts w:asciiTheme="minorHAnsi" w:hAnsiTheme="minorHAnsi" w:cstheme="minorHAnsi"/>
                <w:i/>
                <w:sz w:val="22"/>
                <w:szCs w:val="22"/>
              </w:rPr>
            </w:pPr>
            <w:r w:rsidRPr="00043217">
              <w:rPr>
                <w:rFonts w:asciiTheme="minorHAnsi" w:hAnsiTheme="minorHAnsi" w:cstheme="minorHAnsi"/>
                <w:i/>
                <w:sz w:val="22"/>
                <w:szCs w:val="22"/>
              </w:rPr>
              <w:t xml:space="preserve">Funcţia: </w:t>
            </w:r>
            <w:r w:rsidR="00A35722">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w:t>
            </w:r>
          </w:p>
          <w:p w14:paraId="6AA832AA" w14:textId="214B38B1" w:rsidR="00C617F8" w:rsidRPr="00043217" w:rsidRDefault="00C617F8">
            <w:pPr>
              <w:rPr>
                <w:rFonts w:asciiTheme="minorHAnsi" w:hAnsiTheme="minorHAnsi" w:cstheme="minorHAnsi"/>
                <w:i/>
                <w:sz w:val="22"/>
                <w:szCs w:val="22"/>
              </w:rPr>
            </w:pPr>
            <w:r w:rsidRPr="00043217">
              <w:rPr>
                <w:rFonts w:asciiTheme="minorHAnsi" w:hAnsiTheme="minorHAnsi" w:cstheme="minorHAnsi"/>
                <w:i/>
                <w:sz w:val="22"/>
                <w:szCs w:val="22"/>
              </w:rPr>
              <w:t xml:space="preserve">Denumirea compartimentului: </w:t>
            </w:r>
            <w:r w:rsidR="00A35722">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w:t>
            </w:r>
          </w:p>
          <w:p w14:paraId="51AC83AA" w14:textId="3F16732A" w:rsidR="00F95B7A" w:rsidRPr="00043217" w:rsidRDefault="00F95B7A">
            <w:pPr>
              <w:rPr>
                <w:rFonts w:asciiTheme="minorHAnsi" w:hAnsiTheme="minorHAnsi" w:cstheme="minorHAnsi"/>
                <w:i/>
                <w:sz w:val="22"/>
                <w:szCs w:val="22"/>
              </w:rPr>
            </w:pPr>
            <w:r w:rsidRPr="00043217">
              <w:rPr>
                <w:rFonts w:asciiTheme="minorHAnsi" w:hAnsiTheme="minorHAnsi" w:cstheme="minorHAnsi"/>
                <w:i/>
                <w:sz w:val="22"/>
                <w:szCs w:val="22"/>
              </w:rPr>
              <w:t xml:space="preserve">Email: </w:t>
            </w:r>
            <w:r w:rsidR="00A35722">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w:t>
            </w:r>
            <w:r w:rsidR="00E06FCE"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w:t>
            </w:r>
          </w:p>
          <w:p w14:paraId="6243FDC7" w14:textId="2FF9390B" w:rsidR="00F95B7A" w:rsidRPr="00043217" w:rsidRDefault="00F95B7A">
            <w:pPr>
              <w:rPr>
                <w:rFonts w:asciiTheme="minorHAnsi" w:hAnsiTheme="minorHAnsi" w:cstheme="minorHAnsi"/>
                <w:i/>
                <w:sz w:val="22"/>
                <w:szCs w:val="22"/>
              </w:rPr>
            </w:pPr>
            <w:r w:rsidRPr="00043217">
              <w:rPr>
                <w:rFonts w:asciiTheme="minorHAnsi" w:hAnsiTheme="minorHAnsi" w:cstheme="minorHAnsi"/>
                <w:i/>
                <w:sz w:val="22"/>
                <w:szCs w:val="22"/>
              </w:rPr>
              <w:t>Telefon:</w:t>
            </w:r>
            <w:r w:rsidR="00A35722">
              <w:rPr>
                <w:rFonts w:asciiTheme="minorHAnsi" w:hAnsiTheme="minorHAnsi" w:cstheme="minorHAnsi"/>
                <w:i/>
                <w:sz w:val="22"/>
                <w:szCs w:val="22"/>
                <w:highlight w:val="lightGray"/>
              </w:rPr>
              <w:t xml:space="preserve"> [I</w:t>
            </w:r>
            <w:r w:rsidRPr="00043217">
              <w:rPr>
                <w:rFonts w:asciiTheme="minorHAnsi" w:hAnsiTheme="minorHAnsi" w:cstheme="minorHAnsi"/>
                <w:i/>
                <w:sz w:val="22"/>
                <w:szCs w:val="22"/>
                <w:highlight w:val="lightGray"/>
              </w:rPr>
              <w:t>ntroduce</w:t>
            </w:r>
            <w:r w:rsidR="00E06FCE"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w:t>
            </w:r>
          </w:p>
        </w:tc>
      </w:tr>
    </w:tbl>
    <w:p w14:paraId="70B23316" w14:textId="77777777" w:rsidR="00C617F8" w:rsidRDefault="00C617F8" w:rsidP="00BC2A67">
      <w:pPr>
        <w:rPr>
          <w:rFonts w:asciiTheme="minorHAnsi" w:hAnsiTheme="minorHAnsi" w:cstheme="minorHAnsi"/>
          <w:sz w:val="22"/>
          <w:szCs w:val="22"/>
        </w:rPr>
      </w:pPr>
    </w:p>
    <w:p w14:paraId="2E8F7956" w14:textId="0F0F320F" w:rsidR="00EB446C" w:rsidRDefault="00EB446C" w:rsidP="00EB446C">
      <w:pPr>
        <w:jc w:val="both"/>
        <w:rPr>
          <w:rFonts w:asciiTheme="minorHAnsi" w:hAnsiTheme="minorHAnsi" w:cstheme="minorHAnsi"/>
          <w:sz w:val="22"/>
          <w:szCs w:val="22"/>
        </w:rPr>
      </w:pPr>
      <w:r>
        <w:rPr>
          <w:rFonts w:asciiTheme="minorHAnsi" w:hAnsiTheme="minorHAnsi" w:cstheme="minorHAnsi"/>
          <w:sz w:val="22"/>
          <w:szCs w:val="22"/>
        </w:rPr>
        <w:t>Informațiile incluse în Referatul de necesitate sunt destinate:</w:t>
      </w:r>
      <w:r w:rsidR="00EF643C">
        <w:rPr>
          <w:rFonts w:asciiTheme="minorHAnsi" w:hAnsiTheme="minorHAnsi" w:cstheme="minorHAnsi"/>
          <w:sz w:val="22"/>
          <w:szCs w:val="22"/>
        </w:rPr>
        <w:t xml:space="preserve"> </w:t>
      </w:r>
      <w:r w:rsidRPr="000C027B">
        <w:rPr>
          <w:rFonts w:asciiTheme="minorHAnsi" w:hAnsiTheme="minorHAnsi" w:cstheme="minorHAnsi"/>
          <w:i/>
          <w:sz w:val="22"/>
          <w:szCs w:val="22"/>
          <w:highlight w:val="lightGray"/>
        </w:rPr>
        <w:t>[</w:t>
      </w:r>
      <w:r w:rsidR="00A35722">
        <w:rPr>
          <w:rFonts w:asciiTheme="minorHAnsi" w:hAnsiTheme="minorHAnsi" w:cstheme="minorHAnsi"/>
          <w:i/>
          <w:sz w:val="22"/>
          <w:szCs w:val="22"/>
          <w:highlight w:val="lightGray"/>
        </w:rPr>
        <w:t>S</w:t>
      </w:r>
      <w:r w:rsidR="00EF643C" w:rsidRPr="00EF643C">
        <w:rPr>
          <w:rFonts w:asciiTheme="minorHAnsi" w:hAnsiTheme="minorHAnsi" w:cstheme="minorHAnsi"/>
          <w:i/>
          <w:sz w:val="22"/>
          <w:szCs w:val="22"/>
          <w:highlight w:val="lightGray"/>
        </w:rPr>
        <w:t>electaţi opţiunea care corespunde realităţii</w:t>
      </w:r>
      <w:r w:rsidR="00EF643C">
        <w:rPr>
          <w:rFonts w:asciiTheme="minorHAnsi" w:hAnsiTheme="minorHAnsi" w:cstheme="minorHAnsi"/>
          <w:i/>
          <w:sz w:val="22"/>
          <w:szCs w:val="22"/>
          <w:highlight w:val="lightGray"/>
        </w:rPr>
        <w:t xml:space="preserve"> și</w:t>
      </w:r>
      <w:r w:rsidR="00EF643C" w:rsidRPr="000C027B">
        <w:rPr>
          <w:rFonts w:asciiTheme="minorHAnsi" w:hAnsiTheme="minorHAnsi" w:cstheme="minorHAnsi"/>
          <w:i/>
          <w:sz w:val="22"/>
          <w:szCs w:val="22"/>
          <w:highlight w:val="lightGray"/>
        </w:rPr>
        <w:t xml:space="preserve"> </w:t>
      </w:r>
      <w:r w:rsidRPr="000C027B">
        <w:rPr>
          <w:rFonts w:asciiTheme="minorHAnsi" w:hAnsiTheme="minorHAnsi" w:cstheme="minorHAnsi"/>
          <w:i/>
          <w:sz w:val="22"/>
          <w:szCs w:val="22"/>
          <w:highlight w:val="lightGray"/>
        </w:rPr>
        <w:t>marcați cu X, după caz</w:t>
      </w:r>
      <w:r w:rsidR="00A35722">
        <w:rPr>
          <w:rFonts w:asciiTheme="minorHAnsi" w:hAnsiTheme="minorHAnsi" w:cstheme="minorHAnsi"/>
          <w:i/>
          <w:sz w:val="22"/>
          <w:szCs w:val="22"/>
          <w:highlight w:val="lightGray"/>
        </w:rPr>
        <w:t>.</w:t>
      </w:r>
      <w:r w:rsidR="00EF643C" w:rsidRPr="00043217">
        <w:rPr>
          <w:rFonts w:asciiTheme="minorHAnsi" w:hAnsiTheme="minorHAnsi" w:cstheme="minorHAnsi"/>
          <w:i/>
          <w:sz w:val="22"/>
          <w:szCs w:val="22"/>
          <w:highlight w:val="lightGray"/>
        </w:rPr>
        <w:t>]</w:t>
      </w:r>
    </w:p>
    <w:tbl>
      <w:tblPr>
        <w:tblStyle w:val="TableGrid"/>
        <w:tblW w:w="0" w:type="auto"/>
        <w:tblLook w:val="04A0" w:firstRow="1" w:lastRow="0" w:firstColumn="1" w:lastColumn="0" w:noHBand="0" w:noVBand="1"/>
      </w:tblPr>
      <w:tblGrid>
        <w:gridCol w:w="6487"/>
        <w:gridCol w:w="3179"/>
      </w:tblGrid>
      <w:tr w:rsidR="00EB446C" w14:paraId="35B1A0AC" w14:textId="77777777" w:rsidTr="00BA417D">
        <w:tc>
          <w:tcPr>
            <w:tcW w:w="6487" w:type="dxa"/>
          </w:tcPr>
          <w:p w14:paraId="155A367A" w14:textId="7E741803" w:rsidR="00EB446C" w:rsidRDefault="00EB446C" w:rsidP="00EB446C">
            <w:pPr>
              <w:jc w:val="both"/>
              <w:rPr>
                <w:rFonts w:asciiTheme="minorHAnsi" w:hAnsiTheme="minorHAnsi" w:cstheme="minorHAnsi"/>
                <w:sz w:val="22"/>
                <w:szCs w:val="22"/>
              </w:rPr>
            </w:pPr>
            <w:r>
              <w:rPr>
                <w:rFonts w:asciiTheme="minorHAnsi" w:hAnsiTheme="minorHAnsi" w:cstheme="minorHAnsi"/>
                <w:sz w:val="22"/>
                <w:szCs w:val="22"/>
              </w:rPr>
              <w:t xml:space="preserve">Planificării portofoliului de procese de achiziții publică pentru anul </w:t>
            </w:r>
            <w:r w:rsidR="00A35722">
              <w:rPr>
                <w:rFonts w:asciiTheme="minorHAnsi" w:hAnsiTheme="minorHAnsi" w:cstheme="minorHAnsi"/>
                <w:i/>
                <w:sz w:val="22"/>
                <w:szCs w:val="22"/>
                <w:highlight w:val="lightGray"/>
              </w:rPr>
              <w:t>[I</w:t>
            </w:r>
            <w:r w:rsidRPr="00EF643C">
              <w:rPr>
                <w:rFonts w:asciiTheme="minorHAnsi" w:hAnsiTheme="minorHAnsi" w:cstheme="minorHAnsi"/>
                <w:i/>
                <w:sz w:val="22"/>
                <w:szCs w:val="22"/>
                <w:highlight w:val="lightGray"/>
              </w:rPr>
              <w:t>ntroduceți</w:t>
            </w:r>
            <w:r w:rsidR="00EF643C" w:rsidRPr="00EF643C">
              <w:rPr>
                <w:rFonts w:asciiTheme="minorHAnsi" w:hAnsiTheme="minorHAnsi" w:cstheme="minorHAnsi"/>
                <w:i/>
                <w:sz w:val="22"/>
                <w:szCs w:val="22"/>
                <w:highlight w:val="lightGray"/>
              </w:rPr>
              <w:t>]</w:t>
            </w:r>
            <w:r w:rsidR="00F1794F">
              <w:rPr>
                <w:rFonts w:asciiTheme="minorHAnsi" w:hAnsiTheme="minorHAnsi" w:cstheme="minorHAnsi"/>
                <w:sz w:val="22"/>
                <w:szCs w:val="22"/>
              </w:rPr>
              <w:t xml:space="preserve"> </w:t>
            </w:r>
            <w:r w:rsidR="00EF643C">
              <w:rPr>
                <w:rFonts w:asciiTheme="minorHAnsi" w:hAnsiTheme="minorHAnsi" w:cstheme="minorHAnsi"/>
                <w:sz w:val="22"/>
                <w:szCs w:val="22"/>
              </w:rPr>
              <w:t>și elaborării S</w:t>
            </w:r>
            <w:r w:rsidR="00F1794F">
              <w:rPr>
                <w:rFonts w:asciiTheme="minorHAnsi" w:hAnsiTheme="minorHAnsi" w:cstheme="minorHAnsi"/>
                <w:sz w:val="22"/>
                <w:szCs w:val="22"/>
              </w:rPr>
              <w:t xml:space="preserve">trategiei </w:t>
            </w:r>
            <w:r w:rsidR="00EF643C">
              <w:rPr>
                <w:rFonts w:asciiTheme="minorHAnsi" w:hAnsiTheme="minorHAnsi" w:cstheme="minorHAnsi"/>
                <w:sz w:val="22"/>
                <w:szCs w:val="22"/>
              </w:rPr>
              <w:t>A</w:t>
            </w:r>
            <w:r w:rsidR="00F1794F">
              <w:rPr>
                <w:rFonts w:asciiTheme="minorHAnsi" w:hAnsiTheme="minorHAnsi" w:cstheme="minorHAnsi"/>
                <w:sz w:val="22"/>
                <w:szCs w:val="22"/>
              </w:rPr>
              <w:t xml:space="preserve">nuale de </w:t>
            </w:r>
            <w:r w:rsidR="00EF643C">
              <w:rPr>
                <w:rFonts w:asciiTheme="minorHAnsi" w:hAnsiTheme="minorHAnsi" w:cstheme="minorHAnsi"/>
                <w:sz w:val="22"/>
                <w:szCs w:val="22"/>
              </w:rPr>
              <w:t>A</w:t>
            </w:r>
            <w:r w:rsidR="00F1794F">
              <w:rPr>
                <w:rFonts w:asciiTheme="minorHAnsi" w:hAnsiTheme="minorHAnsi" w:cstheme="minorHAnsi"/>
                <w:sz w:val="22"/>
                <w:szCs w:val="22"/>
              </w:rPr>
              <w:t xml:space="preserve">chiziție </w:t>
            </w:r>
            <w:r w:rsidR="00EF643C">
              <w:rPr>
                <w:rFonts w:asciiTheme="minorHAnsi" w:hAnsiTheme="minorHAnsi" w:cstheme="minorHAnsi"/>
                <w:sz w:val="22"/>
                <w:szCs w:val="22"/>
              </w:rPr>
              <w:t>P</w:t>
            </w:r>
            <w:r w:rsidR="00F1794F">
              <w:rPr>
                <w:rFonts w:asciiTheme="minorHAnsi" w:hAnsiTheme="minorHAnsi" w:cstheme="minorHAnsi"/>
                <w:sz w:val="22"/>
                <w:szCs w:val="22"/>
              </w:rPr>
              <w:t>ublică</w:t>
            </w:r>
          </w:p>
        </w:tc>
        <w:tc>
          <w:tcPr>
            <w:tcW w:w="3179" w:type="dxa"/>
          </w:tcPr>
          <w:p w14:paraId="40E8953A" w14:textId="77777777" w:rsidR="00EB446C" w:rsidRDefault="00EB446C" w:rsidP="00EB446C">
            <w:pPr>
              <w:jc w:val="both"/>
              <w:rPr>
                <w:rFonts w:asciiTheme="minorHAnsi" w:hAnsiTheme="minorHAnsi" w:cstheme="minorHAnsi"/>
                <w:sz w:val="22"/>
                <w:szCs w:val="22"/>
              </w:rPr>
            </w:pPr>
          </w:p>
        </w:tc>
      </w:tr>
      <w:tr w:rsidR="00EB446C" w14:paraId="4DC1C2AA" w14:textId="77777777" w:rsidTr="00BA417D">
        <w:tc>
          <w:tcPr>
            <w:tcW w:w="6487" w:type="dxa"/>
          </w:tcPr>
          <w:p w14:paraId="2AC5FF57" w14:textId="58DE954D" w:rsidR="00EB446C" w:rsidRDefault="00EB446C" w:rsidP="00EB446C">
            <w:pPr>
              <w:jc w:val="both"/>
              <w:rPr>
                <w:rFonts w:asciiTheme="minorHAnsi" w:hAnsiTheme="minorHAnsi" w:cstheme="minorHAnsi"/>
                <w:sz w:val="22"/>
                <w:szCs w:val="22"/>
              </w:rPr>
            </w:pPr>
            <w:r>
              <w:rPr>
                <w:rFonts w:asciiTheme="minorHAnsi" w:hAnsiTheme="minorHAnsi" w:cstheme="minorHAnsi"/>
                <w:sz w:val="22"/>
                <w:szCs w:val="22"/>
              </w:rPr>
              <w:t xml:space="preserve">Planificării unui proces de achiziție publică </w:t>
            </w:r>
            <w:r w:rsidR="00EF643C">
              <w:rPr>
                <w:rFonts w:asciiTheme="minorHAnsi" w:hAnsiTheme="minorHAnsi" w:cstheme="minorHAnsi"/>
                <w:sz w:val="22"/>
                <w:szCs w:val="22"/>
              </w:rPr>
              <w:t>și elaborării Strategiei de contractare și a Documentației de atribuire</w:t>
            </w:r>
          </w:p>
        </w:tc>
        <w:tc>
          <w:tcPr>
            <w:tcW w:w="3179" w:type="dxa"/>
          </w:tcPr>
          <w:p w14:paraId="08E17E95" w14:textId="77777777" w:rsidR="00EB446C" w:rsidRDefault="00EB446C" w:rsidP="00EB446C">
            <w:pPr>
              <w:jc w:val="both"/>
              <w:rPr>
                <w:rFonts w:asciiTheme="minorHAnsi" w:hAnsiTheme="minorHAnsi" w:cstheme="minorHAnsi"/>
                <w:sz w:val="22"/>
                <w:szCs w:val="22"/>
              </w:rPr>
            </w:pPr>
          </w:p>
        </w:tc>
      </w:tr>
    </w:tbl>
    <w:p w14:paraId="27FF4471" w14:textId="77777777" w:rsidR="008E4105" w:rsidRDefault="008E4105" w:rsidP="00EF643C">
      <w:pPr>
        <w:jc w:val="both"/>
        <w:rPr>
          <w:rFonts w:asciiTheme="minorHAnsi" w:hAnsiTheme="minorHAnsi" w:cstheme="minorHAnsi"/>
          <w:sz w:val="22"/>
          <w:szCs w:val="22"/>
        </w:rPr>
      </w:pPr>
    </w:p>
    <w:p w14:paraId="54C4588E" w14:textId="722DC7FE" w:rsidR="00BA417D" w:rsidRPr="00BA417D" w:rsidRDefault="001C41C6" w:rsidP="00BA417D">
      <w:pPr>
        <w:rPr>
          <w:rFonts w:asciiTheme="minorHAnsi" w:hAnsiTheme="minorHAnsi"/>
          <w:b/>
          <w:sz w:val="22"/>
          <w:szCs w:val="22"/>
        </w:rPr>
      </w:pPr>
      <w:r>
        <w:rPr>
          <w:rFonts w:asciiTheme="minorHAnsi" w:hAnsiTheme="minorHAnsi"/>
          <w:b/>
          <w:sz w:val="22"/>
          <w:szCs w:val="22"/>
        </w:rPr>
        <w:t>Forma documentului:</w:t>
      </w:r>
    </w:p>
    <w:p w14:paraId="0B8614EF" w14:textId="40B3AE17" w:rsidR="00BA417D" w:rsidRPr="00BA417D" w:rsidRDefault="00A35722" w:rsidP="00BA417D">
      <w:pPr>
        <w:rPr>
          <w:rFonts w:asciiTheme="minorHAnsi" w:hAnsiTheme="minorHAnsi"/>
          <w:i/>
          <w:sz w:val="22"/>
          <w:szCs w:val="22"/>
        </w:rPr>
      </w:pPr>
      <w:r>
        <w:rPr>
          <w:rFonts w:asciiTheme="minorHAnsi" w:hAnsiTheme="minorHAnsi"/>
          <w:i/>
          <w:sz w:val="22"/>
          <w:szCs w:val="22"/>
          <w:highlight w:val="lightGray"/>
        </w:rPr>
        <w:t>[M</w:t>
      </w:r>
      <w:r w:rsidR="00BA417D" w:rsidRPr="00BA417D">
        <w:rPr>
          <w:rFonts w:asciiTheme="minorHAnsi" w:hAnsiTheme="minorHAnsi"/>
          <w:i/>
          <w:sz w:val="22"/>
          <w:szCs w:val="22"/>
          <w:highlight w:val="lightGray"/>
        </w:rPr>
        <w:t>arcați cu X, după caz</w:t>
      </w:r>
      <w:r>
        <w:rPr>
          <w:rFonts w:asciiTheme="minorHAnsi" w:hAnsiTheme="minorHAnsi"/>
          <w:i/>
          <w:sz w:val="22"/>
          <w:szCs w:val="22"/>
          <w:highlight w:val="lightGray"/>
        </w:rPr>
        <w:t>,</w:t>
      </w:r>
      <w:r w:rsidR="00BA417D" w:rsidRPr="00BA417D">
        <w:rPr>
          <w:rFonts w:asciiTheme="minorHAnsi" w:hAnsiTheme="minorHAnsi"/>
          <w:i/>
          <w:sz w:val="22"/>
          <w:szCs w:val="22"/>
          <w:highlight w:val="lightGray"/>
        </w:rPr>
        <w:t xml:space="preserve"> și adăugați numărul reviz</w:t>
      </w:r>
      <w:r w:rsidR="001C41C6">
        <w:rPr>
          <w:rFonts w:asciiTheme="minorHAnsi" w:hAnsiTheme="minorHAnsi"/>
          <w:i/>
          <w:sz w:val="22"/>
          <w:szCs w:val="22"/>
          <w:highlight w:val="lightGray"/>
        </w:rPr>
        <w:t>uirii</w:t>
      </w:r>
      <w:r w:rsidR="00BA417D" w:rsidRPr="00BA417D">
        <w:rPr>
          <w:rFonts w:asciiTheme="minorHAnsi" w:hAnsiTheme="minorHAnsi"/>
          <w:i/>
          <w:sz w:val="22"/>
          <w:szCs w:val="22"/>
          <w:highlight w:val="lightGray"/>
        </w:rPr>
        <w:t>, acolo unde este cazu</w:t>
      </w:r>
      <w:r>
        <w:rPr>
          <w:rFonts w:asciiTheme="minorHAnsi" w:hAnsiTheme="minorHAnsi"/>
          <w:i/>
          <w:sz w:val="22"/>
          <w:szCs w:val="22"/>
          <w:highlight w:val="lightGray"/>
        </w:rPr>
        <w:t>.</w:t>
      </w:r>
      <w:r w:rsidR="00BA417D" w:rsidRPr="00BA417D">
        <w:rPr>
          <w:rFonts w:asciiTheme="minorHAnsi" w:hAnsiTheme="minorHAnsi"/>
          <w:i/>
          <w:sz w:val="22"/>
          <w:szCs w:val="22"/>
          <w:highlight w:val="lightGray"/>
        </w:rPr>
        <w:t>l]</w:t>
      </w:r>
    </w:p>
    <w:p w14:paraId="31DDC408" w14:textId="77777777" w:rsidR="00BA417D" w:rsidRPr="000C027B" w:rsidRDefault="00BA417D" w:rsidP="00BA417D">
      <w:pPr>
        <w:rPr>
          <w:rFonts w:asciiTheme="minorHAnsi" w:hAnsiTheme="minorHAnsi"/>
          <w:b/>
        </w:rPr>
      </w:pPr>
    </w:p>
    <w:tbl>
      <w:tblPr>
        <w:tblStyle w:val="TableGrid"/>
        <w:tblW w:w="0" w:type="auto"/>
        <w:tblLook w:val="04A0" w:firstRow="1" w:lastRow="0" w:firstColumn="1" w:lastColumn="0" w:noHBand="0" w:noVBand="1"/>
      </w:tblPr>
      <w:tblGrid>
        <w:gridCol w:w="4562"/>
        <w:gridCol w:w="5086"/>
      </w:tblGrid>
      <w:tr w:rsidR="00BA417D" w:rsidRPr="000C027B" w14:paraId="0B77718D" w14:textId="77777777" w:rsidTr="001C41C6">
        <w:tc>
          <w:tcPr>
            <w:tcW w:w="4562" w:type="dxa"/>
          </w:tcPr>
          <w:p w14:paraId="23B62B05" w14:textId="2CB1DA68" w:rsidR="00BA417D" w:rsidRPr="000C027B" w:rsidRDefault="00BA417D" w:rsidP="00D24384">
            <w:pPr>
              <w:rPr>
                <w:rFonts w:asciiTheme="minorHAnsi" w:hAnsiTheme="minorHAnsi"/>
                <w:b/>
                <w:sz w:val="22"/>
                <w:szCs w:val="22"/>
                <w:lang w:val="it-IT"/>
              </w:rPr>
            </w:pPr>
            <w:r w:rsidRPr="000C027B">
              <w:rPr>
                <w:rFonts w:asciiTheme="minorHAnsi" w:hAnsiTheme="minorHAnsi"/>
                <w:b/>
                <w:sz w:val="22"/>
                <w:szCs w:val="22"/>
                <w:lang w:val="it-IT"/>
              </w:rPr>
              <w:t>Inițial</w:t>
            </w:r>
            <w:r w:rsidR="001C41C6">
              <w:rPr>
                <w:rFonts w:asciiTheme="minorHAnsi" w:hAnsiTheme="minorHAnsi"/>
                <w:b/>
                <w:sz w:val="22"/>
                <w:szCs w:val="22"/>
                <w:lang w:val="it-IT"/>
              </w:rPr>
              <w:t>ă</w:t>
            </w:r>
          </w:p>
        </w:tc>
        <w:tc>
          <w:tcPr>
            <w:tcW w:w="5086" w:type="dxa"/>
          </w:tcPr>
          <w:p w14:paraId="1E9D1691" w14:textId="77777777" w:rsidR="00BA417D" w:rsidRPr="000C027B" w:rsidRDefault="00BA417D" w:rsidP="00D24384">
            <w:pPr>
              <w:rPr>
                <w:rFonts w:asciiTheme="minorHAnsi" w:hAnsiTheme="minorHAnsi"/>
                <w:b/>
                <w:sz w:val="22"/>
                <w:szCs w:val="22"/>
                <w:lang w:val="it-IT"/>
              </w:rPr>
            </w:pPr>
          </w:p>
        </w:tc>
      </w:tr>
      <w:tr w:rsidR="00BA417D" w:rsidRPr="000C027B" w14:paraId="419C5EF6" w14:textId="77777777" w:rsidTr="001C41C6">
        <w:tc>
          <w:tcPr>
            <w:tcW w:w="4562" w:type="dxa"/>
          </w:tcPr>
          <w:p w14:paraId="004BDC88" w14:textId="3E14915D" w:rsidR="00BA417D" w:rsidRPr="000C027B" w:rsidRDefault="00BA417D" w:rsidP="00D24384">
            <w:pPr>
              <w:rPr>
                <w:rFonts w:asciiTheme="minorHAnsi" w:hAnsiTheme="minorHAnsi"/>
                <w:b/>
                <w:sz w:val="22"/>
                <w:szCs w:val="22"/>
                <w:lang w:val="it-IT"/>
              </w:rPr>
            </w:pPr>
            <w:r w:rsidRPr="000C027B">
              <w:rPr>
                <w:rFonts w:asciiTheme="minorHAnsi" w:hAnsiTheme="minorHAnsi"/>
                <w:b/>
                <w:sz w:val="22"/>
                <w:szCs w:val="22"/>
                <w:lang w:val="it-IT"/>
              </w:rPr>
              <w:t>Revizuită</w:t>
            </w:r>
          </w:p>
        </w:tc>
        <w:tc>
          <w:tcPr>
            <w:tcW w:w="5086" w:type="dxa"/>
          </w:tcPr>
          <w:p w14:paraId="79580A9F" w14:textId="77777777" w:rsidR="00BA417D" w:rsidRPr="000C027B" w:rsidRDefault="00BA417D" w:rsidP="00D24384">
            <w:pPr>
              <w:rPr>
                <w:rFonts w:asciiTheme="minorHAnsi" w:hAnsiTheme="minorHAnsi"/>
                <w:b/>
                <w:sz w:val="22"/>
                <w:szCs w:val="22"/>
                <w:lang w:val="it-IT"/>
              </w:rPr>
            </w:pPr>
          </w:p>
        </w:tc>
      </w:tr>
      <w:tr w:rsidR="00BA417D" w:rsidRPr="000C027B" w14:paraId="6944BE2E" w14:textId="77777777" w:rsidTr="001C41C6">
        <w:tc>
          <w:tcPr>
            <w:tcW w:w="4562" w:type="dxa"/>
          </w:tcPr>
          <w:p w14:paraId="26F3EC7E" w14:textId="72304428" w:rsidR="00BA417D" w:rsidRPr="000C027B" w:rsidRDefault="00BA417D" w:rsidP="001C41C6">
            <w:pPr>
              <w:rPr>
                <w:rFonts w:asciiTheme="minorHAnsi" w:hAnsiTheme="minorHAnsi"/>
                <w:b/>
                <w:sz w:val="22"/>
                <w:szCs w:val="22"/>
              </w:rPr>
            </w:pPr>
            <w:r w:rsidRPr="000C027B">
              <w:rPr>
                <w:rFonts w:asciiTheme="minorHAnsi" w:hAnsiTheme="minorHAnsi"/>
                <w:b/>
                <w:sz w:val="22"/>
                <w:szCs w:val="22"/>
                <w:lang w:val="it-IT"/>
              </w:rPr>
              <w:t>Num</w:t>
            </w:r>
            <w:r w:rsidRPr="000C027B">
              <w:rPr>
                <w:rFonts w:asciiTheme="minorHAnsi" w:hAnsiTheme="minorHAnsi"/>
                <w:b/>
                <w:sz w:val="22"/>
                <w:szCs w:val="22"/>
              </w:rPr>
              <w:t xml:space="preserve">ărul </w:t>
            </w:r>
            <w:r w:rsidR="001C41C6">
              <w:rPr>
                <w:rFonts w:asciiTheme="minorHAnsi" w:hAnsiTheme="minorHAnsi"/>
                <w:b/>
                <w:sz w:val="22"/>
                <w:szCs w:val="22"/>
              </w:rPr>
              <w:t>revizuirii</w:t>
            </w:r>
          </w:p>
        </w:tc>
        <w:tc>
          <w:tcPr>
            <w:tcW w:w="5086" w:type="dxa"/>
          </w:tcPr>
          <w:p w14:paraId="76C4718A" w14:textId="77777777" w:rsidR="00BA417D" w:rsidRPr="000C027B" w:rsidRDefault="00BA417D" w:rsidP="00D24384">
            <w:pPr>
              <w:rPr>
                <w:rFonts w:asciiTheme="minorHAnsi" w:hAnsiTheme="minorHAnsi"/>
                <w:b/>
                <w:sz w:val="22"/>
                <w:szCs w:val="22"/>
                <w:lang w:val="it-IT"/>
              </w:rPr>
            </w:pPr>
          </w:p>
        </w:tc>
      </w:tr>
    </w:tbl>
    <w:p w14:paraId="0D40DF14" w14:textId="77777777" w:rsidR="00BA417D" w:rsidRPr="00601CB1" w:rsidRDefault="00BA417D" w:rsidP="00BA417D">
      <w:pPr>
        <w:jc w:val="both"/>
        <w:rPr>
          <w:rFonts w:asciiTheme="minorHAnsi" w:hAnsiTheme="minorHAnsi" w:cs="Calibri"/>
          <w:color w:val="000000" w:themeColor="text1"/>
          <w:sz w:val="22"/>
          <w:szCs w:val="22"/>
        </w:rPr>
      </w:pPr>
    </w:p>
    <w:p w14:paraId="0CBAB91E" w14:textId="6AF9D48A" w:rsidR="00BA417D" w:rsidRPr="000C027B" w:rsidRDefault="00BA417D" w:rsidP="00BA417D">
      <w:pPr>
        <w:jc w:val="both"/>
        <w:rPr>
          <w:rFonts w:asciiTheme="minorHAnsi" w:hAnsiTheme="minorHAnsi" w:cs="Calibri"/>
          <w:color w:val="000000" w:themeColor="text1"/>
          <w:sz w:val="22"/>
          <w:szCs w:val="22"/>
          <w:lang w:val="it-IT"/>
        </w:rPr>
      </w:pPr>
      <w:r w:rsidRPr="000C027B">
        <w:rPr>
          <w:rFonts w:asciiTheme="minorHAnsi" w:hAnsiTheme="minorHAnsi" w:cs="Calibri"/>
          <w:color w:val="000000" w:themeColor="text1"/>
          <w:sz w:val="22"/>
          <w:szCs w:val="22"/>
          <w:lang w:val="it-IT"/>
        </w:rPr>
        <w:t>Elemente privind operațiunea de revizuire a Referatului de necesitate - modificare, adăugare, suprimare sau altele asemenea</w:t>
      </w:r>
      <w:r w:rsidRPr="000C027B">
        <w:rPr>
          <w:rFonts w:asciiTheme="minorHAnsi" w:eastAsiaTheme="minorHAnsi" w:hAnsiTheme="minorHAnsi" w:cs="VerdanaRegular"/>
          <w:sz w:val="22"/>
          <w:szCs w:val="22"/>
          <w:lang w:eastAsia="en-US"/>
        </w:rPr>
        <w:t xml:space="preserve"> - </w:t>
      </w:r>
      <w:r w:rsidRPr="000C027B">
        <w:rPr>
          <w:rFonts w:asciiTheme="minorHAnsi" w:hAnsiTheme="minorHAnsi" w:cs="Calibri"/>
          <w:color w:val="000000" w:themeColor="text1"/>
          <w:sz w:val="22"/>
          <w:szCs w:val="22"/>
          <w:lang w:val="it-IT"/>
        </w:rPr>
        <w:t xml:space="preserve"> în perioada planific</w:t>
      </w:r>
      <w:r w:rsidRPr="000C027B">
        <w:rPr>
          <w:rFonts w:asciiTheme="minorHAnsi" w:hAnsiTheme="minorHAnsi" w:cs="Calibri"/>
          <w:color w:val="000000" w:themeColor="text1"/>
          <w:sz w:val="22"/>
          <w:szCs w:val="22"/>
        </w:rPr>
        <w:t xml:space="preserve">ării </w:t>
      </w:r>
      <w:r w:rsidRPr="000C027B">
        <w:rPr>
          <w:rFonts w:asciiTheme="minorHAnsi" w:hAnsiTheme="minorHAnsi" w:cs="Calibri"/>
          <w:color w:val="000000" w:themeColor="text1"/>
          <w:sz w:val="22"/>
          <w:szCs w:val="22"/>
          <w:lang w:val="it-IT"/>
        </w:rPr>
        <w:t>por</w:t>
      </w:r>
      <w:r w:rsidR="00A001AB">
        <w:rPr>
          <w:rFonts w:asciiTheme="minorHAnsi" w:hAnsiTheme="minorHAnsi" w:cs="Calibri"/>
          <w:color w:val="000000" w:themeColor="text1"/>
          <w:sz w:val="22"/>
          <w:szCs w:val="22"/>
          <w:lang w:val="it-IT"/>
        </w:rPr>
        <w:t>tofoliului de procese de achizi</w:t>
      </w:r>
      <w:r w:rsidR="00A001AB">
        <w:rPr>
          <w:rFonts w:asciiTheme="minorHAnsi" w:hAnsiTheme="minorHAnsi" w:cs="Calibri"/>
          <w:color w:val="000000" w:themeColor="text1"/>
          <w:sz w:val="22"/>
          <w:szCs w:val="22"/>
        </w:rPr>
        <w:t>ț</w:t>
      </w:r>
      <w:r w:rsidRPr="000C027B">
        <w:rPr>
          <w:rFonts w:asciiTheme="minorHAnsi" w:hAnsiTheme="minorHAnsi" w:cs="Calibri"/>
          <w:color w:val="000000" w:themeColor="text1"/>
          <w:sz w:val="22"/>
          <w:szCs w:val="22"/>
          <w:lang w:val="it-IT"/>
        </w:rPr>
        <w:t>ie public</w:t>
      </w:r>
      <w:r w:rsidRPr="000C027B">
        <w:rPr>
          <w:rFonts w:asciiTheme="minorHAnsi" w:hAnsiTheme="minorHAnsi" w:cs="Calibri"/>
          <w:color w:val="000000" w:themeColor="text1"/>
          <w:sz w:val="22"/>
          <w:szCs w:val="22"/>
        </w:rPr>
        <w:t>ă sau a procesului de achiziție publică</w:t>
      </w:r>
      <w:r w:rsidRPr="000C027B">
        <w:rPr>
          <w:rFonts w:asciiTheme="minorHAnsi" w:hAnsiTheme="minorHAnsi" w:cs="Calibri"/>
          <w:color w:val="000000" w:themeColor="text1"/>
          <w:sz w:val="22"/>
          <w:szCs w:val="22"/>
          <w:lang w:val="it-IT"/>
        </w:rPr>
        <w:t>:</w:t>
      </w:r>
    </w:p>
    <w:p w14:paraId="725C65DF" w14:textId="77777777" w:rsidR="00BA417D" w:rsidRPr="000C027B" w:rsidRDefault="00BA417D" w:rsidP="00BA417D">
      <w:pPr>
        <w:jc w:val="both"/>
        <w:rPr>
          <w:rFonts w:asciiTheme="minorHAnsi" w:hAnsiTheme="minorHAnsi" w:cs="Calibri"/>
          <w:color w:val="000000" w:themeColor="text1"/>
          <w:lang w:val="it-IT"/>
        </w:rPr>
      </w:pPr>
    </w:p>
    <w:tbl>
      <w:tblPr>
        <w:tblW w:w="9700" w:type="dxa"/>
        <w:tblInd w:w="-34" w:type="dxa"/>
        <w:tblLayout w:type="fixed"/>
        <w:tblLook w:val="04A0" w:firstRow="1" w:lastRow="0" w:firstColumn="1" w:lastColumn="0" w:noHBand="0" w:noVBand="1"/>
      </w:tblPr>
      <w:tblGrid>
        <w:gridCol w:w="663"/>
        <w:gridCol w:w="1039"/>
        <w:gridCol w:w="1134"/>
        <w:gridCol w:w="1134"/>
        <w:gridCol w:w="1134"/>
        <w:gridCol w:w="1134"/>
        <w:gridCol w:w="1417"/>
        <w:gridCol w:w="992"/>
        <w:gridCol w:w="1053"/>
      </w:tblGrid>
      <w:tr w:rsidR="00A001AB" w:rsidRPr="00A001AB" w14:paraId="7231C5D1" w14:textId="65426DD1" w:rsidTr="00A001AB">
        <w:trPr>
          <w:trHeight w:val="552"/>
        </w:trPr>
        <w:tc>
          <w:tcPr>
            <w:tcW w:w="663" w:type="dxa"/>
            <w:tcBorders>
              <w:top w:val="single" w:sz="4" w:space="0" w:color="auto"/>
              <w:left w:val="single" w:sz="4" w:space="0" w:color="auto"/>
              <w:bottom w:val="single" w:sz="4" w:space="0" w:color="auto"/>
              <w:right w:val="single" w:sz="4" w:space="0" w:color="auto"/>
            </w:tcBorders>
          </w:tcPr>
          <w:p w14:paraId="61A3C5D9" w14:textId="346067C6" w:rsidR="00A001AB" w:rsidRPr="00A001AB" w:rsidRDefault="00A001AB" w:rsidP="00D24384">
            <w:pPr>
              <w:jc w:val="center"/>
              <w:rPr>
                <w:rFonts w:asciiTheme="minorHAnsi" w:hAnsiTheme="minorHAnsi"/>
                <w:b/>
                <w:bCs/>
                <w:color w:val="000000"/>
                <w:sz w:val="16"/>
                <w:szCs w:val="16"/>
              </w:rPr>
            </w:pPr>
            <w:r w:rsidRPr="00A001AB">
              <w:rPr>
                <w:rFonts w:asciiTheme="minorHAnsi" w:hAnsiTheme="minorHAnsi"/>
                <w:b/>
                <w:bCs/>
                <w:color w:val="000000"/>
                <w:sz w:val="16"/>
                <w:szCs w:val="16"/>
              </w:rPr>
              <w:t>Nr rev.</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D2222" w14:textId="706A3FDA" w:rsidR="00A001AB" w:rsidRPr="00A001AB" w:rsidRDefault="00A001AB" w:rsidP="00D24384">
            <w:pPr>
              <w:jc w:val="center"/>
              <w:rPr>
                <w:rFonts w:asciiTheme="minorHAnsi" w:hAnsiTheme="minorHAnsi"/>
                <w:b/>
                <w:bCs/>
                <w:color w:val="000000"/>
                <w:sz w:val="16"/>
                <w:szCs w:val="16"/>
              </w:rPr>
            </w:pPr>
          </w:p>
          <w:p w14:paraId="3BD35170" w14:textId="77777777" w:rsidR="00A001AB" w:rsidRPr="00A001AB" w:rsidRDefault="00A001AB" w:rsidP="00D24384">
            <w:pPr>
              <w:jc w:val="center"/>
              <w:rPr>
                <w:rFonts w:asciiTheme="minorHAnsi" w:hAnsiTheme="minorHAnsi"/>
                <w:b/>
                <w:bCs/>
                <w:color w:val="000000"/>
                <w:sz w:val="16"/>
                <w:szCs w:val="16"/>
              </w:rPr>
            </w:pPr>
            <w:r w:rsidRPr="00A001AB">
              <w:rPr>
                <w:rFonts w:asciiTheme="minorHAnsi" w:hAnsiTheme="minorHAnsi"/>
                <w:b/>
                <w:bCs/>
                <w:color w:val="000000"/>
                <w:sz w:val="16"/>
                <w:szCs w:val="16"/>
              </w:rPr>
              <w:t xml:space="preserve">Tipul revizuirii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E7FC6C" w14:textId="6DBA8B60" w:rsidR="00A001AB" w:rsidRPr="00A001AB" w:rsidRDefault="00A001AB" w:rsidP="00D24384">
            <w:pPr>
              <w:jc w:val="center"/>
              <w:rPr>
                <w:rFonts w:asciiTheme="minorHAnsi" w:hAnsiTheme="minorHAnsi"/>
                <w:b/>
                <w:bCs/>
                <w:color w:val="000000"/>
                <w:sz w:val="16"/>
                <w:szCs w:val="16"/>
              </w:rPr>
            </w:pPr>
            <w:r w:rsidRPr="00A001AB">
              <w:rPr>
                <w:rFonts w:asciiTheme="minorHAnsi" w:hAnsiTheme="minorHAnsi"/>
                <w:b/>
                <w:bCs/>
                <w:color w:val="000000"/>
                <w:sz w:val="16"/>
                <w:szCs w:val="16"/>
              </w:rPr>
              <w:t>Data realizării revizuirii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CB80B1" w14:textId="77777777" w:rsidR="00A001AB" w:rsidRPr="00A001AB" w:rsidRDefault="00A001AB" w:rsidP="00D24384">
            <w:pPr>
              <w:jc w:val="center"/>
              <w:rPr>
                <w:rFonts w:asciiTheme="minorHAnsi" w:hAnsiTheme="minorHAnsi"/>
                <w:b/>
                <w:bCs/>
                <w:color w:val="000000"/>
                <w:sz w:val="16"/>
                <w:szCs w:val="16"/>
              </w:rPr>
            </w:pPr>
            <w:r w:rsidRPr="00A001AB">
              <w:rPr>
                <w:rFonts w:asciiTheme="minorHAnsi" w:hAnsiTheme="minorHAnsi"/>
                <w:b/>
                <w:bCs/>
                <w:color w:val="000000"/>
                <w:sz w:val="16"/>
                <w:szCs w:val="16"/>
              </w:rPr>
              <w:t>Capitolul revizuit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14EEC1" w14:textId="77777777" w:rsidR="00A001AB" w:rsidRPr="00A001AB" w:rsidRDefault="00A001AB" w:rsidP="00D24384">
            <w:pPr>
              <w:jc w:val="center"/>
              <w:rPr>
                <w:rFonts w:asciiTheme="minorHAnsi" w:hAnsiTheme="minorHAnsi"/>
                <w:b/>
                <w:bCs/>
                <w:color w:val="000000"/>
                <w:sz w:val="16"/>
                <w:szCs w:val="16"/>
              </w:rPr>
            </w:pPr>
            <w:r w:rsidRPr="00A001AB">
              <w:rPr>
                <w:rFonts w:asciiTheme="minorHAnsi" w:hAnsiTheme="minorHAnsi"/>
                <w:b/>
                <w:bCs/>
                <w:color w:val="000000"/>
                <w:sz w:val="16"/>
                <w:szCs w:val="16"/>
              </w:rPr>
              <w:t>Motivul revizuirii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AF24BB" w14:textId="77777777" w:rsidR="00A001AB" w:rsidRPr="00A001AB" w:rsidRDefault="00A001AB" w:rsidP="00D24384">
            <w:pPr>
              <w:jc w:val="center"/>
              <w:rPr>
                <w:rFonts w:asciiTheme="minorHAnsi" w:hAnsiTheme="minorHAnsi"/>
                <w:b/>
                <w:bCs/>
                <w:color w:val="000000"/>
                <w:sz w:val="16"/>
                <w:szCs w:val="16"/>
              </w:rPr>
            </w:pPr>
            <w:r w:rsidRPr="00A001AB">
              <w:rPr>
                <w:rFonts w:asciiTheme="minorHAnsi" w:hAnsiTheme="minorHAnsi"/>
                <w:b/>
                <w:bCs/>
                <w:color w:val="000000"/>
                <w:sz w:val="16"/>
                <w:szCs w:val="16"/>
              </w:rPr>
              <w:t xml:space="preserve">Persoana </w:t>
            </w:r>
          </w:p>
          <w:p w14:paraId="02181D89" w14:textId="6320E456" w:rsidR="00A001AB" w:rsidRPr="00A001AB" w:rsidRDefault="00A001AB" w:rsidP="00D24384">
            <w:pPr>
              <w:jc w:val="center"/>
              <w:rPr>
                <w:rFonts w:asciiTheme="minorHAnsi" w:hAnsiTheme="minorHAnsi"/>
                <w:b/>
                <w:bCs/>
                <w:color w:val="000000"/>
                <w:sz w:val="16"/>
                <w:szCs w:val="16"/>
              </w:rPr>
            </w:pPr>
            <w:r w:rsidRPr="00A001AB">
              <w:rPr>
                <w:rFonts w:asciiTheme="minorHAnsi" w:hAnsiTheme="minorHAnsi"/>
                <w:b/>
                <w:bCs/>
                <w:color w:val="000000"/>
                <w:sz w:val="16"/>
                <w:szCs w:val="16"/>
              </w:rPr>
              <w:t xml:space="preserve">care realizează revizuirea </w:t>
            </w:r>
          </w:p>
        </w:tc>
        <w:tc>
          <w:tcPr>
            <w:tcW w:w="1417" w:type="dxa"/>
            <w:tcBorders>
              <w:top w:val="single" w:sz="4" w:space="0" w:color="auto"/>
              <w:left w:val="nil"/>
              <w:bottom w:val="single" w:sz="4" w:space="0" w:color="auto"/>
              <w:right w:val="single" w:sz="4" w:space="0" w:color="auto"/>
            </w:tcBorders>
          </w:tcPr>
          <w:p w14:paraId="7FE49F3D" w14:textId="77777777" w:rsidR="00A001AB" w:rsidRPr="00A001AB" w:rsidRDefault="00A001AB" w:rsidP="00D24384">
            <w:pPr>
              <w:jc w:val="center"/>
              <w:rPr>
                <w:rFonts w:asciiTheme="minorHAnsi" w:hAnsiTheme="minorHAnsi"/>
                <w:b/>
                <w:bCs/>
                <w:color w:val="000000"/>
                <w:sz w:val="16"/>
                <w:szCs w:val="16"/>
              </w:rPr>
            </w:pPr>
            <w:r w:rsidRPr="00A001AB">
              <w:rPr>
                <w:rFonts w:asciiTheme="minorHAnsi" w:hAnsiTheme="minorHAnsi"/>
                <w:b/>
                <w:bCs/>
                <w:color w:val="000000"/>
                <w:sz w:val="16"/>
                <w:szCs w:val="16"/>
              </w:rPr>
              <w:t xml:space="preserve">Persoana </w:t>
            </w:r>
          </w:p>
          <w:p w14:paraId="5E6BD244" w14:textId="00BDEBDD" w:rsidR="00A001AB" w:rsidRPr="00A001AB" w:rsidRDefault="00A001AB" w:rsidP="00D24384">
            <w:pPr>
              <w:jc w:val="center"/>
              <w:rPr>
                <w:rFonts w:asciiTheme="minorHAnsi" w:hAnsiTheme="minorHAnsi"/>
                <w:b/>
                <w:bCs/>
                <w:color w:val="000000"/>
                <w:sz w:val="16"/>
                <w:szCs w:val="16"/>
              </w:rPr>
            </w:pPr>
            <w:r w:rsidRPr="00A001AB">
              <w:rPr>
                <w:rFonts w:asciiTheme="minorHAnsi" w:hAnsiTheme="minorHAnsi"/>
                <w:b/>
                <w:bCs/>
                <w:color w:val="000000"/>
                <w:sz w:val="16"/>
                <w:szCs w:val="16"/>
              </w:rPr>
              <w:t>care aprobă revizuirea</w:t>
            </w:r>
          </w:p>
        </w:tc>
        <w:tc>
          <w:tcPr>
            <w:tcW w:w="992" w:type="dxa"/>
            <w:tcBorders>
              <w:top w:val="single" w:sz="4" w:space="0" w:color="auto"/>
              <w:left w:val="nil"/>
              <w:bottom w:val="single" w:sz="4" w:space="0" w:color="auto"/>
              <w:right w:val="single" w:sz="4" w:space="0" w:color="auto"/>
            </w:tcBorders>
          </w:tcPr>
          <w:p w14:paraId="6C27A381" w14:textId="5E3DFC0B" w:rsidR="00A001AB" w:rsidRPr="00A001AB" w:rsidRDefault="00A001AB" w:rsidP="00D24384">
            <w:pPr>
              <w:jc w:val="center"/>
              <w:rPr>
                <w:rFonts w:asciiTheme="minorHAnsi" w:hAnsiTheme="minorHAnsi"/>
                <w:b/>
                <w:bCs/>
                <w:color w:val="000000"/>
                <w:sz w:val="16"/>
                <w:szCs w:val="16"/>
              </w:rPr>
            </w:pPr>
            <w:r w:rsidRPr="00A001AB">
              <w:rPr>
                <w:rFonts w:asciiTheme="minorHAnsi" w:hAnsiTheme="minorHAnsi"/>
                <w:b/>
                <w:bCs/>
                <w:color w:val="000000"/>
                <w:sz w:val="16"/>
                <w:szCs w:val="16"/>
              </w:rPr>
              <w:t>Se</w:t>
            </w:r>
            <w:r>
              <w:rPr>
                <w:rFonts w:asciiTheme="minorHAnsi" w:hAnsiTheme="minorHAnsi"/>
                <w:b/>
                <w:bCs/>
                <w:color w:val="000000"/>
                <w:sz w:val="16"/>
                <w:szCs w:val="16"/>
              </w:rPr>
              <w:t>mnătura persoanei care aprobă revizuire</w:t>
            </w:r>
          </w:p>
        </w:tc>
        <w:tc>
          <w:tcPr>
            <w:tcW w:w="1053" w:type="dxa"/>
            <w:tcBorders>
              <w:top w:val="single" w:sz="4" w:space="0" w:color="auto"/>
              <w:left w:val="nil"/>
              <w:bottom w:val="single" w:sz="4" w:space="0" w:color="auto"/>
              <w:right w:val="single" w:sz="4" w:space="0" w:color="auto"/>
            </w:tcBorders>
          </w:tcPr>
          <w:p w14:paraId="78E02834" w14:textId="77777777" w:rsidR="00A001AB" w:rsidRDefault="00A001AB" w:rsidP="00A001AB">
            <w:pPr>
              <w:jc w:val="center"/>
              <w:rPr>
                <w:rFonts w:asciiTheme="minorHAnsi" w:hAnsiTheme="minorHAnsi"/>
                <w:b/>
                <w:bCs/>
                <w:color w:val="000000"/>
                <w:sz w:val="16"/>
                <w:szCs w:val="16"/>
              </w:rPr>
            </w:pPr>
            <w:r w:rsidRPr="00A001AB">
              <w:rPr>
                <w:rFonts w:asciiTheme="minorHAnsi" w:hAnsiTheme="minorHAnsi"/>
                <w:b/>
                <w:bCs/>
                <w:color w:val="000000"/>
                <w:sz w:val="16"/>
                <w:szCs w:val="16"/>
              </w:rPr>
              <w:t xml:space="preserve">Data </w:t>
            </w:r>
            <w:r>
              <w:rPr>
                <w:rFonts w:asciiTheme="minorHAnsi" w:hAnsiTheme="minorHAnsi"/>
                <w:b/>
                <w:bCs/>
                <w:color w:val="000000"/>
                <w:sz w:val="16"/>
                <w:szCs w:val="16"/>
              </w:rPr>
              <w:t>aprobării</w:t>
            </w:r>
          </w:p>
          <w:p w14:paraId="407BD09B" w14:textId="2844F7B8" w:rsidR="00A001AB" w:rsidRPr="00A001AB" w:rsidRDefault="00A001AB" w:rsidP="00A001AB">
            <w:pPr>
              <w:jc w:val="center"/>
              <w:rPr>
                <w:rFonts w:asciiTheme="minorHAnsi" w:hAnsiTheme="minorHAnsi"/>
                <w:b/>
                <w:bCs/>
                <w:color w:val="000000"/>
                <w:sz w:val="16"/>
                <w:szCs w:val="16"/>
              </w:rPr>
            </w:pPr>
            <w:r w:rsidRPr="00A001AB">
              <w:rPr>
                <w:rFonts w:asciiTheme="minorHAnsi" w:hAnsiTheme="minorHAnsi"/>
                <w:b/>
                <w:bCs/>
                <w:color w:val="000000"/>
                <w:sz w:val="16"/>
                <w:szCs w:val="16"/>
              </w:rPr>
              <w:t>revizuirii</w:t>
            </w:r>
          </w:p>
        </w:tc>
      </w:tr>
      <w:tr w:rsidR="00A001AB" w:rsidRPr="00A001AB" w14:paraId="3D33B4B3" w14:textId="68FE9070" w:rsidTr="00A001AB">
        <w:trPr>
          <w:trHeight w:val="288"/>
        </w:trPr>
        <w:tc>
          <w:tcPr>
            <w:tcW w:w="663" w:type="dxa"/>
            <w:tcBorders>
              <w:top w:val="nil"/>
              <w:left w:val="single" w:sz="4" w:space="0" w:color="auto"/>
              <w:bottom w:val="single" w:sz="4" w:space="0" w:color="auto"/>
              <w:right w:val="single" w:sz="4" w:space="0" w:color="auto"/>
            </w:tcBorders>
          </w:tcPr>
          <w:p w14:paraId="55CCDA63" w14:textId="6FFDE616" w:rsidR="00A001AB" w:rsidRPr="00A001AB" w:rsidRDefault="00A001AB" w:rsidP="00A35722">
            <w:pPr>
              <w:rPr>
                <w:rFonts w:ascii="Calibri" w:hAnsi="Calibri" w:cs="Calibri"/>
                <w:i/>
                <w:color w:val="000000"/>
                <w:sz w:val="16"/>
                <w:szCs w:val="16"/>
                <w:highlight w:val="lightGray"/>
              </w:rPr>
            </w:pPr>
            <w:r>
              <w:rPr>
                <w:rFonts w:ascii="Calibri" w:hAnsi="Calibri" w:cs="Calibri"/>
                <w:i/>
                <w:color w:val="000000"/>
                <w:sz w:val="16"/>
                <w:szCs w:val="16"/>
                <w:highlight w:val="lightGray"/>
              </w:rPr>
              <w:t>[Nr revi-zuirii]</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7A7ED3D8" w14:textId="62EA11FD" w:rsidR="00A001AB" w:rsidRPr="00A001AB" w:rsidRDefault="00A001AB" w:rsidP="00A35722">
            <w:pPr>
              <w:rPr>
                <w:rFonts w:ascii="Calibri" w:hAnsi="Calibri" w:cs="Calibri"/>
                <w:i/>
                <w:color w:val="000000"/>
                <w:sz w:val="16"/>
                <w:szCs w:val="16"/>
              </w:rPr>
            </w:pPr>
            <w:r w:rsidRPr="00A001AB">
              <w:rPr>
                <w:rFonts w:ascii="Calibri" w:hAnsi="Calibri" w:cs="Calibri"/>
                <w:i/>
                <w:color w:val="000000"/>
                <w:sz w:val="16"/>
                <w:szCs w:val="16"/>
                <w:highlight w:val="lightGray"/>
              </w:rPr>
              <w:t xml:space="preserve">[Precizați, după caz: </w:t>
            </w:r>
            <w:r w:rsidRPr="00A001AB">
              <w:rPr>
                <w:rFonts w:ascii="Calibri" w:hAnsi="Calibri" w:cs="Calibri"/>
                <w:i/>
                <w:color w:val="000000" w:themeColor="text1"/>
                <w:sz w:val="16"/>
                <w:szCs w:val="16"/>
                <w:highlight w:val="lightGray"/>
                <w:lang w:val="it-IT"/>
              </w:rPr>
              <w:t>modificare, adăugare, eliminare, completare, ș.a.</w:t>
            </w:r>
            <w:r w:rsidRPr="00A001AB">
              <w:rPr>
                <w:rFonts w:ascii="Calibri" w:hAnsi="Calibri" w:cs="Calibri"/>
                <w:i/>
                <w:color w:val="000000"/>
                <w:sz w:val="16"/>
                <w:szCs w:val="16"/>
                <w:highlight w:val="lightGray"/>
              </w:rPr>
              <w:t>]</w:t>
            </w:r>
          </w:p>
        </w:tc>
        <w:tc>
          <w:tcPr>
            <w:tcW w:w="1134" w:type="dxa"/>
            <w:tcBorders>
              <w:top w:val="nil"/>
              <w:left w:val="nil"/>
              <w:bottom w:val="single" w:sz="4" w:space="0" w:color="auto"/>
              <w:right w:val="single" w:sz="4" w:space="0" w:color="auto"/>
            </w:tcBorders>
            <w:shd w:val="clear" w:color="auto" w:fill="auto"/>
            <w:vAlign w:val="center"/>
            <w:hideMark/>
          </w:tcPr>
          <w:p w14:paraId="6E91EC0B" w14:textId="1F19E923" w:rsidR="00A001AB" w:rsidRPr="00A001AB" w:rsidRDefault="00A001AB" w:rsidP="00D24384">
            <w:pPr>
              <w:rPr>
                <w:rFonts w:ascii="Calibri" w:hAnsi="Calibri" w:cs="Calibri"/>
                <w:i/>
                <w:color w:val="000000"/>
                <w:sz w:val="16"/>
                <w:szCs w:val="16"/>
                <w:highlight w:val="lightGray"/>
              </w:rPr>
            </w:pPr>
            <w:r w:rsidRPr="00A001AB">
              <w:rPr>
                <w:rFonts w:ascii="Calibri" w:hAnsi="Calibri" w:cs="Calibri"/>
                <w:i/>
                <w:color w:val="000000"/>
                <w:sz w:val="16"/>
                <w:szCs w:val="16"/>
                <w:highlight w:val="lightGray"/>
              </w:rPr>
              <w:t xml:space="preserve">[Introduceți: </w:t>
            </w:r>
          </w:p>
          <w:p w14:paraId="6F195575" w14:textId="4C0EAC0D" w:rsidR="00A001AB" w:rsidRPr="00A001AB" w:rsidRDefault="00A001AB" w:rsidP="00D24384">
            <w:pPr>
              <w:rPr>
                <w:rFonts w:ascii="Calibri" w:hAnsi="Calibri" w:cs="Calibri"/>
                <w:color w:val="000000"/>
                <w:sz w:val="16"/>
                <w:szCs w:val="16"/>
              </w:rPr>
            </w:pPr>
            <w:r w:rsidRPr="00A001AB">
              <w:rPr>
                <w:rFonts w:ascii="Calibri" w:hAnsi="Calibri" w:cs="Calibri"/>
                <w:i/>
                <w:color w:val="000000"/>
                <w:sz w:val="16"/>
                <w:szCs w:val="16"/>
                <w:highlight w:val="lightGray"/>
              </w:rPr>
              <w:t>zz-ll-aaaa]</w:t>
            </w:r>
          </w:p>
        </w:tc>
        <w:tc>
          <w:tcPr>
            <w:tcW w:w="1134" w:type="dxa"/>
            <w:tcBorders>
              <w:top w:val="nil"/>
              <w:left w:val="nil"/>
              <w:bottom w:val="single" w:sz="4" w:space="0" w:color="auto"/>
              <w:right w:val="single" w:sz="4" w:space="0" w:color="auto"/>
            </w:tcBorders>
            <w:shd w:val="clear" w:color="auto" w:fill="auto"/>
            <w:vAlign w:val="center"/>
            <w:hideMark/>
          </w:tcPr>
          <w:p w14:paraId="39F06643" w14:textId="69EB5E10" w:rsidR="00A001AB" w:rsidRPr="00A001AB" w:rsidRDefault="00A001AB" w:rsidP="00D24384">
            <w:pPr>
              <w:jc w:val="center"/>
              <w:rPr>
                <w:rFonts w:ascii="Calibri" w:hAnsi="Calibri" w:cs="Calibri"/>
                <w:color w:val="000000"/>
                <w:sz w:val="16"/>
                <w:szCs w:val="16"/>
              </w:rPr>
            </w:pPr>
            <w:r w:rsidRPr="00A001AB">
              <w:rPr>
                <w:rFonts w:ascii="Calibri" w:hAnsi="Calibri" w:cs="Calibri"/>
                <w:i/>
                <w:color w:val="000000"/>
                <w:sz w:val="16"/>
                <w:szCs w:val="16"/>
                <w:highlight w:val="lightGray"/>
              </w:rPr>
              <w:t>[Introduceți]</w:t>
            </w:r>
          </w:p>
        </w:tc>
        <w:tc>
          <w:tcPr>
            <w:tcW w:w="1134" w:type="dxa"/>
            <w:tcBorders>
              <w:top w:val="nil"/>
              <w:left w:val="nil"/>
              <w:bottom w:val="single" w:sz="4" w:space="0" w:color="auto"/>
              <w:right w:val="single" w:sz="4" w:space="0" w:color="auto"/>
            </w:tcBorders>
            <w:shd w:val="clear" w:color="auto" w:fill="auto"/>
            <w:vAlign w:val="center"/>
            <w:hideMark/>
          </w:tcPr>
          <w:p w14:paraId="568FDC73" w14:textId="058488DF" w:rsidR="00A001AB" w:rsidRPr="00A001AB" w:rsidRDefault="00A001AB" w:rsidP="00D24384">
            <w:pPr>
              <w:rPr>
                <w:rFonts w:ascii="Calibri" w:hAnsi="Calibri" w:cs="Calibri"/>
                <w:color w:val="000000"/>
                <w:sz w:val="16"/>
                <w:szCs w:val="16"/>
              </w:rPr>
            </w:pPr>
            <w:r w:rsidRPr="00A001AB">
              <w:rPr>
                <w:rFonts w:ascii="Calibri" w:hAnsi="Calibri" w:cs="Calibri"/>
                <w:i/>
                <w:color w:val="000000"/>
                <w:sz w:val="16"/>
                <w:szCs w:val="16"/>
                <w:highlight w:val="lightGray"/>
              </w:rPr>
              <w:t>[Introduceți]</w:t>
            </w:r>
          </w:p>
        </w:tc>
        <w:tc>
          <w:tcPr>
            <w:tcW w:w="1134" w:type="dxa"/>
            <w:tcBorders>
              <w:top w:val="nil"/>
              <w:left w:val="nil"/>
              <w:bottom w:val="single" w:sz="4" w:space="0" w:color="auto"/>
              <w:right w:val="single" w:sz="4" w:space="0" w:color="auto"/>
            </w:tcBorders>
            <w:shd w:val="clear" w:color="auto" w:fill="auto"/>
            <w:noWrap/>
            <w:vAlign w:val="center"/>
            <w:hideMark/>
          </w:tcPr>
          <w:p w14:paraId="680905E3" w14:textId="5AF81242" w:rsidR="00A001AB" w:rsidRPr="00A001AB" w:rsidRDefault="00A001AB" w:rsidP="00D24384">
            <w:pPr>
              <w:rPr>
                <w:rFonts w:ascii="Calibri" w:hAnsi="Calibri" w:cs="Calibri"/>
                <w:color w:val="000000"/>
                <w:sz w:val="16"/>
                <w:szCs w:val="16"/>
              </w:rPr>
            </w:pPr>
            <w:r w:rsidRPr="00A001AB">
              <w:rPr>
                <w:rFonts w:ascii="Calibri" w:hAnsi="Calibri" w:cs="Calibri"/>
                <w:i/>
                <w:color w:val="000000"/>
                <w:sz w:val="16"/>
                <w:szCs w:val="16"/>
                <w:highlight w:val="lightGray"/>
              </w:rPr>
              <w:t>[Introduceți</w:t>
            </w:r>
            <w:r>
              <w:rPr>
                <w:rFonts w:ascii="Calibri" w:hAnsi="Calibri" w:cs="Calibri"/>
                <w:i/>
                <w:color w:val="000000"/>
                <w:sz w:val="16"/>
                <w:szCs w:val="16"/>
                <w:highlight w:val="lightGray"/>
              </w:rPr>
              <w:t xml:space="preserve"> numele, compartimentul, funcția</w:t>
            </w:r>
            <w:r w:rsidRPr="00A001AB">
              <w:rPr>
                <w:rFonts w:ascii="Calibri" w:hAnsi="Calibri" w:cs="Calibri"/>
                <w:i/>
                <w:color w:val="000000"/>
                <w:sz w:val="16"/>
                <w:szCs w:val="16"/>
                <w:highlight w:val="lightGray"/>
              </w:rPr>
              <w:t>]</w:t>
            </w:r>
          </w:p>
        </w:tc>
        <w:tc>
          <w:tcPr>
            <w:tcW w:w="1417" w:type="dxa"/>
            <w:tcBorders>
              <w:top w:val="nil"/>
              <w:left w:val="nil"/>
              <w:bottom w:val="single" w:sz="4" w:space="0" w:color="auto"/>
              <w:right w:val="single" w:sz="4" w:space="0" w:color="auto"/>
            </w:tcBorders>
          </w:tcPr>
          <w:p w14:paraId="559CDEF8" w14:textId="77777777" w:rsidR="00A001AB" w:rsidRPr="00A001AB" w:rsidRDefault="00A001AB" w:rsidP="00D24384">
            <w:pPr>
              <w:rPr>
                <w:rFonts w:ascii="Calibri" w:hAnsi="Calibri" w:cs="Calibri"/>
                <w:i/>
                <w:color w:val="000000"/>
                <w:sz w:val="16"/>
                <w:szCs w:val="16"/>
                <w:highlight w:val="lightGray"/>
              </w:rPr>
            </w:pPr>
          </w:p>
          <w:p w14:paraId="7E22A835" w14:textId="77777777" w:rsidR="00A001AB" w:rsidRPr="00A001AB" w:rsidRDefault="00A001AB" w:rsidP="00D24384">
            <w:pPr>
              <w:rPr>
                <w:rFonts w:ascii="Calibri" w:hAnsi="Calibri" w:cs="Calibri"/>
                <w:i/>
                <w:color w:val="000000"/>
                <w:sz w:val="16"/>
                <w:szCs w:val="16"/>
                <w:highlight w:val="lightGray"/>
              </w:rPr>
            </w:pPr>
          </w:p>
          <w:p w14:paraId="129BEA79" w14:textId="77777777" w:rsidR="00A001AB" w:rsidRPr="00A001AB" w:rsidRDefault="00A001AB" w:rsidP="00D24384">
            <w:pPr>
              <w:rPr>
                <w:rFonts w:ascii="Calibri" w:hAnsi="Calibri" w:cs="Calibri"/>
                <w:i/>
                <w:color w:val="000000"/>
                <w:sz w:val="16"/>
                <w:szCs w:val="16"/>
                <w:highlight w:val="lightGray"/>
              </w:rPr>
            </w:pPr>
          </w:p>
          <w:p w14:paraId="79E16004" w14:textId="77777777" w:rsidR="00A001AB" w:rsidRDefault="00A001AB" w:rsidP="00D24384">
            <w:pPr>
              <w:rPr>
                <w:rFonts w:ascii="Calibri" w:hAnsi="Calibri" w:cs="Calibri"/>
                <w:i/>
                <w:color w:val="000000"/>
                <w:sz w:val="16"/>
                <w:szCs w:val="16"/>
                <w:highlight w:val="lightGray"/>
              </w:rPr>
            </w:pPr>
            <w:r w:rsidRPr="00A001AB">
              <w:rPr>
                <w:rFonts w:ascii="Calibri" w:hAnsi="Calibri" w:cs="Calibri"/>
                <w:i/>
                <w:color w:val="000000"/>
                <w:sz w:val="16"/>
                <w:szCs w:val="16"/>
                <w:highlight w:val="lightGray"/>
              </w:rPr>
              <w:t xml:space="preserve">[Introduceți numele și </w:t>
            </w:r>
          </w:p>
          <w:p w14:paraId="49BC5E03" w14:textId="562D64D3" w:rsidR="00A001AB" w:rsidRPr="00A001AB" w:rsidRDefault="00A001AB" w:rsidP="00D24384">
            <w:pPr>
              <w:rPr>
                <w:rFonts w:ascii="Calibri" w:hAnsi="Calibri" w:cs="Calibri"/>
                <w:i/>
                <w:color w:val="000000"/>
                <w:sz w:val="16"/>
                <w:szCs w:val="16"/>
                <w:highlight w:val="lightGray"/>
              </w:rPr>
            </w:pPr>
            <w:r w:rsidRPr="00A001AB">
              <w:rPr>
                <w:rFonts w:ascii="Calibri" w:hAnsi="Calibri" w:cs="Calibri"/>
                <w:i/>
                <w:color w:val="000000"/>
                <w:sz w:val="16"/>
                <w:szCs w:val="16"/>
                <w:highlight w:val="lightGray"/>
              </w:rPr>
              <w:t>funcția]</w:t>
            </w:r>
          </w:p>
        </w:tc>
        <w:tc>
          <w:tcPr>
            <w:tcW w:w="992" w:type="dxa"/>
            <w:tcBorders>
              <w:top w:val="nil"/>
              <w:left w:val="nil"/>
              <w:bottom w:val="single" w:sz="4" w:space="0" w:color="auto"/>
              <w:right w:val="single" w:sz="4" w:space="0" w:color="auto"/>
            </w:tcBorders>
          </w:tcPr>
          <w:p w14:paraId="0B7835A8" w14:textId="77777777" w:rsidR="00A001AB" w:rsidRPr="00A001AB" w:rsidRDefault="00A001AB" w:rsidP="00D24384">
            <w:pPr>
              <w:rPr>
                <w:rFonts w:ascii="Calibri" w:hAnsi="Calibri" w:cs="Calibri"/>
                <w:i/>
                <w:color w:val="000000"/>
                <w:sz w:val="16"/>
                <w:szCs w:val="16"/>
                <w:highlight w:val="lightGray"/>
              </w:rPr>
            </w:pPr>
          </w:p>
        </w:tc>
        <w:tc>
          <w:tcPr>
            <w:tcW w:w="1053" w:type="dxa"/>
            <w:tcBorders>
              <w:top w:val="nil"/>
              <w:left w:val="nil"/>
              <w:bottom w:val="single" w:sz="4" w:space="0" w:color="auto"/>
              <w:right w:val="single" w:sz="4" w:space="0" w:color="auto"/>
            </w:tcBorders>
            <w:vAlign w:val="center"/>
          </w:tcPr>
          <w:p w14:paraId="17F0626B" w14:textId="77777777" w:rsidR="00A001AB" w:rsidRPr="00A001AB" w:rsidRDefault="00A001AB" w:rsidP="00A001AB">
            <w:pPr>
              <w:rPr>
                <w:rFonts w:ascii="Calibri" w:hAnsi="Calibri" w:cs="Calibri"/>
                <w:i/>
                <w:color w:val="000000"/>
                <w:sz w:val="16"/>
                <w:szCs w:val="16"/>
                <w:highlight w:val="lightGray"/>
              </w:rPr>
            </w:pPr>
            <w:r w:rsidRPr="00A001AB">
              <w:rPr>
                <w:rFonts w:ascii="Calibri" w:hAnsi="Calibri" w:cs="Calibri"/>
                <w:i/>
                <w:color w:val="000000"/>
                <w:sz w:val="16"/>
                <w:szCs w:val="16"/>
                <w:highlight w:val="lightGray"/>
              </w:rPr>
              <w:t xml:space="preserve">[Introduceți: </w:t>
            </w:r>
          </w:p>
          <w:p w14:paraId="08F8197E" w14:textId="7BFC5E36" w:rsidR="00A001AB" w:rsidRPr="00A001AB" w:rsidRDefault="00A001AB" w:rsidP="00D24384">
            <w:pPr>
              <w:rPr>
                <w:rFonts w:ascii="Calibri" w:hAnsi="Calibri" w:cs="Calibri"/>
                <w:i/>
                <w:color w:val="000000"/>
                <w:sz w:val="16"/>
                <w:szCs w:val="16"/>
                <w:highlight w:val="lightGray"/>
              </w:rPr>
            </w:pPr>
            <w:r w:rsidRPr="00A001AB">
              <w:rPr>
                <w:rFonts w:ascii="Calibri" w:hAnsi="Calibri" w:cs="Calibri"/>
                <w:i/>
                <w:color w:val="000000"/>
                <w:sz w:val="16"/>
                <w:szCs w:val="16"/>
                <w:highlight w:val="lightGray"/>
              </w:rPr>
              <w:t>zz-ll-aaaa]</w:t>
            </w:r>
          </w:p>
        </w:tc>
      </w:tr>
    </w:tbl>
    <w:p w14:paraId="6AE85B59" w14:textId="77777777" w:rsidR="00BA417D" w:rsidRDefault="00BA417D" w:rsidP="00EF643C">
      <w:pPr>
        <w:jc w:val="both"/>
        <w:rPr>
          <w:rFonts w:asciiTheme="minorHAnsi" w:hAnsiTheme="minorHAnsi" w:cstheme="minorHAnsi"/>
          <w:sz w:val="22"/>
          <w:szCs w:val="22"/>
        </w:rPr>
      </w:pPr>
    </w:p>
    <w:p w14:paraId="6F054EFA" w14:textId="70754633" w:rsidR="00BA417D" w:rsidRDefault="00BA417D">
      <w:pPr>
        <w:rPr>
          <w:rFonts w:asciiTheme="minorHAnsi" w:hAnsiTheme="minorHAnsi" w:cstheme="minorHAnsi"/>
          <w:sz w:val="22"/>
          <w:szCs w:val="22"/>
        </w:rPr>
      </w:pPr>
      <w:r>
        <w:rPr>
          <w:rFonts w:asciiTheme="minorHAnsi" w:hAnsiTheme="minorHAnsi" w:cstheme="minorHAnsi"/>
          <w:sz w:val="22"/>
          <w:szCs w:val="22"/>
        </w:rPr>
        <w:br w:type="page"/>
      </w:r>
    </w:p>
    <w:p w14:paraId="1F50FFAC" w14:textId="77777777" w:rsidR="00A001AB" w:rsidRDefault="00A001AB" w:rsidP="00EF643C">
      <w:pPr>
        <w:jc w:val="both"/>
        <w:rPr>
          <w:rFonts w:ascii="Calibri" w:hAnsi="Calibri" w:cs="Calibri"/>
          <w:sz w:val="22"/>
          <w:szCs w:val="22"/>
        </w:rPr>
      </w:pPr>
    </w:p>
    <w:p w14:paraId="252256DA" w14:textId="77777777" w:rsidR="008E4105" w:rsidRPr="001C41C6" w:rsidRDefault="00EF643C" w:rsidP="00EF643C">
      <w:pPr>
        <w:jc w:val="both"/>
        <w:rPr>
          <w:rFonts w:ascii="Calibri" w:hAnsi="Calibri" w:cs="Calibri"/>
          <w:sz w:val="22"/>
          <w:szCs w:val="22"/>
        </w:rPr>
      </w:pPr>
      <w:r w:rsidRPr="001C41C6">
        <w:rPr>
          <w:rFonts w:ascii="Calibri" w:hAnsi="Calibri" w:cs="Calibri"/>
          <w:sz w:val="22"/>
          <w:szCs w:val="22"/>
        </w:rPr>
        <w:t>Referatul de necesitate</w:t>
      </w:r>
    </w:p>
    <w:p w14:paraId="01237AD3" w14:textId="341F1B19" w:rsidR="008E4105" w:rsidRPr="001C41C6" w:rsidRDefault="00A35722" w:rsidP="008E4105">
      <w:pPr>
        <w:jc w:val="both"/>
        <w:rPr>
          <w:rFonts w:ascii="Calibri" w:hAnsi="Calibri" w:cs="Calibri"/>
          <w:sz w:val="22"/>
          <w:szCs w:val="22"/>
        </w:rPr>
      </w:pPr>
      <w:r>
        <w:rPr>
          <w:rFonts w:ascii="Calibri" w:hAnsi="Calibri" w:cs="Calibri"/>
          <w:i/>
          <w:sz w:val="22"/>
          <w:szCs w:val="22"/>
          <w:highlight w:val="lightGray"/>
        </w:rPr>
        <w:t>[S</w:t>
      </w:r>
      <w:r w:rsidR="008E4105" w:rsidRPr="001C41C6">
        <w:rPr>
          <w:rFonts w:ascii="Calibri" w:hAnsi="Calibri" w:cs="Calibri"/>
          <w:i/>
          <w:sz w:val="22"/>
          <w:szCs w:val="22"/>
          <w:highlight w:val="lightGray"/>
        </w:rPr>
        <w:t>electaţi opţiunea care corespunde realităţii și marcați cu X, după caz]:</w:t>
      </w:r>
    </w:p>
    <w:tbl>
      <w:tblPr>
        <w:tblStyle w:val="TableGrid"/>
        <w:tblW w:w="0" w:type="auto"/>
        <w:tblLook w:val="04A0" w:firstRow="1" w:lastRow="0" w:firstColumn="1" w:lastColumn="0" w:noHBand="0" w:noVBand="1"/>
      </w:tblPr>
      <w:tblGrid>
        <w:gridCol w:w="3038"/>
        <w:gridCol w:w="6402"/>
      </w:tblGrid>
      <w:tr w:rsidR="008E4105" w14:paraId="0E81D150" w14:textId="77777777" w:rsidTr="00A35722">
        <w:tc>
          <w:tcPr>
            <w:tcW w:w="3038" w:type="dxa"/>
          </w:tcPr>
          <w:p w14:paraId="11FA01D6" w14:textId="69D14D1C" w:rsidR="008E4105" w:rsidRPr="008E4105" w:rsidRDefault="008E4105" w:rsidP="00EF643C">
            <w:pPr>
              <w:jc w:val="both"/>
              <w:rPr>
                <w:rFonts w:asciiTheme="minorHAnsi" w:hAnsiTheme="minorHAnsi" w:cstheme="minorHAnsi"/>
                <w:sz w:val="22"/>
                <w:szCs w:val="22"/>
              </w:rPr>
            </w:pPr>
            <w:r w:rsidRPr="008E4105">
              <w:rPr>
                <w:rFonts w:asciiTheme="minorHAnsi" w:hAnsiTheme="minorHAnsi" w:cstheme="minorHAnsi"/>
                <w:sz w:val="22"/>
                <w:szCs w:val="22"/>
              </w:rPr>
              <w:t>Are atașat:</w:t>
            </w:r>
          </w:p>
        </w:tc>
        <w:tc>
          <w:tcPr>
            <w:tcW w:w="6402" w:type="dxa"/>
          </w:tcPr>
          <w:p w14:paraId="3F252178" w14:textId="77777777" w:rsidR="008E4105" w:rsidRDefault="008E4105" w:rsidP="00EF643C">
            <w:pPr>
              <w:jc w:val="both"/>
              <w:rPr>
                <w:rFonts w:asciiTheme="minorHAnsi" w:hAnsiTheme="minorHAnsi" w:cstheme="minorHAnsi"/>
                <w:sz w:val="22"/>
                <w:szCs w:val="22"/>
                <w:highlight w:val="yellow"/>
              </w:rPr>
            </w:pPr>
          </w:p>
        </w:tc>
      </w:tr>
      <w:tr w:rsidR="008E4105" w14:paraId="539801BE" w14:textId="77777777" w:rsidTr="00A35722">
        <w:tc>
          <w:tcPr>
            <w:tcW w:w="3038" w:type="dxa"/>
          </w:tcPr>
          <w:p w14:paraId="331B8FAA" w14:textId="40119697" w:rsidR="008E4105" w:rsidRPr="008E4105" w:rsidRDefault="008E4105" w:rsidP="00EF643C">
            <w:pPr>
              <w:jc w:val="both"/>
              <w:rPr>
                <w:rFonts w:asciiTheme="minorHAnsi" w:hAnsiTheme="minorHAnsi" w:cstheme="minorHAnsi"/>
                <w:sz w:val="22"/>
                <w:szCs w:val="22"/>
              </w:rPr>
            </w:pPr>
            <w:r w:rsidRPr="008E4105">
              <w:rPr>
                <w:rFonts w:asciiTheme="minorHAnsi" w:hAnsiTheme="minorHAnsi" w:cstheme="minorHAnsi"/>
                <w:sz w:val="22"/>
                <w:szCs w:val="22"/>
              </w:rPr>
              <w:t xml:space="preserve">NU are </w:t>
            </w:r>
            <w:r w:rsidR="00A17685">
              <w:rPr>
                <w:rFonts w:asciiTheme="minorHAnsi" w:hAnsiTheme="minorHAnsi" w:cstheme="minorHAnsi"/>
                <w:sz w:val="22"/>
                <w:szCs w:val="22"/>
              </w:rPr>
              <w:t xml:space="preserve">alte documente </w:t>
            </w:r>
            <w:r w:rsidRPr="008E4105">
              <w:rPr>
                <w:rFonts w:asciiTheme="minorHAnsi" w:hAnsiTheme="minorHAnsi" w:cstheme="minorHAnsi"/>
                <w:sz w:val="22"/>
                <w:szCs w:val="22"/>
              </w:rPr>
              <w:t>atașat</w:t>
            </w:r>
            <w:r w:rsidR="00A17685">
              <w:rPr>
                <w:rFonts w:asciiTheme="minorHAnsi" w:hAnsiTheme="minorHAnsi" w:cstheme="minorHAnsi"/>
                <w:sz w:val="22"/>
                <w:szCs w:val="22"/>
              </w:rPr>
              <w:t>e</w:t>
            </w:r>
          </w:p>
        </w:tc>
        <w:tc>
          <w:tcPr>
            <w:tcW w:w="6402" w:type="dxa"/>
          </w:tcPr>
          <w:p w14:paraId="43634D44" w14:textId="77777777" w:rsidR="008E4105" w:rsidRDefault="008E4105" w:rsidP="00EF643C">
            <w:pPr>
              <w:jc w:val="both"/>
              <w:rPr>
                <w:rFonts w:asciiTheme="minorHAnsi" w:hAnsiTheme="minorHAnsi" w:cstheme="minorHAnsi"/>
                <w:sz w:val="22"/>
                <w:szCs w:val="22"/>
                <w:highlight w:val="yellow"/>
              </w:rPr>
            </w:pPr>
          </w:p>
        </w:tc>
      </w:tr>
    </w:tbl>
    <w:p w14:paraId="434DC6AA" w14:textId="77777777" w:rsidR="008E4105" w:rsidRDefault="008E4105" w:rsidP="00EF643C">
      <w:pPr>
        <w:jc w:val="both"/>
        <w:rPr>
          <w:rFonts w:asciiTheme="minorHAnsi" w:hAnsiTheme="minorHAnsi" w:cstheme="minorHAnsi"/>
          <w:sz w:val="22"/>
          <w:szCs w:val="22"/>
          <w:highlight w:val="yellow"/>
        </w:rPr>
      </w:pPr>
    </w:p>
    <w:p w14:paraId="7D2391A9" w14:textId="59509F6A" w:rsidR="008E4105" w:rsidRPr="008E4105" w:rsidRDefault="008E4105" w:rsidP="00EF643C">
      <w:pPr>
        <w:jc w:val="both"/>
        <w:rPr>
          <w:rFonts w:asciiTheme="minorHAnsi" w:hAnsiTheme="minorHAnsi" w:cstheme="minorHAnsi"/>
          <w:sz w:val="22"/>
          <w:szCs w:val="22"/>
        </w:rPr>
      </w:pPr>
      <w:r w:rsidRPr="008E4105">
        <w:rPr>
          <w:rFonts w:asciiTheme="minorHAnsi" w:hAnsiTheme="minorHAnsi" w:cstheme="minorHAnsi"/>
          <w:sz w:val="22"/>
          <w:szCs w:val="22"/>
        </w:rPr>
        <w:t>Următoarele:</w:t>
      </w:r>
    </w:p>
    <w:p w14:paraId="6ECD399D" w14:textId="5EFA47A1" w:rsidR="008E4105" w:rsidRPr="00AA6206" w:rsidRDefault="00A35722" w:rsidP="008E4105">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Dacă este selectat „A</w:t>
      </w:r>
      <w:r w:rsidR="008E4105" w:rsidRPr="00AA6206">
        <w:rPr>
          <w:rFonts w:asciiTheme="minorHAnsi" w:hAnsiTheme="minorHAnsi" w:cstheme="minorHAnsi"/>
          <w:i/>
          <w:sz w:val="22"/>
          <w:szCs w:val="22"/>
          <w:highlight w:val="lightGray"/>
        </w:rPr>
        <w:t>re atașat”</w:t>
      </w:r>
      <w:r>
        <w:rPr>
          <w:rFonts w:asciiTheme="minorHAnsi" w:hAnsiTheme="minorHAnsi" w:cstheme="minorHAnsi"/>
          <w:i/>
          <w:sz w:val="22"/>
          <w:szCs w:val="22"/>
          <w:highlight w:val="lightGray"/>
        </w:rPr>
        <w:t>,</w:t>
      </w:r>
      <w:r w:rsidR="008E4105" w:rsidRPr="00AA6206">
        <w:rPr>
          <w:rFonts w:asciiTheme="minorHAnsi" w:hAnsiTheme="minorHAnsi" w:cstheme="minorHAnsi"/>
          <w:i/>
          <w:sz w:val="22"/>
          <w:szCs w:val="22"/>
          <w:highlight w:val="lightGray"/>
        </w:rPr>
        <w:t xml:space="preserve"> continuați cu</w:t>
      </w:r>
      <w:r w:rsidR="001E1A76">
        <w:rPr>
          <w:rFonts w:asciiTheme="minorHAnsi" w:hAnsiTheme="minorHAnsi" w:cstheme="minorHAnsi"/>
          <w:i/>
          <w:sz w:val="22"/>
          <w:szCs w:val="22"/>
          <w:highlight w:val="lightGray"/>
        </w:rPr>
        <w:t>:</w:t>
      </w:r>
    </w:p>
    <w:p w14:paraId="487CC58C" w14:textId="77777777" w:rsidR="008E4105" w:rsidRDefault="008E4105" w:rsidP="00EF643C">
      <w:pPr>
        <w:jc w:val="both"/>
        <w:rPr>
          <w:rFonts w:asciiTheme="minorHAnsi" w:hAnsiTheme="minorHAnsi" w:cstheme="minorHAnsi"/>
          <w:sz w:val="22"/>
          <w:szCs w:val="22"/>
          <w:highlight w:val="yellow"/>
        </w:rPr>
      </w:pPr>
    </w:p>
    <w:tbl>
      <w:tblPr>
        <w:tblStyle w:val="TableGrid"/>
        <w:tblW w:w="0" w:type="auto"/>
        <w:tblLook w:val="04A0" w:firstRow="1" w:lastRow="0" w:firstColumn="1" w:lastColumn="0" w:noHBand="0" w:noVBand="1"/>
      </w:tblPr>
      <w:tblGrid>
        <w:gridCol w:w="1830"/>
        <w:gridCol w:w="4621"/>
        <w:gridCol w:w="3215"/>
      </w:tblGrid>
      <w:tr w:rsidR="008E4105" w:rsidRPr="001E1A76" w14:paraId="2070253F" w14:textId="77777777" w:rsidTr="001E1A76">
        <w:tc>
          <w:tcPr>
            <w:tcW w:w="1830" w:type="dxa"/>
            <w:vMerge w:val="restart"/>
          </w:tcPr>
          <w:p w14:paraId="4C22EB49" w14:textId="41E0CBB1" w:rsidR="008E4105" w:rsidRPr="001E1A76" w:rsidRDefault="008E4105" w:rsidP="001C41C6">
            <w:pPr>
              <w:jc w:val="both"/>
              <w:rPr>
                <w:rFonts w:asciiTheme="minorHAnsi" w:hAnsiTheme="minorHAnsi" w:cstheme="minorHAnsi"/>
                <w:sz w:val="22"/>
                <w:szCs w:val="22"/>
              </w:rPr>
            </w:pPr>
            <w:r w:rsidRPr="001E1A76">
              <w:rPr>
                <w:rFonts w:asciiTheme="minorHAnsi" w:hAnsiTheme="minorHAnsi" w:cstheme="minorHAnsi"/>
                <w:sz w:val="22"/>
                <w:szCs w:val="22"/>
              </w:rPr>
              <w:t>Caietul de sarcini</w:t>
            </w:r>
            <w:r w:rsidR="001E1A76" w:rsidRPr="001E1A76">
              <w:rPr>
                <w:rStyle w:val="tal1"/>
                <w:rFonts w:asciiTheme="minorHAnsi" w:hAnsiTheme="minorHAnsi" w:cstheme="minorHAnsi"/>
                <w:sz w:val="22"/>
                <w:szCs w:val="22"/>
              </w:rPr>
              <w:t>, care în opinia compartimentului ce emite Referatul de necesitate</w:t>
            </w:r>
          </w:p>
        </w:tc>
        <w:tc>
          <w:tcPr>
            <w:tcW w:w="4621" w:type="dxa"/>
          </w:tcPr>
          <w:p w14:paraId="72A93D23" w14:textId="7606EDD9" w:rsidR="008E4105" w:rsidRPr="001E1A76" w:rsidRDefault="008E4105" w:rsidP="00EF643C">
            <w:pPr>
              <w:jc w:val="both"/>
              <w:rPr>
                <w:rFonts w:asciiTheme="minorHAnsi" w:hAnsiTheme="minorHAnsi" w:cstheme="minorHAnsi"/>
                <w:sz w:val="22"/>
                <w:szCs w:val="22"/>
              </w:rPr>
            </w:pPr>
            <w:r w:rsidRPr="001E1A76">
              <w:rPr>
                <w:rStyle w:val="tal1"/>
                <w:rFonts w:asciiTheme="minorHAnsi" w:hAnsiTheme="minorHAnsi" w:cstheme="minorHAnsi"/>
                <w:sz w:val="22"/>
                <w:szCs w:val="22"/>
              </w:rPr>
              <w:t>poate fi inclus ca atare în Documentaţia de atribuire</w:t>
            </w:r>
          </w:p>
        </w:tc>
        <w:tc>
          <w:tcPr>
            <w:tcW w:w="3215" w:type="dxa"/>
          </w:tcPr>
          <w:p w14:paraId="619B5DF3" w14:textId="5A03A505" w:rsidR="008E4105" w:rsidRPr="001E1A76" w:rsidRDefault="001E1A76" w:rsidP="00A35722">
            <w:pPr>
              <w:rPr>
                <w:rFonts w:asciiTheme="minorHAnsi" w:hAnsiTheme="minorHAnsi" w:cstheme="minorHAnsi"/>
                <w:sz w:val="22"/>
                <w:szCs w:val="22"/>
              </w:rPr>
            </w:pPr>
            <w:r w:rsidRPr="001E1A76">
              <w:rPr>
                <w:rFonts w:asciiTheme="minorHAnsi" w:hAnsiTheme="minorHAnsi" w:cstheme="minorHAnsi"/>
                <w:i/>
                <w:sz w:val="22"/>
                <w:szCs w:val="22"/>
                <w:highlight w:val="lightGray"/>
              </w:rPr>
              <w:t>[</w:t>
            </w:r>
            <w:r w:rsidR="00A35722">
              <w:rPr>
                <w:rFonts w:asciiTheme="minorHAnsi" w:hAnsiTheme="minorHAnsi" w:cstheme="minorHAnsi"/>
                <w:i/>
                <w:sz w:val="22"/>
                <w:szCs w:val="22"/>
                <w:highlight w:val="lightGray"/>
              </w:rPr>
              <w:t>M</w:t>
            </w:r>
            <w:r w:rsidRPr="000C027B">
              <w:rPr>
                <w:rFonts w:asciiTheme="minorHAnsi" w:hAnsiTheme="minorHAnsi" w:cstheme="minorHAnsi"/>
                <w:i/>
                <w:sz w:val="22"/>
                <w:szCs w:val="22"/>
                <w:highlight w:val="lightGray"/>
              </w:rPr>
              <w:t xml:space="preserve">arcați </w:t>
            </w:r>
            <w:r w:rsidRPr="001E1A76">
              <w:rPr>
                <w:rFonts w:asciiTheme="minorHAnsi" w:hAnsiTheme="minorHAnsi" w:cstheme="minorHAnsi"/>
                <w:i/>
                <w:sz w:val="22"/>
                <w:szCs w:val="22"/>
                <w:highlight w:val="lightGray"/>
              </w:rPr>
              <w:t>cu X</w:t>
            </w:r>
            <w:r w:rsidRPr="001E1A76">
              <w:rPr>
                <w:rFonts w:asciiTheme="minorHAnsi" w:hAnsiTheme="minorHAnsi" w:cstheme="minorHAnsi"/>
                <w:sz w:val="22"/>
                <w:szCs w:val="22"/>
                <w:highlight w:val="lightGray"/>
              </w:rPr>
              <w:t>,</w:t>
            </w:r>
            <w:r w:rsidR="001C41C6">
              <w:rPr>
                <w:rFonts w:asciiTheme="minorHAnsi" w:hAnsiTheme="minorHAnsi" w:cstheme="minorHAnsi"/>
                <w:sz w:val="22"/>
                <w:szCs w:val="22"/>
                <w:highlight w:val="lightGray"/>
              </w:rPr>
              <w:t xml:space="preserve"> </w:t>
            </w:r>
            <w:r w:rsidRPr="001E1A76">
              <w:rPr>
                <w:rFonts w:asciiTheme="minorHAnsi" w:hAnsiTheme="minorHAnsi" w:cstheme="minorHAnsi"/>
                <w:i/>
                <w:sz w:val="22"/>
                <w:szCs w:val="22"/>
                <w:highlight w:val="lightGray"/>
              </w:rPr>
              <w:t>dacă est</w:t>
            </w:r>
            <w:r>
              <w:rPr>
                <w:rFonts w:asciiTheme="minorHAnsi" w:hAnsiTheme="minorHAnsi" w:cstheme="minorHAnsi"/>
                <w:i/>
                <w:sz w:val="22"/>
                <w:szCs w:val="22"/>
                <w:highlight w:val="lightGray"/>
              </w:rPr>
              <w:t>e</w:t>
            </w:r>
            <w:r w:rsidRPr="001E1A76">
              <w:rPr>
                <w:rFonts w:asciiTheme="minorHAnsi" w:hAnsiTheme="minorHAnsi" w:cstheme="minorHAnsi"/>
                <w:i/>
                <w:sz w:val="22"/>
                <w:szCs w:val="22"/>
                <w:highlight w:val="lightGray"/>
              </w:rPr>
              <w:t xml:space="preserve"> </w:t>
            </w:r>
            <w:r w:rsidRPr="001E1A76">
              <w:rPr>
                <w:rFonts w:asciiTheme="minorHAnsi" w:hAnsiTheme="minorHAnsi" w:cstheme="minorHAnsi"/>
                <w:sz w:val="22"/>
                <w:szCs w:val="22"/>
                <w:highlight w:val="lightGray"/>
              </w:rPr>
              <w:t>aplicabil</w:t>
            </w:r>
            <w:r w:rsidR="00A35722">
              <w:rPr>
                <w:rFonts w:asciiTheme="minorHAnsi" w:hAnsiTheme="minorHAnsi" w:cstheme="minorHAnsi"/>
                <w:sz w:val="22"/>
                <w:szCs w:val="22"/>
                <w:highlight w:val="lightGray"/>
              </w:rPr>
              <w:t>.</w:t>
            </w:r>
            <w:r w:rsidRPr="001E1A76">
              <w:rPr>
                <w:rFonts w:asciiTheme="minorHAnsi" w:hAnsiTheme="minorHAnsi" w:cstheme="minorHAnsi"/>
                <w:i/>
                <w:sz w:val="22"/>
                <w:szCs w:val="22"/>
                <w:highlight w:val="lightGray"/>
              </w:rPr>
              <w:t>]</w:t>
            </w:r>
          </w:p>
        </w:tc>
      </w:tr>
      <w:tr w:rsidR="008E4105" w14:paraId="5DE5041B" w14:textId="77777777" w:rsidTr="001E1A76">
        <w:tc>
          <w:tcPr>
            <w:tcW w:w="1830" w:type="dxa"/>
            <w:vMerge/>
          </w:tcPr>
          <w:p w14:paraId="0A24FB03" w14:textId="77777777" w:rsidR="008E4105" w:rsidRDefault="008E4105" w:rsidP="00EF643C">
            <w:pPr>
              <w:jc w:val="both"/>
              <w:rPr>
                <w:rFonts w:asciiTheme="minorHAnsi" w:hAnsiTheme="minorHAnsi" w:cstheme="minorHAnsi"/>
                <w:sz w:val="22"/>
                <w:szCs w:val="22"/>
                <w:highlight w:val="yellow"/>
              </w:rPr>
            </w:pPr>
          </w:p>
        </w:tc>
        <w:tc>
          <w:tcPr>
            <w:tcW w:w="4621" w:type="dxa"/>
          </w:tcPr>
          <w:p w14:paraId="47BE49A7" w14:textId="7DCB0581" w:rsidR="008E4105" w:rsidRPr="001E1A76" w:rsidRDefault="008E4105" w:rsidP="00A35722">
            <w:pPr>
              <w:jc w:val="both"/>
              <w:rPr>
                <w:rFonts w:asciiTheme="minorHAnsi" w:hAnsiTheme="minorHAnsi" w:cstheme="minorHAnsi"/>
                <w:sz w:val="22"/>
                <w:szCs w:val="22"/>
              </w:rPr>
            </w:pPr>
            <w:r w:rsidRPr="001E1A76">
              <w:rPr>
                <w:rStyle w:val="tal1"/>
                <w:rFonts w:asciiTheme="minorHAnsi" w:hAnsiTheme="minorHAnsi" w:cstheme="minorHAnsi"/>
                <w:sz w:val="22"/>
                <w:szCs w:val="22"/>
              </w:rPr>
              <w:t xml:space="preserve">necesită </w:t>
            </w:r>
            <w:r w:rsidR="00A35722">
              <w:rPr>
                <w:rStyle w:val="tal1"/>
                <w:rFonts w:asciiTheme="minorHAnsi" w:hAnsiTheme="minorHAnsi" w:cstheme="minorHAnsi"/>
                <w:sz w:val="22"/>
                <w:szCs w:val="22"/>
              </w:rPr>
              <w:t>completări</w:t>
            </w:r>
            <w:r w:rsidRPr="001E1A76">
              <w:rPr>
                <w:rStyle w:val="tal1"/>
                <w:rFonts w:asciiTheme="minorHAnsi" w:hAnsiTheme="minorHAnsi" w:cstheme="minorHAnsi"/>
                <w:sz w:val="22"/>
                <w:szCs w:val="22"/>
              </w:rPr>
              <w:t>, revizuiri, actualizări</w:t>
            </w:r>
            <w:r w:rsidR="00A35722">
              <w:rPr>
                <w:rStyle w:val="tal1"/>
                <w:rFonts w:asciiTheme="minorHAnsi" w:hAnsiTheme="minorHAnsi" w:cstheme="minorHAnsi"/>
                <w:sz w:val="22"/>
                <w:szCs w:val="22"/>
              </w:rPr>
              <w:t xml:space="preserve"> ș.a.</w:t>
            </w:r>
          </w:p>
        </w:tc>
        <w:tc>
          <w:tcPr>
            <w:tcW w:w="3215" w:type="dxa"/>
          </w:tcPr>
          <w:p w14:paraId="6A1C61E8" w14:textId="35AC4131" w:rsidR="008E4105" w:rsidRPr="001E1A76" w:rsidRDefault="001E1A76" w:rsidP="00A35722">
            <w:pPr>
              <w:rPr>
                <w:rFonts w:asciiTheme="minorHAnsi" w:hAnsiTheme="minorHAnsi" w:cstheme="minorHAnsi"/>
                <w:sz w:val="22"/>
                <w:szCs w:val="22"/>
              </w:rPr>
            </w:pPr>
            <w:r w:rsidRPr="001E1A76">
              <w:rPr>
                <w:rFonts w:asciiTheme="minorHAnsi" w:hAnsiTheme="minorHAnsi" w:cstheme="minorHAnsi"/>
                <w:i/>
                <w:sz w:val="22"/>
                <w:szCs w:val="22"/>
                <w:highlight w:val="lightGray"/>
              </w:rPr>
              <w:t>[</w:t>
            </w:r>
            <w:r w:rsidR="00A35722">
              <w:rPr>
                <w:rFonts w:asciiTheme="minorHAnsi" w:hAnsiTheme="minorHAnsi" w:cstheme="minorHAnsi"/>
                <w:i/>
                <w:sz w:val="22"/>
                <w:szCs w:val="22"/>
                <w:highlight w:val="lightGray"/>
              </w:rPr>
              <w:t>S</w:t>
            </w:r>
            <w:r w:rsidRPr="001E1A76">
              <w:rPr>
                <w:rFonts w:asciiTheme="minorHAnsi" w:hAnsiTheme="minorHAnsi" w:cstheme="minorHAnsi"/>
                <w:i/>
                <w:sz w:val="22"/>
                <w:szCs w:val="22"/>
                <w:highlight w:val="lightGray"/>
              </w:rPr>
              <w:t>electaţi şi descrieţi, după caz,</w:t>
            </w:r>
            <w:r w:rsidR="001C41C6">
              <w:rPr>
                <w:rFonts w:asciiTheme="minorHAnsi" w:hAnsiTheme="minorHAnsi" w:cstheme="minorHAnsi"/>
                <w:i/>
                <w:sz w:val="22"/>
                <w:szCs w:val="22"/>
                <w:highlight w:val="lightGray"/>
              </w:rPr>
              <w:t xml:space="preserve"> </w:t>
            </w:r>
            <w:r w:rsidRPr="001E1A76">
              <w:rPr>
                <w:rFonts w:asciiTheme="minorHAnsi" w:hAnsiTheme="minorHAnsi" w:cstheme="minorHAnsi"/>
                <w:i/>
                <w:sz w:val="22"/>
                <w:szCs w:val="22"/>
                <w:highlight w:val="lightGray"/>
              </w:rPr>
              <w:t>şi precizaţi modalitatea în care se propune de către compartimentul emitent</w:t>
            </w:r>
            <w:r w:rsidR="00A35722">
              <w:rPr>
                <w:rFonts w:asciiTheme="minorHAnsi" w:hAnsiTheme="minorHAnsi" w:cstheme="minorHAnsi"/>
                <w:i/>
                <w:sz w:val="22"/>
                <w:szCs w:val="22"/>
                <w:highlight w:val="lightGray"/>
              </w:rPr>
              <w:t xml:space="preserve"> (beneficiar al achiziției)</w:t>
            </w:r>
            <w:r w:rsidRPr="001E1A76">
              <w:rPr>
                <w:rFonts w:asciiTheme="minorHAnsi" w:hAnsiTheme="minorHAnsi" w:cstheme="minorHAnsi"/>
                <w:i/>
                <w:sz w:val="22"/>
                <w:szCs w:val="22"/>
                <w:highlight w:val="lightGray"/>
              </w:rPr>
              <w:t xml:space="preserve"> finalizarea Caietului de sarcini</w:t>
            </w:r>
            <w:r w:rsidR="00A35722">
              <w:rPr>
                <w:rFonts w:asciiTheme="minorHAnsi" w:hAnsiTheme="minorHAnsi" w:cstheme="minorHAnsi"/>
                <w:i/>
                <w:sz w:val="22"/>
                <w:szCs w:val="22"/>
                <w:highlight w:val="lightGray"/>
              </w:rPr>
              <w:t>.</w:t>
            </w:r>
            <w:r w:rsidRPr="001E1A76">
              <w:rPr>
                <w:rFonts w:asciiTheme="minorHAnsi" w:hAnsiTheme="minorHAnsi" w:cstheme="minorHAnsi"/>
                <w:i/>
                <w:sz w:val="22"/>
                <w:szCs w:val="22"/>
                <w:highlight w:val="lightGray"/>
              </w:rPr>
              <w:t>]</w:t>
            </w:r>
          </w:p>
        </w:tc>
      </w:tr>
      <w:tr w:rsidR="001E1A76" w14:paraId="277FA900" w14:textId="77777777" w:rsidTr="001E1A76">
        <w:tc>
          <w:tcPr>
            <w:tcW w:w="1830" w:type="dxa"/>
            <w:vMerge w:val="restart"/>
          </w:tcPr>
          <w:p w14:paraId="3457176D" w14:textId="201537D0" w:rsidR="001E1A76" w:rsidRPr="001E1A76" w:rsidRDefault="001E1A76" w:rsidP="00A35722">
            <w:pPr>
              <w:jc w:val="both"/>
              <w:rPr>
                <w:rFonts w:asciiTheme="minorHAnsi" w:hAnsiTheme="minorHAnsi" w:cstheme="minorHAnsi"/>
                <w:sz w:val="22"/>
                <w:szCs w:val="22"/>
              </w:rPr>
            </w:pPr>
            <w:r w:rsidRPr="001E1A76">
              <w:rPr>
                <w:rStyle w:val="tal1"/>
                <w:rFonts w:asciiTheme="minorHAnsi" w:hAnsiTheme="minorHAnsi" w:cstheme="minorHAnsi"/>
                <w:sz w:val="22"/>
                <w:szCs w:val="22"/>
              </w:rPr>
              <w:t>Documentul descriptiv, care în opinia compartimentului ce emite Referatul de necesitate</w:t>
            </w:r>
          </w:p>
        </w:tc>
        <w:tc>
          <w:tcPr>
            <w:tcW w:w="4621" w:type="dxa"/>
          </w:tcPr>
          <w:p w14:paraId="0C2A88F1" w14:textId="1E08C0A0" w:rsidR="001E1A76" w:rsidRPr="001E1A76" w:rsidRDefault="001C41C6" w:rsidP="001C41C6">
            <w:pPr>
              <w:jc w:val="both"/>
              <w:rPr>
                <w:rStyle w:val="tal1"/>
                <w:rFonts w:asciiTheme="minorHAnsi" w:hAnsiTheme="minorHAnsi" w:cstheme="minorHAnsi"/>
                <w:sz w:val="22"/>
                <w:szCs w:val="22"/>
              </w:rPr>
            </w:pPr>
            <w:r>
              <w:rPr>
                <w:rStyle w:val="tal1"/>
                <w:rFonts w:asciiTheme="minorHAnsi" w:hAnsiTheme="minorHAnsi" w:cstheme="minorHAnsi"/>
                <w:sz w:val="22"/>
                <w:szCs w:val="22"/>
              </w:rPr>
              <w:t xml:space="preserve">poate fi inclus </w:t>
            </w:r>
            <w:r w:rsidR="001E1A76" w:rsidRPr="001E1A76">
              <w:rPr>
                <w:rStyle w:val="tal1"/>
                <w:rFonts w:asciiTheme="minorHAnsi" w:hAnsiTheme="minorHAnsi" w:cstheme="minorHAnsi"/>
                <w:sz w:val="22"/>
                <w:szCs w:val="22"/>
              </w:rPr>
              <w:t>ca atare în Documentația de atribuire</w:t>
            </w:r>
          </w:p>
        </w:tc>
        <w:tc>
          <w:tcPr>
            <w:tcW w:w="3215" w:type="dxa"/>
          </w:tcPr>
          <w:p w14:paraId="56D43EF2" w14:textId="2E3F2861" w:rsidR="001E1A76" w:rsidRPr="00043217" w:rsidRDefault="001E1A76" w:rsidP="00A35722">
            <w:pPr>
              <w:rPr>
                <w:rFonts w:asciiTheme="minorHAnsi" w:hAnsiTheme="minorHAnsi" w:cstheme="minorHAnsi"/>
                <w:i/>
                <w:sz w:val="22"/>
                <w:szCs w:val="22"/>
                <w:highlight w:val="yellow"/>
              </w:rPr>
            </w:pPr>
            <w:r w:rsidRPr="001E1A76">
              <w:rPr>
                <w:rFonts w:asciiTheme="minorHAnsi" w:hAnsiTheme="minorHAnsi" w:cstheme="minorHAnsi"/>
                <w:i/>
                <w:sz w:val="22"/>
                <w:szCs w:val="22"/>
                <w:highlight w:val="lightGray"/>
              </w:rPr>
              <w:t>[</w:t>
            </w:r>
            <w:r w:rsidR="00A35722">
              <w:rPr>
                <w:rFonts w:asciiTheme="minorHAnsi" w:hAnsiTheme="minorHAnsi" w:cstheme="minorHAnsi"/>
                <w:i/>
                <w:sz w:val="22"/>
                <w:szCs w:val="22"/>
                <w:highlight w:val="lightGray"/>
              </w:rPr>
              <w:t>M</w:t>
            </w:r>
            <w:r w:rsidRPr="000C027B">
              <w:rPr>
                <w:rFonts w:asciiTheme="minorHAnsi" w:hAnsiTheme="minorHAnsi" w:cstheme="minorHAnsi"/>
                <w:i/>
                <w:sz w:val="22"/>
                <w:szCs w:val="22"/>
                <w:highlight w:val="lightGray"/>
              </w:rPr>
              <w:t xml:space="preserve">arcați </w:t>
            </w:r>
            <w:r w:rsidRPr="001E1A76">
              <w:rPr>
                <w:rFonts w:asciiTheme="minorHAnsi" w:hAnsiTheme="minorHAnsi" w:cstheme="minorHAnsi"/>
                <w:i/>
                <w:sz w:val="22"/>
                <w:szCs w:val="22"/>
                <w:highlight w:val="lightGray"/>
              </w:rPr>
              <w:t>cu X</w:t>
            </w:r>
            <w:r w:rsidRPr="001E1A76">
              <w:rPr>
                <w:rFonts w:asciiTheme="minorHAnsi" w:hAnsiTheme="minorHAnsi" w:cstheme="minorHAnsi"/>
                <w:sz w:val="22"/>
                <w:szCs w:val="22"/>
                <w:highlight w:val="lightGray"/>
              </w:rPr>
              <w:t>,</w:t>
            </w:r>
            <w:r w:rsidR="001C41C6">
              <w:rPr>
                <w:rFonts w:asciiTheme="minorHAnsi" w:hAnsiTheme="minorHAnsi" w:cstheme="minorHAnsi"/>
                <w:sz w:val="22"/>
                <w:szCs w:val="22"/>
                <w:highlight w:val="lightGray"/>
              </w:rPr>
              <w:t xml:space="preserve"> </w:t>
            </w:r>
            <w:r w:rsidRPr="001E1A76">
              <w:rPr>
                <w:rFonts w:asciiTheme="minorHAnsi" w:hAnsiTheme="minorHAnsi" w:cstheme="minorHAnsi"/>
                <w:i/>
                <w:sz w:val="22"/>
                <w:szCs w:val="22"/>
                <w:highlight w:val="lightGray"/>
              </w:rPr>
              <w:t>dacă est</w:t>
            </w:r>
            <w:r>
              <w:rPr>
                <w:rFonts w:asciiTheme="minorHAnsi" w:hAnsiTheme="minorHAnsi" w:cstheme="minorHAnsi"/>
                <w:i/>
                <w:sz w:val="22"/>
                <w:szCs w:val="22"/>
                <w:highlight w:val="lightGray"/>
              </w:rPr>
              <w:t>e</w:t>
            </w:r>
            <w:r w:rsidRPr="001E1A76">
              <w:rPr>
                <w:rFonts w:asciiTheme="minorHAnsi" w:hAnsiTheme="minorHAnsi" w:cstheme="minorHAnsi"/>
                <w:i/>
                <w:sz w:val="22"/>
                <w:szCs w:val="22"/>
                <w:highlight w:val="lightGray"/>
              </w:rPr>
              <w:t xml:space="preserve"> </w:t>
            </w:r>
            <w:r w:rsidRPr="001E1A76">
              <w:rPr>
                <w:rFonts w:asciiTheme="minorHAnsi" w:hAnsiTheme="minorHAnsi" w:cstheme="minorHAnsi"/>
                <w:sz w:val="22"/>
                <w:szCs w:val="22"/>
                <w:highlight w:val="lightGray"/>
              </w:rPr>
              <w:t>aplicabil</w:t>
            </w:r>
            <w:r w:rsidR="00A35722">
              <w:rPr>
                <w:rFonts w:asciiTheme="minorHAnsi" w:hAnsiTheme="minorHAnsi" w:cstheme="minorHAnsi"/>
                <w:sz w:val="22"/>
                <w:szCs w:val="22"/>
                <w:highlight w:val="lightGray"/>
              </w:rPr>
              <w:t>.</w:t>
            </w:r>
            <w:r w:rsidRPr="001E1A76">
              <w:rPr>
                <w:rFonts w:asciiTheme="minorHAnsi" w:hAnsiTheme="minorHAnsi" w:cstheme="minorHAnsi"/>
                <w:i/>
                <w:sz w:val="22"/>
                <w:szCs w:val="22"/>
                <w:highlight w:val="lightGray"/>
              </w:rPr>
              <w:t>]</w:t>
            </w:r>
          </w:p>
        </w:tc>
      </w:tr>
      <w:tr w:rsidR="001E1A76" w14:paraId="4ABA73DB" w14:textId="77777777" w:rsidTr="001E1A76">
        <w:tc>
          <w:tcPr>
            <w:tcW w:w="1830" w:type="dxa"/>
            <w:vMerge/>
          </w:tcPr>
          <w:p w14:paraId="7B068A17" w14:textId="77777777" w:rsidR="001E1A76" w:rsidRDefault="001E1A76" w:rsidP="00EF643C">
            <w:pPr>
              <w:jc w:val="both"/>
              <w:rPr>
                <w:rFonts w:asciiTheme="minorHAnsi" w:hAnsiTheme="minorHAnsi" w:cstheme="minorHAnsi"/>
                <w:sz w:val="22"/>
                <w:szCs w:val="22"/>
                <w:highlight w:val="yellow"/>
              </w:rPr>
            </w:pPr>
          </w:p>
        </w:tc>
        <w:tc>
          <w:tcPr>
            <w:tcW w:w="4621" w:type="dxa"/>
          </w:tcPr>
          <w:p w14:paraId="44EC9622" w14:textId="709F2038" w:rsidR="001E1A76" w:rsidRPr="00043217" w:rsidRDefault="001E1A76" w:rsidP="00A35722">
            <w:pPr>
              <w:jc w:val="both"/>
              <w:rPr>
                <w:rStyle w:val="tal1"/>
                <w:rFonts w:asciiTheme="minorHAnsi" w:hAnsiTheme="minorHAnsi" w:cstheme="minorHAnsi"/>
                <w:sz w:val="22"/>
                <w:szCs w:val="22"/>
                <w:highlight w:val="yellow"/>
              </w:rPr>
            </w:pPr>
            <w:r w:rsidRPr="001E1A76">
              <w:rPr>
                <w:rStyle w:val="tal1"/>
                <w:rFonts w:asciiTheme="minorHAnsi" w:hAnsiTheme="minorHAnsi" w:cstheme="minorHAnsi"/>
                <w:sz w:val="22"/>
                <w:szCs w:val="22"/>
              </w:rPr>
              <w:t xml:space="preserve">necesită </w:t>
            </w:r>
            <w:r w:rsidR="00A35722">
              <w:rPr>
                <w:rStyle w:val="tal1"/>
                <w:rFonts w:asciiTheme="minorHAnsi" w:hAnsiTheme="minorHAnsi" w:cstheme="minorHAnsi"/>
                <w:sz w:val="22"/>
                <w:szCs w:val="22"/>
              </w:rPr>
              <w:t>completări</w:t>
            </w:r>
            <w:r w:rsidRPr="001E1A76">
              <w:rPr>
                <w:rStyle w:val="tal1"/>
                <w:rFonts w:asciiTheme="minorHAnsi" w:hAnsiTheme="minorHAnsi" w:cstheme="minorHAnsi"/>
                <w:sz w:val="22"/>
                <w:szCs w:val="22"/>
              </w:rPr>
              <w:t xml:space="preserve">, revizuiri, actualizări </w:t>
            </w:r>
            <w:r w:rsidR="00A35722">
              <w:rPr>
                <w:rStyle w:val="tal1"/>
                <w:rFonts w:asciiTheme="minorHAnsi" w:hAnsiTheme="minorHAnsi" w:cstheme="minorHAnsi"/>
                <w:sz w:val="22"/>
                <w:szCs w:val="22"/>
              </w:rPr>
              <w:t>ș.a.</w:t>
            </w:r>
          </w:p>
        </w:tc>
        <w:tc>
          <w:tcPr>
            <w:tcW w:w="3215" w:type="dxa"/>
          </w:tcPr>
          <w:p w14:paraId="434860E8" w14:textId="3E484EE8" w:rsidR="001E1A76" w:rsidRPr="00043217" w:rsidRDefault="001E1A76" w:rsidP="00A35722">
            <w:pPr>
              <w:rPr>
                <w:rFonts w:asciiTheme="minorHAnsi" w:hAnsiTheme="minorHAnsi" w:cstheme="minorHAnsi"/>
                <w:i/>
                <w:sz w:val="22"/>
                <w:szCs w:val="22"/>
                <w:highlight w:val="yellow"/>
              </w:rPr>
            </w:pPr>
            <w:r w:rsidRPr="001E1A76">
              <w:rPr>
                <w:rFonts w:asciiTheme="minorHAnsi" w:hAnsiTheme="minorHAnsi" w:cstheme="minorHAnsi"/>
                <w:i/>
                <w:sz w:val="22"/>
                <w:szCs w:val="22"/>
                <w:highlight w:val="lightGray"/>
              </w:rPr>
              <w:t>[</w:t>
            </w:r>
            <w:r w:rsidR="00A35722">
              <w:rPr>
                <w:rFonts w:asciiTheme="minorHAnsi" w:hAnsiTheme="minorHAnsi" w:cstheme="minorHAnsi"/>
                <w:i/>
                <w:sz w:val="22"/>
                <w:szCs w:val="22"/>
                <w:highlight w:val="lightGray"/>
              </w:rPr>
              <w:t>S</w:t>
            </w:r>
            <w:r w:rsidRPr="001E1A76">
              <w:rPr>
                <w:rFonts w:asciiTheme="minorHAnsi" w:hAnsiTheme="minorHAnsi" w:cstheme="minorHAnsi"/>
                <w:i/>
                <w:sz w:val="22"/>
                <w:szCs w:val="22"/>
                <w:highlight w:val="lightGray"/>
              </w:rPr>
              <w:t>electaţi şi descrieţi, după caz,</w:t>
            </w:r>
            <w:r w:rsidR="001C41C6">
              <w:rPr>
                <w:rFonts w:asciiTheme="minorHAnsi" w:hAnsiTheme="minorHAnsi" w:cstheme="minorHAnsi"/>
                <w:i/>
                <w:sz w:val="22"/>
                <w:szCs w:val="22"/>
                <w:highlight w:val="lightGray"/>
              </w:rPr>
              <w:t xml:space="preserve"> </w:t>
            </w:r>
            <w:r w:rsidRPr="001E1A76">
              <w:rPr>
                <w:rFonts w:asciiTheme="minorHAnsi" w:hAnsiTheme="minorHAnsi" w:cstheme="minorHAnsi"/>
                <w:i/>
                <w:sz w:val="22"/>
                <w:szCs w:val="22"/>
                <w:highlight w:val="lightGray"/>
              </w:rPr>
              <w:t xml:space="preserve">şi precizaţi modalitatea în care se propune de către compartimentul emitent </w:t>
            </w:r>
            <w:r w:rsidR="00A35722">
              <w:rPr>
                <w:rFonts w:asciiTheme="minorHAnsi" w:hAnsiTheme="minorHAnsi" w:cstheme="minorHAnsi"/>
                <w:i/>
                <w:sz w:val="22"/>
                <w:szCs w:val="22"/>
                <w:highlight w:val="lightGray"/>
              </w:rPr>
              <w:t>(beneficiar al achiziției)</w:t>
            </w:r>
            <w:r w:rsidR="00A35722" w:rsidRPr="001E1A76">
              <w:rPr>
                <w:rFonts w:asciiTheme="minorHAnsi" w:hAnsiTheme="minorHAnsi" w:cstheme="minorHAnsi"/>
                <w:i/>
                <w:sz w:val="22"/>
                <w:szCs w:val="22"/>
                <w:highlight w:val="lightGray"/>
              </w:rPr>
              <w:t xml:space="preserve"> </w:t>
            </w:r>
            <w:r w:rsidRPr="001E1A76">
              <w:rPr>
                <w:rFonts w:asciiTheme="minorHAnsi" w:hAnsiTheme="minorHAnsi" w:cstheme="minorHAnsi"/>
                <w:i/>
                <w:sz w:val="22"/>
                <w:szCs w:val="22"/>
                <w:highlight w:val="lightGray"/>
              </w:rPr>
              <w:t xml:space="preserve">finalizarea </w:t>
            </w:r>
            <w:r>
              <w:rPr>
                <w:rFonts w:asciiTheme="minorHAnsi" w:hAnsiTheme="minorHAnsi" w:cstheme="minorHAnsi"/>
                <w:i/>
                <w:sz w:val="22"/>
                <w:szCs w:val="22"/>
                <w:highlight w:val="lightGray"/>
              </w:rPr>
              <w:t>Documentului descriptiv</w:t>
            </w:r>
            <w:r w:rsidR="00A35722">
              <w:rPr>
                <w:rFonts w:asciiTheme="minorHAnsi" w:hAnsiTheme="minorHAnsi" w:cstheme="minorHAnsi"/>
                <w:i/>
                <w:sz w:val="22"/>
                <w:szCs w:val="22"/>
                <w:highlight w:val="lightGray"/>
              </w:rPr>
              <w:t>.</w:t>
            </w:r>
            <w:r w:rsidRPr="001E1A76">
              <w:rPr>
                <w:rFonts w:asciiTheme="minorHAnsi" w:hAnsiTheme="minorHAnsi" w:cstheme="minorHAnsi"/>
                <w:i/>
                <w:sz w:val="22"/>
                <w:szCs w:val="22"/>
                <w:highlight w:val="lightGray"/>
              </w:rPr>
              <w:t>]</w:t>
            </w:r>
          </w:p>
        </w:tc>
      </w:tr>
      <w:tr w:rsidR="00BA417D" w14:paraId="63448C7B" w14:textId="77777777" w:rsidTr="00D24384">
        <w:tc>
          <w:tcPr>
            <w:tcW w:w="6451" w:type="dxa"/>
            <w:gridSpan w:val="2"/>
          </w:tcPr>
          <w:p w14:paraId="59F9AD85" w14:textId="7B084148" w:rsidR="00BA417D" w:rsidRPr="00043217" w:rsidRDefault="00BA417D" w:rsidP="006C564C">
            <w:pPr>
              <w:jc w:val="both"/>
              <w:rPr>
                <w:rStyle w:val="tal1"/>
                <w:rFonts w:asciiTheme="minorHAnsi" w:hAnsiTheme="minorHAnsi" w:cstheme="minorHAnsi"/>
                <w:sz w:val="22"/>
                <w:szCs w:val="22"/>
                <w:highlight w:val="yellow"/>
              </w:rPr>
            </w:pPr>
            <w:r w:rsidRPr="00043217">
              <w:rPr>
                <w:rStyle w:val="tal1"/>
                <w:rFonts w:asciiTheme="minorHAnsi" w:hAnsiTheme="minorHAnsi" w:cstheme="minorHAnsi"/>
                <w:sz w:val="22"/>
                <w:szCs w:val="22"/>
              </w:rPr>
              <w:t xml:space="preserve">Definirea caracteristicilor solicitate privind </w:t>
            </w:r>
            <w:r w:rsidR="006C564C" w:rsidRPr="00043217">
              <w:rPr>
                <w:rStyle w:val="tal1"/>
                <w:rFonts w:asciiTheme="minorHAnsi" w:hAnsiTheme="minorHAnsi" w:cstheme="minorHAnsi"/>
                <w:sz w:val="22"/>
                <w:szCs w:val="22"/>
              </w:rPr>
              <w:t>lucr</w:t>
            </w:r>
            <w:r w:rsidR="006C564C">
              <w:rPr>
                <w:rStyle w:val="tal1"/>
                <w:rFonts w:asciiTheme="minorHAnsi" w:hAnsiTheme="minorHAnsi" w:cstheme="minorHAnsi"/>
                <w:sz w:val="22"/>
                <w:szCs w:val="22"/>
              </w:rPr>
              <w:t>ările</w:t>
            </w:r>
            <w:r w:rsidRPr="00043217">
              <w:rPr>
                <w:rStyle w:val="tal1"/>
                <w:rFonts w:asciiTheme="minorHAnsi" w:hAnsiTheme="minorHAnsi" w:cstheme="minorHAnsi"/>
                <w:sz w:val="22"/>
                <w:szCs w:val="22"/>
              </w:rPr>
              <w:t xml:space="preserve">, </w:t>
            </w:r>
            <w:r w:rsidR="006C564C" w:rsidRPr="00043217">
              <w:rPr>
                <w:rStyle w:val="tal1"/>
                <w:rFonts w:asciiTheme="minorHAnsi" w:hAnsiTheme="minorHAnsi" w:cstheme="minorHAnsi"/>
                <w:sz w:val="22"/>
                <w:szCs w:val="22"/>
              </w:rPr>
              <w:t>servici</w:t>
            </w:r>
            <w:r w:rsidR="006C564C">
              <w:rPr>
                <w:rStyle w:val="tal1"/>
                <w:rFonts w:asciiTheme="minorHAnsi" w:hAnsiTheme="minorHAnsi" w:cstheme="minorHAnsi"/>
                <w:sz w:val="22"/>
                <w:szCs w:val="22"/>
              </w:rPr>
              <w:t>ile</w:t>
            </w:r>
            <w:r w:rsidR="006C564C" w:rsidRPr="00043217">
              <w:rPr>
                <w:rStyle w:val="tal1"/>
                <w:rFonts w:asciiTheme="minorHAnsi" w:hAnsiTheme="minorHAnsi" w:cstheme="minorHAnsi"/>
                <w:sz w:val="22"/>
                <w:szCs w:val="22"/>
              </w:rPr>
              <w:t xml:space="preserve"> </w:t>
            </w:r>
            <w:r w:rsidRPr="00043217">
              <w:rPr>
                <w:rStyle w:val="tal1"/>
                <w:rFonts w:asciiTheme="minorHAnsi" w:hAnsiTheme="minorHAnsi" w:cstheme="minorHAnsi"/>
                <w:sz w:val="22"/>
                <w:szCs w:val="22"/>
              </w:rPr>
              <w:t>sau produsele</w:t>
            </w:r>
            <w:r w:rsidR="006C564C">
              <w:rPr>
                <w:rStyle w:val="tal1"/>
                <w:rFonts w:asciiTheme="minorHAnsi" w:hAnsiTheme="minorHAnsi" w:cstheme="minorHAnsi"/>
                <w:sz w:val="22"/>
                <w:szCs w:val="22"/>
              </w:rPr>
              <w:t>,</w:t>
            </w:r>
            <w:r w:rsidRPr="00043217">
              <w:rPr>
                <w:rStyle w:val="tal1"/>
                <w:rFonts w:asciiTheme="minorHAnsi" w:hAnsiTheme="minorHAnsi" w:cstheme="minorHAnsi"/>
                <w:sz w:val="22"/>
                <w:szCs w:val="22"/>
              </w:rPr>
              <w:t xml:space="preserve"> care fac obiectul achiziţiei</w:t>
            </w:r>
            <w:r w:rsidRPr="00043217">
              <w:rPr>
                <w:rStyle w:val="FootnoteReference"/>
                <w:rFonts w:asciiTheme="minorHAnsi" w:hAnsiTheme="minorHAnsi" w:cstheme="minorHAnsi"/>
                <w:sz w:val="22"/>
                <w:szCs w:val="22"/>
              </w:rPr>
              <w:footnoteReference w:id="1"/>
            </w:r>
            <w:r w:rsidR="006C564C">
              <w:rPr>
                <w:rFonts w:asciiTheme="minorHAnsi" w:hAnsiTheme="minorHAnsi" w:cstheme="minorHAnsi"/>
                <w:sz w:val="22"/>
                <w:szCs w:val="22"/>
              </w:rPr>
              <w:t xml:space="preserve"> și</w:t>
            </w:r>
            <w:r w:rsidRPr="00043217">
              <w:rPr>
                <w:rFonts w:asciiTheme="minorHAnsi" w:hAnsiTheme="minorHAnsi" w:cstheme="minorHAnsi"/>
                <w:sz w:val="22"/>
                <w:szCs w:val="22"/>
              </w:rPr>
              <w:t xml:space="preserve"> care trebuie incluse în Caietul de sarcini/Documentaţia descriptivă pentru realizarea achiziţiei</w:t>
            </w:r>
            <w:r w:rsidRPr="006C564C">
              <w:rPr>
                <w:rStyle w:val="tal1"/>
                <w:rFonts w:asciiTheme="minorHAnsi" w:hAnsiTheme="minorHAnsi" w:cstheme="minorHAnsi"/>
                <w:sz w:val="22"/>
                <w:szCs w:val="22"/>
              </w:rPr>
              <w:t xml:space="preserve"> </w:t>
            </w:r>
            <w:r w:rsidRPr="00043217">
              <w:rPr>
                <w:rFonts w:asciiTheme="minorHAnsi" w:hAnsiTheme="minorHAnsi" w:cstheme="minorHAnsi"/>
                <w:i/>
                <w:sz w:val="22"/>
                <w:szCs w:val="22"/>
                <w:highlight w:val="lightGray"/>
              </w:rPr>
              <w:t>[</w:t>
            </w:r>
            <w:r w:rsidR="006C564C">
              <w:rPr>
                <w:rFonts w:asciiTheme="minorHAnsi" w:hAnsiTheme="minorHAnsi" w:cstheme="minorHAnsi"/>
                <w:i/>
                <w:sz w:val="22"/>
                <w:szCs w:val="22"/>
                <w:highlight w:val="lightGray"/>
              </w:rPr>
              <w:t>Pentru situațiile în care</w:t>
            </w:r>
            <w:r w:rsidR="006C564C" w:rsidRPr="00043217">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se achiziţionează produse sau servicii</w:t>
            </w:r>
            <w:r w:rsidR="006C564C">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 xml:space="preserve">fie </w:t>
            </w:r>
            <w:r w:rsidRPr="00043217">
              <w:rPr>
                <w:rFonts w:asciiTheme="minorHAnsi" w:hAnsiTheme="minorHAnsi" w:cstheme="minorHAnsi"/>
                <w:i/>
                <w:sz w:val="22"/>
                <w:szCs w:val="22"/>
                <w:highlight w:val="lightGray"/>
              </w:rPr>
              <w:t>pentru activitatea curentă</w:t>
            </w:r>
            <w:r>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(exemplu:</w:t>
            </w:r>
            <w:r w:rsidR="006C564C">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produse de birotică)</w:t>
            </w:r>
            <w:r w:rsidR="006C564C">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 xml:space="preserve"> fie</w:t>
            </w:r>
            <w:r w:rsidRPr="00043217">
              <w:rPr>
                <w:rFonts w:asciiTheme="minorHAnsi" w:hAnsiTheme="minorHAnsi" w:cstheme="minorHAnsi"/>
                <w:i/>
                <w:sz w:val="22"/>
                <w:szCs w:val="22"/>
                <w:highlight w:val="lightGray"/>
              </w:rPr>
              <w:t xml:space="preserve"> pentru interesul general al instituţiei societății şi unde urmează </w:t>
            </w:r>
            <w:r w:rsidR="006C564C">
              <w:rPr>
                <w:rFonts w:asciiTheme="minorHAnsi" w:hAnsiTheme="minorHAnsi" w:cstheme="minorHAnsi"/>
                <w:i/>
                <w:sz w:val="22"/>
                <w:szCs w:val="22"/>
                <w:highlight w:val="lightGray"/>
              </w:rPr>
              <w:t>să</w:t>
            </w:r>
            <w:r w:rsidRPr="00043217">
              <w:rPr>
                <w:rFonts w:asciiTheme="minorHAnsi" w:hAnsiTheme="minorHAnsi" w:cstheme="minorHAnsi"/>
                <w:i/>
                <w:sz w:val="22"/>
                <w:szCs w:val="22"/>
                <w:highlight w:val="lightGray"/>
              </w:rPr>
              <w:t xml:space="preserve"> fi</w:t>
            </w:r>
            <w:r w:rsidR="006C564C">
              <w:rPr>
                <w:rFonts w:asciiTheme="minorHAnsi" w:hAnsiTheme="minorHAnsi" w:cstheme="minorHAnsi"/>
                <w:i/>
                <w:sz w:val="22"/>
                <w:szCs w:val="22"/>
                <w:highlight w:val="lightGray"/>
              </w:rPr>
              <w:t>e</w:t>
            </w:r>
            <w:r w:rsidRPr="00043217">
              <w:rPr>
                <w:rFonts w:asciiTheme="minorHAnsi" w:hAnsiTheme="minorHAnsi" w:cstheme="minorHAnsi"/>
                <w:i/>
                <w:sz w:val="22"/>
                <w:szCs w:val="22"/>
                <w:highlight w:val="lightGray"/>
              </w:rPr>
              <w:t xml:space="preserve"> realizată la nivel de autoritate contractantă o centralizare/</w:t>
            </w:r>
            <w:r w:rsidR="006C564C">
              <w:rPr>
                <w:rFonts w:asciiTheme="minorHAnsi" w:hAnsiTheme="minorHAnsi" w:cstheme="minorHAnsi"/>
                <w:i/>
                <w:sz w:val="22"/>
                <w:szCs w:val="22"/>
                <w:highlight w:val="lightGray"/>
              </w:rPr>
              <w:t>cumulare</w:t>
            </w:r>
            <w:r w:rsidR="006C564C" w:rsidRPr="00043217">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a necesităţilor pentru stabilirea procedurii de atribuire</w:t>
            </w:r>
            <w:r w:rsidR="006C564C">
              <w:rPr>
                <w:rFonts w:asciiTheme="minorHAnsi" w:hAnsiTheme="minorHAnsi" w:cstheme="minorHAnsi"/>
                <w:i/>
                <w:sz w:val="22"/>
                <w:szCs w:val="22"/>
                <w:highlight w:val="lightGray"/>
              </w:rPr>
              <w:t>.</w:t>
            </w:r>
            <w:r w:rsidR="006C564C" w:rsidRPr="001E1A76">
              <w:rPr>
                <w:rFonts w:asciiTheme="minorHAnsi" w:hAnsiTheme="minorHAnsi" w:cstheme="minorHAnsi"/>
                <w:i/>
                <w:sz w:val="22"/>
                <w:szCs w:val="22"/>
                <w:highlight w:val="lightGray"/>
              </w:rPr>
              <w:t>]</w:t>
            </w:r>
          </w:p>
        </w:tc>
        <w:tc>
          <w:tcPr>
            <w:tcW w:w="3215" w:type="dxa"/>
          </w:tcPr>
          <w:p w14:paraId="5A82B41C" w14:textId="10F246CF" w:rsidR="00BA417D" w:rsidRPr="00043217" w:rsidRDefault="00BA417D" w:rsidP="001E1A76">
            <w:pPr>
              <w:jc w:val="both"/>
              <w:rPr>
                <w:rFonts w:asciiTheme="minorHAnsi" w:hAnsiTheme="minorHAnsi" w:cstheme="minorHAnsi"/>
                <w:i/>
                <w:sz w:val="22"/>
                <w:szCs w:val="22"/>
                <w:highlight w:val="yellow"/>
              </w:rPr>
            </w:pPr>
            <w:r w:rsidRPr="001E1A76">
              <w:rPr>
                <w:rFonts w:asciiTheme="minorHAnsi" w:hAnsiTheme="minorHAnsi" w:cstheme="minorHAnsi"/>
                <w:i/>
                <w:sz w:val="22"/>
                <w:szCs w:val="22"/>
                <w:highlight w:val="lightGray"/>
              </w:rPr>
              <w:t>[</w:t>
            </w:r>
            <w:r w:rsidR="006C564C">
              <w:rPr>
                <w:rFonts w:asciiTheme="minorHAnsi" w:hAnsiTheme="minorHAnsi" w:cstheme="minorHAnsi"/>
                <w:i/>
                <w:sz w:val="22"/>
                <w:szCs w:val="22"/>
                <w:highlight w:val="lightGray"/>
              </w:rPr>
              <w:t>M</w:t>
            </w:r>
            <w:r w:rsidRPr="000C027B">
              <w:rPr>
                <w:rFonts w:asciiTheme="minorHAnsi" w:hAnsiTheme="minorHAnsi" w:cstheme="minorHAnsi"/>
                <w:i/>
                <w:sz w:val="22"/>
                <w:szCs w:val="22"/>
                <w:highlight w:val="lightGray"/>
              </w:rPr>
              <w:t xml:space="preserve">arcați </w:t>
            </w:r>
            <w:r w:rsidRPr="001E1A76">
              <w:rPr>
                <w:rFonts w:asciiTheme="minorHAnsi" w:hAnsiTheme="minorHAnsi" w:cstheme="minorHAnsi"/>
                <w:i/>
                <w:sz w:val="22"/>
                <w:szCs w:val="22"/>
                <w:highlight w:val="lightGray"/>
              </w:rPr>
              <w:t>cu X</w:t>
            </w:r>
            <w:r w:rsidRPr="001E1A76">
              <w:rPr>
                <w:rFonts w:asciiTheme="minorHAnsi" w:hAnsiTheme="minorHAnsi" w:cstheme="minorHAnsi"/>
                <w:sz w:val="22"/>
                <w:szCs w:val="22"/>
                <w:highlight w:val="lightGray"/>
              </w:rPr>
              <w:t>,</w:t>
            </w:r>
            <w:r w:rsidR="006C564C">
              <w:rPr>
                <w:rFonts w:asciiTheme="minorHAnsi" w:hAnsiTheme="minorHAnsi" w:cstheme="minorHAnsi"/>
                <w:sz w:val="22"/>
                <w:szCs w:val="22"/>
                <w:highlight w:val="lightGray"/>
              </w:rPr>
              <w:t xml:space="preserve"> </w:t>
            </w:r>
            <w:r w:rsidRPr="001E1A76">
              <w:rPr>
                <w:rFonts w:asciiTheme="minorHAnsi" w:hAnsiTheme="minorHAnsi" w:cstheme="minorHAnsi"/>
                <w:i/>
                <w:sz w:val="22"/>
                <w:szCs w:val="22"/>
                <w:highlight w:val="lightGray"/>
              </w:rPr>
              <w:t>dacă est</w:t>
            </w:r>
            <w:r>
              <w:rPr>
                <w:rFonts w:asciiTheme="minorHAnsi" w:hAnsiTheme="minorHAnsi" w:cstheme="minorHAnsi"/>
                <w:i/>
                <w:sz w:val="22"/>
                <w:szCs w:val="22"/>
                <w:highlight w:val="lightGray"/>
              </w:rPr>
              <w:t>e</w:t>
            </w:r>
            <w:r w:rsidRPr="001E1A76">
              <w:rPr>
                <w:rFonts w:asciiTheme="minorHAnsi" w:hAnsiTheme="minorHAnsi" w:cstheme="minorHAnsi"/>
                <w:i/>
                <w:sz w:val="22"/>
                <w:szCs w:val="22"/>
                <w:highlight w:val="lightGray"/>
              </w:rPr>
              <w:t xml:space="preserve"> </w:t>
            </w:r>
            <w:r w:rsidRPr="001E1A76">
              <w:rPr>
                <w:rFonts w:asciiTheme="minorHAnsi" w:hAnsiTheme="minorHAnsi" w:cstheme="minorHAnsi"/>
                <w:sz w:val="22"/>
                <w:szCs w:val="22"/>
                <w:highlight w:val="lightGray"/>
              </w:rPr>
              <w:t>aplicabil</w:t>
            </w:r>
            <w:r w:rsidR="006C564C">
              <w:rPr>
                <w:rFonts w:asciiTheme="minorHAnsi" w:hAnsiTheme="minorHAnsi" w:cstheme="minorHAnsi"/>
                <w:sz w:val="22"/>
                <w:szCs w:val="22"/>
                <w:highlight w:val="lightGray"/>
              </w:rPr>
              <w:t>.</w:t>
            </w:r>
            <w:r w:rsidRPr="001E1A76">
              <w:rPr>
                <w:rFonts w:asciiTheme="minorHAnsi" w:hAnsiTheme="minorHAnsi" w:cstheme="minorHAnsi"/>
                <w:i/>
                <w:sz w:val="22"/>
                <w:szCs w:val="22"/>
                <w:highlight w:val="lightGray"/>
              </w:rPr>
              <w:t>]</w:t>
            </w:r>
          </w:p>
        </w:tc>
      </w:tr>
    </w:tbl>
    <w:p w14:paraId="75B35DD4" w14:textId="77777777" w:rsidR="008E4105" w:rsidRDefault="008E4105" w:rsidP="00EF643C">
      <w:pPr>
        <w:jc w:val="both"/>
        <w:rPr>
          <w:rFonts w:asciiTheme="minorHAnsi" w:hAnsiTheme="minorHAnsi" w:cstheme="minorHAnsi"/>
          <w:sz w:val="22"/>
          <w:szCs w:val="22"/>
          <w:highlight w:val="yellow"/>
        </w:rPr>
      </w:pPr>
    </w:p>
    <w:p w14:paraId="604A9388" w14:textId="1C3E27A2" w:rsidR="00BA417D" w:rsidRDefault="00BA417D">
      <w:pPr>
        <w:rPr>
          <w:rFonts w:asciiTheme="minorHAnsi" w:hAnsiTheme="minorHAnsi" w:cstheme="minorHAnsi"/>
          <w:sz w:val="22"/>
          <w:szCs w:val="22"/>
        </w:rPr>
      </w:pPr>
      <w:r>
        <w:rPr>
          <w:rFonts w:asciiTheme="minorHAnsi" w:hAnsiTheme="minorHAnsi" w:cstheme="minorHAnsi"/>
          <w:sz w:val="22"/>
          <w:szCs w:val="22"/>
        </w:rPr>
        <w:br w:type="page"/>
      </w:r>
    </w:p>
    <w:sdt>
      <w:sdtPr>
        <w:rPr>
          <w:rFonts w:ascii="Times New Roman" w:eastAsia="Times New Roman" w:hAnsi="Times New Roman" w:cs="Times New Roman"/>
          <w:b w:val="0"/>
          <w:bCs w:val="0"/>
          <w:color w:val="auto"/>
          <w:sz w:val="24"/>
          <w:szCs w:val="24"/>
          <w:lang w:val="ro-RO" w:eastAsia="el-GR"/>
        </w:rPr>
        <w:id w:val="-1443376798"/>
        <w:docPartObj>
          <w:docPartGallery w:val="Table of Contents"/>
          <w:docPartUnique/>
        </w:docPartObj>
      </w:sdtPr>
      <w:sdtContent>
        <w:p w14:paraId="48ACDBAA" w14:textId="45753FA2" w:rsidR="00941D48" w:rsidRDefault="00941D48">
          <w:pPr>
            <w:pStyle w:val="TOCHeading"/>
          </w:pPr>
          <w:r>
            <w:t>Cuprins</w:t>
          </w:r>
        </w:p>
        <w:p w14:paraId="3599D07D" w14:textId="77777777" w:rsidR="00941D48" w:rsidRPr="00941D48" w:rsidRDefault="00941D48">
          <w:pPr>
            <w:pStyle w:val="TOC1"/>
            <w:tabs>
              <w:tab w:val="right" w:leader="dot" w:pos="9440"/>
            </w:tabs>
            <w:rPr>
              <w:rFonts w:asciiTheme="minorHAnsi" w:eastAsiaTheme="minorEastAsia" w:hAnsiTheme="minorHAnsi" w:cstheme="minorBidi"/>
              <w:noProof/>
              <w:sz w:val="22"/>
              <w:szCs w:val="22"/>
              <w:lang w:eastAsia="ro-RO"/>
            </w:rPr>
          </w:pPr>
          <w:r>
            <w:fldChar w:fldCharType="begin"/>
          </w:r>
          <w:r>
            <w:instrText xml:space="preserve"> TOC \o "1-3" \h \z \u </w:instrText>
          </w:r>
          <w:r>
            <w:fldChar w:fldCharType="separate"/>
          </w:r>
          <w:hyperlink w:anchor="_Toc469225600" w:history="1">
            <w:r w:rsidRPr="00941D48">
              <w:rPr>
                <w:rStyle w:val="Hyperlink"/>
                <w:rFonts w:asciiTheme="minorHAnsi" w:hAnsiTheme="minorHAnsi" w:cstheme="minorHAnsi"/>
                <w:i/>
                <w:noProof/>
                <w:sz w:val="22"/>
                <w:szCs w:val="22"/>
                <w:highlight w:val="lightGray"/>
              </w:rPr>
              <w:t>[Formular-cadru]:</w:t>
            </w:r>
            <w:r w:rsidRPr="00941D48">
              <w:rPr>
                <w:rStyle w:val="Hyperlink"/>
                <w:rFonts w:asciiTheme="minorHAnsi" w:hAnsiTheme="minorHAnsi" w:cstheme="minorHAnsi"/>
                <w:b/>
                <w:noProof/>
                <w:sz w:val="22"/>
                <w:szCs w:val="22"/>
              </w:rPr>
              <w:t xml:space="preserve"> Referat de necesitate</w:t>
            </w:r>
            <w:r w:rsidRPr="00941D48">
              <w:rPr>
                <w:rFonts w:asciiTheme="minorHAnsi" w:hAnsiTheme="minorHAnsi"/>
                <w:noProof/>
                <w:webHidden/>
                <w:sz w:val="22"/>
                <w:szCs w:val="22"/>
              </w:rPr>
              <w:tab/>
            </w:r>
            <w:r w:rsidRPr="00941D48">
              <w:rPr>
                <w:rStyle w:val="Hyperlink"/>
                <w:rFonts w:asciiTheme="minorHAnsi" w:hAnsiTheme="minorHAnsi"/>
                <w:noProof/>
                <w:sz w:val="22"/>
                <w:szCs w:val="22"/>
              </w:rPr>
              <w:fldChar w:fldCharType="begin"/>
            </w:r>
            <w:r w:rsidRPr="00941D48">
              <w:rPr>
                <w:rFonts w:asciiTheme="minorHAnsi" w:hAnsiTheme="minorHAnsi"/>
                <w:noProof/>
                <w:webHidden/>
                <w:sz w:val="22"/>
                <w:szCs w:val="22"/>
              </w:rPr>
              <w:instrText xml:space="preserve"> PAGEREF _Toc469225600 \h </w:instrText>
            </w:r>
            <w:r w:rsidRPr="00941D48">
              <w:rPr>
                <w:rStyle w:val="Hyperlink"/>
                <w:rFonts w:asciiTheme="minorHAnsi" w:hAnsiTheme="minorHAnsi"/>
                <w:noProof/>
                <w:sz w:val="22"/>
                <w:szCs w:val="22"/>
              </w:rPr>
            </w:r>
            <w:r w:rsidRPr="00941D48">
              <w:rPr>
                <w:rStyle w:val="Hyperlink"/>
                <w:rFonts w:asciiTheme="minorHAnsi" w:hAnsiTheme="minorHAnsi"/>
                <w:noProof/>
                <w:sz w:val="22"/>
                <w:szCs w:val="22"/>
              </w:rPr>
              <w:fldChar w:fldCharType="separate"/>
            </w:r>
            <w:r w:rsidRPr="00941D48">
              <w:rPr>
                <w:rFonts w:asciiTheme="minorHAnsi" w:hAnsiTheme="minorHAnsi"/>
                <w:noProof/>
                <w:webHidden/>
                <w:sz w:val="22"/>
                <w:szCs w:val="22"/>
              </w:rPr>
              <w:t>2</w:t>
            </w:r>
            <w:r w:rsidRPr="00941D48">
              <w:rPr>
                <w:rStyle w:val="Hyperlink"/>
                <w:rFonts w:asciiTheme="minorHAnsi" w:hAnsiTheme="minorHAnsi"/>
                <w:noProof/>
                <w:sz w:val="22"/>
                <w:szCs w:val="22"/>
              </w:rPr>
              <w:fldChar w:fldCharType="end"/>
            </w:r>
          </w:hyperlink>
        </w:p>
        <w:p w14:paraId="68E01763" w14:textId="77777777" w:rsidR="00941D48" w:rsidRPr="00941D48" w:rsidRDefault="006B6B42">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01" w:history="1">
            <w:r w:rsidR="00941D48" w:rsidRPr="00941D48">
              <w:rPr>
                <w:rStyle w:val="Hyperlink"/>
                <w:rFonts w:asciiTheme="minorHAnsi" w:hAnsiTheme="minorHAnsi" w:cstheme="minorHAnsi"/>
                <w:b/>
                <w:noProof/>
                <w:sz w:val="22"/>
                <w:szCs w:val="22"/>
              </w:rPr>
              <w:t>A.</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Descrierea necesităţii de produse/servicii/lucrări</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_Toc469225601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4</w:t>
            </w:r>
            <w:r w:rsidR="00941D48" w:rsidRPr="00941D48">
              <w:rPr>
                <w:rStyle w:val="Hyperlink"/>
                <w:rFonts w:asciiTheme="minorHAnsi" w:hAnsiTheme="minorHAnsi"/>
                <w:noProof/>
                <w:sz w:val="22"/>
                <w:szCs w:val="22"/>
              </w:rPr>
              <w:fldChar w:fldCharType="end"/>
            </w:r>
          </w:hyperlink>
        </w:p>
        <w:p w14:paraId="77EE11D8" w14:textId="77777777" w:rsidR="00941D48" w:rsidRPr="00941D48" w:rsidRDefault="006B6B42">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02" w:history="1">
            <w:r w:rsidR="00941D48" w:rsidRPr="00941D48">
              <w:rPr>
                <w:rStyle w:val="Hyperlink"/>
                <w:rFonts w:asciiTheme="minorHAnsi" w:hAnsiTheme="minorHAnsi" w:cstheme="minorHAnsi"/>
                <w:b/>
                <w:noProof/>
                <w:sz w:val="22"/>
                <w:szCs w:val="22"/>
              </w:rPr>
              <w:t>B.</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Fundamentarea necesităţii</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_Toc469225602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4</w:t>
            </w:r>
            <w:r w:rsidR="00941D48" w:rsidRPr="00941D48">
              <w:rPr>
                <w:rStyle w:val="Hyperlink"/>
                <w:rFonts w:asciiTheme="minorHAnsi" w:hAnsiTheme="minorHAnsi"/>
                <w:noProof/>
                <w:sz w:val="22"/>
                <w:szCs w:val="22"/>
              </w:rPr>
              <w:fldChar w:fldCharType="end"/>
            </w:r>
          </w:hyperlink>
        </w:p>
        <w:p w14:paraId="032F865B" w14:textId="77777777" w:rsidR="00941D48" w:rsidRPr="00941D48" w:rsidRDefault="006B6B42">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03" w:history="1">
            <w:r w:rsidR="00941D48" w:rsidRPr="00941D48">
              <w:rPr>
                <w:rStyle w:val="Hyperlink"/>
                <w:rFonts w:asciiTheme="minorHAnsi" w:hAnsiTheme="minorHAnsi" w:cstheme="minorHAnsi"/>
                <w:b/>
                <w:noProof/>
                <w:sz w:val="22"/>
                <w:szCs w:val="22"/>
              </w:rPr>
              <w:t>C.</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Contribuţia satisfacerii necesităţii la îndeplinirea obiectivelor autorităţii contractante sau la funcţionarea acesteia</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_Toc469225603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4</w:t>
            </w:r>
            <w:r w:rsidR="00941D48" w:rsidRPr="00941D48">
              <w:rPr>
                <w:rStyle w:val="Hyperlink"/>
                <w:rFonts w:asciiTheme="minorHAnsi" w:hAnsiTheme="minorHAnsi"/>
                <w:noProof/>
                <w:sz w:val="22"/>
                <w:szCs w:val="22"/>
              </w:rPr>
              <w:fldChar w:fldCharType="end"/>
            </w:r>
          </w:hyperlink>
        </w:p>
        <w:p w14:paraId="51420056" w14:textId="77777777" w:rsidR="00941D48" w:rsidRPr="00941D48" w:rsidRDefault="006B6B42">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04" w:history="1">
            <w:r w:rsidR="00941D48" w:rsidRPr="00941D48">
              <w:rPr>
                <w:rStyle w:val="Hyperlink"/>
                <w:rFonts w:asciiTheme="minorHAnsi" w:hAnsiTheme="minorHAnsi" w:cstheme="minorHAnsi"/>
                <w:b/>
                <w:noProof/>
                <w:sz w:val="22"/>
                <w:szCs w:val="22"/>
              </w:rPr>
              <w:t>D.</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Justificarea modalităţii de satisfacerea necesităţii</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_Toc469225604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6</w:t>
            </w:r>
            <w:r w:rsidR="00941D48" w:rsidRPr="00941D48">
              <w:rPr>
                <w:rStyle w:val="Hyperlink"/>
                <w:rFonts w:asciiTheme="minorHAnsi" w:hAnsiTheme="minorHAnsi"/>
                <w:noProof/>
                <w:sz w:val="22"/>
                <w:szCs w:val="22"/>
              </w:rPr>
              <w:fldChar w:fldCharType="end"/>
            </w:r>
          </w:hyperlink>
        </w:p>
        <w:p w14:paraId="6C13D4AF" w14:textId="77777777" w:rsidR="00941D48" w:rsidRPr="00941D48" w:rsidRDefault="006B6B42">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05" w:history="1">
            <w:r w:rsidR="00941D48" w:rsidRPr="00941D48">
              <w:rPr>
                <w:rStyle w:val="Hyperlink"/>
                <w:rFonts w:asciiTheme="minorHAnsi" w:hAnsiTheme="minorHAnsi" w:cstheme="minorHAnsi"/>
                <w:b/>
                <w:noProof/>
                <w:sz w:val="22"/>
                <w:szCs w:val="22"/>
              </w:rPr>
              <w:t>E.</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Necesitatea în contextul legislaţiei în achiziţii publice</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_Toc469225605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6</w:t>
            </w:r>
            <w:r w:rsidR="00941D48" w:rsidRPr="00941D48">
              <w:rPr>
                <w:rStyle w:val="Hyperlink"/>
                <w:rFonts w:asciiTheme="minorHAnsi" w:hAnsiTheme="minorHAnsi"/>
                <w:noProof/>
                <w:sz w:val="22"/>
                <w:szCs w:val="22"/>
              </w:rPr>
              <w:fldChar w:fldCharType="end"/>
            </w:r>
          </w:hyperlink>
        </w:p>
        <w:p w14:paraId="4FD32E91" w14:textId="77777777" w:rsidR="00941D48" w:rsidRPr="00941D48" w:rsidRDefault="006B6B42">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06" w:history="1">
            <w:r w:rsidR="00941D48" w:rsidRPr="00941D48">
              <w:rPr>
                <w:rStyle w:val="Hyperlink"/>
                <w:rFonts w:asciiTheme="minorHAnsi" w:hAnsiTheme="minorHAnsi" w:cstheme="minorHAnsi"/>
                <w:b/>
                <w:noProof/>
                <w:sz w:val="22"/>
                <w:szCs w:val="22"/>
              </w:rPr>
              <w:t>F.</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Valoarea estimată a produselor/serviciilor/lucrărilor care urmează să fie achiziţionate</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_Toc469225606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8</w:t>
            </w:r>
            <w:r w:rsidR="00941D48" w:rsidRPr="00941D48">
              <w:rPr>
                <w:rStyle w:val="Hyperlink"/>
                <w:rFonts w:asciiTheme="minorHAnsi" w:hAnsiTheme="minorHAnsi"/>
                <w:noProof/>
                <w:sz w:val="22"/>
                <w:szCs w:val="22"/>
              </w:rPr>
              <w:fldChar w:fldCharType="end"/>
            </w:r>
          </w:hyperlink>
        </w:p>
        <w:p w14:paraId="73AE4737" w14:textId="77777777" w:rsidR="00941D48" w:rsidRPr="00941D48" w:rsidRDefault="006B6B42">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07" w:history="1">
            <w:r w:rsidR="00941D48" w:rsidRPr="00941D48">
              <w:rPr>
                <w:rStyle w:val="Hyperlink"/>
                <w:rFonts w:asciiTheme="minorHAnsi" w:hAnsiTheme="minorHAnsi" w:cstheme="minorHAnsi"/>
                <w:b/>
                <w:noProof/>
                <w:sz w:val="22"/>
                <w:szCs w:val="22"/>
              </w:rPr>
              <w:t>G.</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Calendarul procesului de achiziţie publică în vederea satisfacerii necesităţii</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_Toc469225607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9</w:t>
            </w:r>
            <w:r w:rsidR="00941D48" w:rsidRPr="00941D48">
              <w:rPr>
                <w:rStyle w:val="Hyperlink"/>
                <w:rFonts w:asciiTheme="minorHAnsi" w:hAnsiTheme="minorHAnsi"/>
                <w:noProof/>
                <w:sz w:val="22"/>
                <w:szCs w:val="22"/>
              </w:rPr>
              <w:fldChar w:fldCharType="end"/>
            </w:r>
          </w:hyperlink>
        </w:p>
        <w:p w14:paraId="7FEF0150" w14:textId="77777777" w:rsidR="00941D48" w:rsidRPr="00941D48" w:rsidRDefault="006B6B42">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08" w:history="1">
            <w:r w:rsidR="00941D48" w:rsidRPr="00941D48">
              <w:rPr>
                <w:rStyle w:val="Hyperlink"/>
                <w:rFonts w:asciiTheme="minorHAnsi" w:hAnsiTheme="minorHAnsi" w:cstheme="minorHAnsi"/>
                <w:b/>
                <w:noProof/>
                <w:sz w:val="22"/>
                <w:szCs w:val="22"/>
              </w:rPr>
              <w:t>H.</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Perspectiva pe termen scurt: fondurile alocate pentru satisfacerea necesităţii şi poziţia bugetară a acestora</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_Toc469225608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11</w:t>
            </w:r>
            <w:r w:rsidR="00941D48" w:rsidRPr="00941D48">
              <w:rPr>
                <w:rStyle w:val="Hyperlink"/>
                <w:rFonts w:asciiTheme="minorHAnsi" w:hAnsiTheme="minorHAnsi"/>
                <w:noProof/>
                <w:sz w:val="22"/>
                <w:szCs w:val="22"/>
              </w:rPr>
              <w:fldChar w:fldCharType="end"/>
            </w:r>
          </w:hyperlink>
        </w:p>
        <w:p w14:paraId="0F124F54" w14:textId="77777777" w:rsidR="00941D48" w:rsidRPr="00941D48" w:rsidRDefault="006B6B42">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09" w:history="1">
            <w:r w:rsidR="00941D48" w:rsidRPr="00941D48">
              <w:rPr>
                <w:rStyle w:val="Hyperlink"/>
                <w:rFonts w:asciiTheme="minorHAnsi" w:hAnsiTheme="minorHAnsi" w:cstheme="minorHAnsi"/>
                <w:b/>
                <w:noProof/>
                <w:sz w:val="22"/>
                <w:szCs w:val="22"/>
              </w:rPr>
              <w:t>I.</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Perspectiva pe termen lung: accesul la toate şi fiecare dintre resursele complementare - inclusiv resurse financiare - pentru utilizarea sau exploatarea rezultatului contractului, ca urmare a satisfacerii necesităţii</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_Toc469225609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11</w:t>
            </w:r>
            <w:r w:rsidR="00941D48" w:rsidRPr="00941D48">
              <w:rPr>
                <w:rStyle w:val="Hyperlink"/>
                <w:rFonts w:asciiTheme="minorHAnsi" w:hAnsiTheme="minorHAnsi"/>
                <w:noProof/>
                <w:sz w:val="22"/>
                <w:szCs w:val="22"/>
              </w:rPr>
              <w:fldChar w:fldCharType="end"/>
            </w:r>
          </w:hyperlink>
        </w:p>
        <w:p w14:paraId="4C7A0755" w14:textId="77777777" w:rsidR="00941D48" w:rsidRPr="00941D48" w:rsidRDefault="006B6B42">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10" w:history="1">
            <w:r w:rsidR="00941D48" w:rsidRPr="00941D48">
              <w:rPr>
                <w:rStyle w:val="Hyperlink"/>
                <w:rFonts w:asciiTheme="minorHAnsi" w:hAnsiTheme="minorHAnsi" w:cstheme="minorHAnsi"/>
                <w:b/>
                <w:noProof/>
                <w:sz w:val="22"/>
                <w:szCs w:val="22"/>
              </w:rPr>
              <w:t>J.</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Descrierea caracteristicilor solicitate pentru produse/lucrări/servicii (conform art. 156, alin.(1) din Legea 98/2016)</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_Toc469225610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12</w:t>
            </w:r>
            <w:r w:rsidR="00941D48" w:rsidRPr="00941D48">
              <w:rPr>
                <w:rStyle w:val="Hyperlink"/>
                <w:rFonts w:asciiTheme="minorHAnsi" w:hAnsiTheme="minorHAnsi"/>
                <w:noProof/>
                <w:sz w:val="22"/>
                <w:szCs w:val="22"/>
              </w:rPr>
              <w:fldChar w:fldCharType="end"/>
            </w:r>
          </w:hyperlink>
        </w:p>
        <w:p w14:paraId="00781C1A" w14:textId="77777777" w:rsidR="00941D48" w:rsidRPr="00941D48" w:rsidRDefault="006B6B42">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11" w:history="1">
            <w:r w:rsidR="00941D48" w:rsidRPr="00941D48">
              <w:rPr>
                <w:rStyle w:val="Hyperlink"/>
                <w:rFonts w:asciiTheme="minorHAnsi" w:hAnsiTheme="minorHAnsi" w:cstheme="minorHAnsi"/>
                <w:b/>
                <w:noProof/>
                <w:sz w:val="22"/>
                <w:szCs w:val="22"/>
              </w:rPr>
              <w:t>1.</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Modalitatea utilizată pentru descrierea caracteristicilor</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_Toc469225611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12</w:t>
            </w:r>
            <w:r w:rsidR="00941D48" w:rsidRPr="00941D48">
              <w:rPr>
                <w:rStyle w:val="Hyperlink"/>
                <w:rFonts w:asciiTheme="minorHAnsi" w:hAnsiTheme="minorHAnsi"/>
                <w:noProof/>
                <w:sz w:val="22"/>
                <w:szCs w:val="22"/>
              </w:rPr>
              <w:fldChar w:fldCharType="end"/>
            </w:r>
          </w:hyperlink>
        </w:p>
        <w:p w14:paraId="1ADACB38" w14:textId="77777777" w:rsidR="00941D48" w:rsidRPr="00941D48" w:rsidRDefault="006B6B42">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12" w:history="1">
            <w:r w:rsidR="00941D48" w:rsidRPr="00941D48">
              <w:rPr>
                <w:rStyle w:val="Hyperlink"/>
                <w:rFonts w:asciiTheme="minorHAnsi" w:hAnsiTheme="minorHAnsi" w:cstheme="minorHAnsi"/>
                <w:b/>
                <w:noProof/>
                <w:sz w:val="22"/>
                <w:szCs w:val="22"/>
              </w:rPr>
              <w:t>2.</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Aspecte legate de ciclul de viaţă al produselor/serviciilor/lucrărilor ale căror caracteristici sunt descrise în Caietul de sarcini</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_Toc469225612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13</w:t>
            </w:r>
            <w:r w:rsidR="00941D48" w:rsidRPr="00941D48">
              <w:rPr>
                <w:rStyle w:val="Hyperlink"/>
                <w:rFonts w:asciiTheme="minorHAnsi" w:hAnsiTheme="minorHAnsi"/>
                <w:noProof/>
                <w:sz w:val="22"/>
                <w:szCs w:val="22"/>
              </w:rPr>
              <w:fldChar w:fldCharType="end"/>
            </w:r>
          </w:hyperlink>
        </w:p>
        <w:p w14:paraId="56B2D88B" w14:textId="77777777" w:rsidR="00941D48" w:rsidRPr="00941D48" w:rsidRDefault="006B6B42">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13" w:history="1">
            <w:r w:rsidR="00941D48" w:rsidRPr="00941D48">
              <w:rPr>
                <w:rStyle w:val="Hyperlink"/>
                <w:rFonts w:asciiTheme="minorHAnsi" w:hAnsiTheme="minorHAnsi" w:cstheme="minorHAnsi"/>
                <w:b/>
                <w:noProof/>
                <w:sz w:val="22"/>
                <w:szCs w:val="22"/>
              </w:rPr>
              <w:t>3.</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Caracteristici incluse în Caietul de sarcini care ar putea avea ca efect favorizarea sau eliminarea unor operatori economici sau a anumitor produse</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_Toc469225613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13</w:t>
            </w:r>
            <w:r w:rsidR="00941D48" w:rsidRPr="00941D48">
              <w:rPr>
                <w:rStyle w:val="Hyperlink"/>
                <w:rFonts w:asciiTheme="minorHAnsi" w:hAnsiTheme="minorHAnsi"/>
                <w:noProof/>
                <w:sz w:val="22"/>
                <w:szCs w:val="22"/>
              </w:rPr>
              <w:fldChar w:fldCharType="end"/>
            </w:r>
          </w:hyperlink>
        </w:p>
        <w:p w14:paraId="262A307D" w14:textId="77777777" w:rsidR="00941D48" w:rsidRPr="00941D48" w:rsidRDefault="006B6B42">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14" w:history="1">
            <w:r w:rsidR="00941D48" w:rsidRPr="00941D48">
              <w:rPr>
                <w:rStyle w:val="Hyperlink"/>
                <w:rFonts w:asciiTheme="minorHAnsi" w:hAnsiTheme="minorHAnsi" w:cstheme="minorHAnsi"/>
                <w:b/>
                <w:noProof/>
                <w:sz w:val="22"/>
                <w:szCs w:val="22"/>
              </w:rPr>
              <w:t>4.</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Transferul drepturilor de proprietate intelectuală</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_Toc469225614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14</w:t>
            </w:r>
            <w:r w:rsidR="00941D48" w:rsidRPr="00941D48">
              <w:rPr>
                <w:rStyle w:val="Hyperlink"/>
                <w:rFonts w:asciiTheme="minorHAnsi" w:hAnsiTheme="minorHAnsi"/>
                <w:noProof/>
                <w:sz w:val="22"/>
                <w:szCs w:val="22"/>
              </w:rPr>
              <w:fldChar w:fldCharType="end"/>
            </w:r>
          </w:hyperlink>
        </w:p>
        <w:p w14:paraId="3B93016E" w14:textId="77777777" w:rsidR="00941D48" w:rsidRPr="00941D48" w:rsidRDefault="006B6B42">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15" w:history="1">
            <w:r w:rsidR="00941D48" w:rsidRPr="00941D48">
              <w:rPr>
                <w:rStyle w:val="Hyperlink"/>
                <w:rFonts w:asciiTheme="minorHAnsi" w:hAnsiTheme="minorHAnsi" w:cstheme="minorHAnsi"/>
                <w:b/>
                <w:noProof/>
                <w:sz w:val="22"/>
                <w:szCs w:val="22"/>
              </w:rPr>
              <w:t>5.</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Includerea conceptului de proiectare pentru toate categoriile de utilizatori</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_Toc469225615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14</w:t>
            </w:r>
            <w:r w:rsidR="00941D48" w:rsidRPr="00941D48">
              <w:rPr>
                <w:rStyle w:val="Hyperlink"/>
                <w:rFonts w:asciiTheme="minorHAnsi" w:hAnsiTheme="minorHAnsi"/>
                <w:noProof/>
                <w:sz w:val="22"/>
                <w:szCs w:val="22"/>
              </w:rPr>
              <w:fldChar w:fldCharType="end"/>
            </w:r>
          </w:hyperlink>
        </w:p>
        <w:p w14:paraId="11AAA085" w14:textId="77777777" w:rsidR="00941D48" w:rsidRPr="00941D48" w:rsidRDefault="006B6B42">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16" w:history="1">
            <w:r w:rsidR="00941D48" w:rsidRPr="00941D48">
              <w:rPr>
                <w:rStyle w:val="Hyperlink"/>
                <w:rFonts w:asciiTheme="minorHAnsi" w:hAnsiTheme="minorHAnsi" w:cstheme="minorHAnsi"/>
                <w:b/>
                <w:noProof/>
                <w:sz w:val="22"/>
                <w:szCs w:val="22"/>
              </w:rPr>
              <w:t>6.</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Reglementări obligatorii în domenii precum cel al mediului, cel social şi cel al relaţiilor de muncă care trebuie respectate pe parcursul executării contractului de achiziţie publică</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_Toc469225616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14</w:t>
            </w:r>
            <w:r w:rsidR="00941D48" w:rsidRPr="00941D48">
              <w:rPr>
                <w:rStyle w:val="Hyperlink"/>
                <w:rFonts w:asciiTheme="minorHAnsi" w:hAnsiTheme="minorHAnsi"/>
                <w:noProof/>
                <w:sz w:val="22"/>
                <w:szCs w:val="22"/>
              </w:rPr>
              <w:fldChar w:fldCharType="end"/>
            </w:r>
          </w:hyperlink>
        </w:p>
        <w:p w14:paraId="59DCD3B3" w14:textId="77777777" w:rsidR="00941D48" w:rsidRPr="00941D48" w:rsidRDefault="006B6B42">
          <w:pPr>
            <w:pStyle w:val="TOC1"/>
            <w:tabs>
              <w:tab w:val="left" w:pos="440"/>
              <w:tab w:val="right" w:leader="dot" w:pos="9440"/>
            </w:tabs>
            <w:rPr>
              <w:rFonts w:asciiTheme="minorHAnsi" w:eastAsiaTheme="minorEastAsia" w:hAnsiTheme="minorHAnsi" w:cstheme="minorBidi"/>
              <w:noProof/>
              <w:sz w:val="22"/>
              <w:szCs w:val="22"/>
              <w:lang w:eastAsia="ro-RO"/>
            </w:rPr>
          </w:pPr>
          <w:hyperlink w:anchor="_Toc469225617" w:history="1">
            <w:r w:rsidR="00941D48" w:rsidRPr="00941D48">
              <w:rPr>
                <w:rStyle w:val="Hyperlink"/>
                <w:rFonts w:asciiTheme="minorHAnsi" w:hAnsiTheme="minorHAnsi" w:cstheme="minorHAnsi"/>
                <w:b/>
                <w:noProof/>
                <w:sz w:val="22"/>
                <w:szCs w:val="22"/>
              </w:rPr>
              <w:t>7.</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Instituţiile competente de la care se pot obţine informaţii detaliate privind reglementările în domeniul mediului, social şi al relaţiilor de muncă care trebuie respectate pe parcursul executării contractului de achiziţie publică</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_Toc469225617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14</w:t>
            </w:r>
            <w:r w:rsidR="00941D48" w:rsidRPr="00941D48">
              <w:rPr>
                <w:rStyle w:val="Hyperlink"/>
                <w:rFonts w:asciiTheme="minorHAnsi" w:hAnsiTheme="minorHAnsi"/>
                <w:noProof/>
                <w:sz w:val="22"/>
                <w:szCs w:val="22"/>
              </w:rPr>
              <w:fldChar w:fldCharType="end"/>
            </w:r>
          </w:hyperlink>
        </w:p>
        <w:p w14:paraId="07B25B83" w14:textId="77777777" w:rsidR="00941D48" w:rsidRPr="00941D48" w:rsidRDefault="006B6B42">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18" w:history="1">
            <w:r w:rsidR="00941D48" w:rsidRPr="00941D48">
              <w:rPr>
                <w:rStyle w:val="Hyperlink"/>
                <w:rFonts w:asciiTheme="minorHAnsi" w:hAnsiTheme="minorHAnsi" w:cstheme="minorHAnsi"/>
                <w:b/>
                <w:noProof/>
                <w:sz w:val="22"/>
                <w:szCs w:val="22"/>
              </w:rPr>
              <w:t>K.</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Factori cheie pentru succesul procesului de achiziţie publică şi satisfacerea necesităţii</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_Toc469225618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15</w:t>
            </w:r>
            <w:r w:rsidR="00941D48" w:rsidRPr="00941D48">
              <w:rPr>
                <w:rStyle w:val="Hyperlink"/>
                <w:rFonts w:asciiTheme="minorHAnsi" w:hAnsiTheme="minorHAnsi"/>
                <w:noProof/>
                <w:sz w:val="22"/>
                <w:szCs w:val="22"/>
              </w:rPr>
              <w:fldChar w:fldCharType="end"/>
            </w:r>
          </w:hyperlink>
        </w:p>
        <w:p w14:paraId="606D7021" w14:textId="77777777" w:rsidR="00941D48" w:rsidRPr="00941D48" w:rsidRDefault="006B6B42">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19" w:history="1">
            <w:r w:rsidR="00941D48" w:rsidRPr="00941D48">
              <w:rPr>
                <w:rStyle w:val="Hyperlink"/>
                <w:rFonts w:asciiTheme="minorHAnsi" w:hAnsiTheme="minorHAnsi" w:cstheme="minorHAnsi"/>
                <w:b/>
                <w:noProof/>
                <w:sz w:val="22"/>
                <w:szCs w:val="22"/>
              </w:rPr>
              <w:t>L.</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Factori interesaţi relevanţi pentru succesul rezultatului procesului de achiziţie publică</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_Toc469225619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16</w:t>
            </w:r>
            <w:r w:rsidR="00941D48" w:rsidRPr="00941D48">
              <w:rPr>
                <w:rStyle w:val="Hyperlink"/>
                <w:rFonts w:asciiTheme="minorHAnsi" w:hAnsiTheme="minorHAnsi"/>
                <w:noProof/>
                <w:sz w:val="22"/>
                <w:szCs w:val="22"/>
              </w:rPr>
              <w:fldChar w:fldCharType="end"/>
            </w:r>
          </w:hyperlink>
        </w:p>
        <w:p w14:paraId="61737D06" w14:textId="77777777" w:rsidR="00941D48" w:rsidRPr="00941D48" w:rsidRDefault="006B6B42">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20" w:history="1">
            <w:r w:rsidR="00941D48" w:rsidRPr="00941D48">
              <w:rPr>
                <w:rStyle w:val="Hyperlink"/>
                <w:rFonts w:asciiTheme="minorHAnsi" w:hAnsiTheme="minorHAnsi" w:cstheme="minorHAnsi"/>
                <w:b/>
                <w:noProof/>
                <w:sz w:val="22"/>
                <w:szCs w:val="22"/>
              </w:rPr>
              <w:t>M.</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Competenţe necesare şi disponibile pentru finalizarea cu succes a procesului de achiziţie publică</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_Toc469225620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16</w:t>
            </w:r>
            <w:r w:rsidR="00941D48" w:rsidRPr="00941D48">
              <w:rPr>
                <w:rStyle w:val="Hyperlink"/>
                <w:rFonts w:asciiTheme="minorHAnsi" w:hAnsiTheme="minorHAnsi"/>
                <w:noProof/>
                <w:sz w:val="22"/>
                <w:szCs w:val="22"/>
              </w:rPr>
              <w:fldChar w:fldCharType="end"/>
            </w:r>
          </w:hyperlink>
        </w:p>
        <w:p w14:paraId="2690439F" w14:textId="77777777" w:rsidR="00941D48" w:rsidRDefault="006B6B42">
          <w:pPr>
            <w:pStyle w:val="TOC1"/>
            <w:tabs>
              <w:tab w:val="left" w:pos="660"/>
              <w:tab w:val="right" w:leader="dot" w:pos="9440"/>
            </w:tabs>
            <w:rPr>
              <w:rFonts w:asciiTheme="minorHAnsi" w:eastAsiaTheme="minorEastAsia" w:hAnsiTheme="minorHAnsi" w:cstheme="minorBidi"/>
              <w:noProof/>
              <w:sz w:val="22"/>
              <w:szCs w:val="22"/>
              <w:lang w:eastAsia="ro-RO"/>
            </w:rPr>
          </w:pPr>
          <w:hyperlink w:anchor="_Toc469225621" w:history="1">
            <w:r w:rsidR="00941D48" w:rsidRPr="00941D48">
              <w:rPr>
                <w:rStyle w:val="Hyperlink"/>
                <w:rFonts w:asciiTheme="minorHAnsi" w:hAnsiTheme="minorHAnsi" w:cstheme="minorHAnsi"/>
                <w:b/>
                <w:noProof/>
                <w:sz w:val="22"/>
                <w:szCs w:val="22"/>
              </w:rPr>
              <w:t>N.</w:t>
            </w:r>
            <w:r w:rsidR="00941D48" w:rsidRPr="00941D48">
              <w:rPr>
                <w:rFonts w:asciiTheme="minorHAnsi" w:eastAsiaTheme="minorEastAsia" w:hAnsiTheme="minorHAnsi" w:cstheme="minorBidi"/>
                <w:noProof/>
                <w:sz w:val="22"/>
                <w:szCs w:val="22"/>
                <w:lang w:eastAsia="ro-RO"/>
              </w:rPr>
              <w:tab/>
            </w:r>
            <w:r w:rsidR="00941D48" w:rsidRPr="00941D48">
              <w:rPr>
                <w:rStyle w:val="Hyperlink"/>
                <w:rFonts w:asciiTheme="minorHAnsi" w:hAnsiTheme="minorHAnsi" w:cstheme="minorHAnsi"/>
                <w:b/>
                <w:noProof/>
                <w:sz w:val="22"/>
                <w:szCs w:val="22"/>
              </w:rPr>
              <w:t>Anexe:</w:t>
            </w:r>
            <w:r w:rsidR="00941D48" w:rsidRPr="00941D48">
              <w:rPr>
                <w:rFonts w:asciiTheme="minorHAnsi" w:hAnsiTheme="minorHAnsi"/>
                <w:noProof/>
                <w:webHidden/>
                <w:sz w:val="22"/>
                <w:szCs w:val="22"/>
              </w:rPr>
              <w:tab/>
            </w:r>
            <w:r w:rsidR="00941D48" w:rsidRPr="00941D48">
              <w:rPr>
                <w:rStyle w:val="Hyperlink"/>
                <w:rFonts w:asciiTheme="minorHAnsi" w:hAnsiTheme="minorHAnsi"/>
                <w:noProof/>
                <w:sz w:val="22"/>
                <w:szCs w:val="22"/>
              </w:rPr>
              <w:fldChar w:fldCharType="begin"/>
            </w:r>
            <w:r w:rsidR="00941D48" w:rsidRPr="00941D48">
              <w:rPr>
                <w:rFonts w:asciiTheme="minorHAnsi" w:hAnsiTheme="minorHAnsi"/>
                <w:noProof/>
                <w:webHidden/>
                <w:sz w:val="22"/>
                <w:szCs w:val="22"/>
              </w:rPr>
              <w:instrText xml:space="preserve"> PAGEREF _Toc469225621 \h </w:instrText>
            </w:r>
            <w:r w:rsidR="00941D48" w:rsidRPr="00941D48">
              <w:rPr>
                <w:rStyle w:val="Hyperlink"/>
                <w:rFonts w:asciiTheme="minorHAnsi" w:hAnsiTheme="minorHAnsi"/>
                <w:noProof/>
                <w:sz w:val="22"/>
                <w:szCs w:val="22"/>
              </w:rPr>
            </w:r>
            <w:r w:rsidR="00941D48" w:rsidRPr="00941D48">
              <w:rPr>
                <w:rStyle w:val="Hyperlink"/>
                <w:rFonts w:asciiTheme="minorHAnsi" w:hAnsiTheme="minorHAnsi"/>
                <w:noProof/>
                <w:sz w:val="22"/>
                <w:szCs w:val="22"/>
              </w:rPr>
              <w:fldChar w:fldCharType="separate"/>
            </w:r>
            <w:r w:rsidR="00941D48" w:rsidRPr="00941D48">
              <w:rPr>
                <w:rFonts w:asciiTheme="minorHAnsi" w:hAnsiTheme="minorHAnsi"/>
                <w:noProof/>
                <w:webHidden/>
                <w:sz w:val="22"/>
                <w:szCs w:val="22"/>
              </w:rPr>
              <w:t>16</w:t>
            </w:r>
            <w:r w:rsidR="00941D48" w:rsidRPr="00941D48">
              <w:rPr>
                <w:rStyle w:val="Hyperlink"/>
                <w:rFonts w:asciiTheme="minorHAnsi" w:hAnsiTheme="minorHAnsi"/>
                <w:noProof/>
                <w:sz w:val="22"/>
                <w:szCs w:val="22"/>
              </w:rPr>
              <w:fldChar w:fldCharType="end"/>
            </w:r>
          </w:hyperlink>
        </w:p>
        <w:p w14:paraId="2A73D363" w14:textId="077EE895" w:rsidR="00941D48" w:rsidRDefault="00941D48">
          <w:r>
            <w:rPr>
              <w:b/>
              <w:bCs/>
              <w:noProof/>
            </w:rPr>
            <w:fldChar w:fldCharType="end"/>
          </w:r>
        </w:p>
      </w:sdtContent>
    </w:sdt>
    <w:p w14:paraId="1E1EEE1F" w14:textId="145AAED1" w:rsidR="00A17685" w:rsidRDefault="00A17685" w:rsidP="00BC2A67">
      <w:pPr>
        <w:rPr>
          <w:ins w:id="3" w:author="Cristina Economu" w:date="2016-12-12T17:35:00Z"/>
          <w:rFonts w:asciiTheme="minorHAnsi" w:hAnsiTheme="minorHAnsi" w:cstheme="minorHAnsi"/>
          <w:sz w:val="22"/>
          <w:szCs w:val="22"/>
        </w:rPr>
      </w:pPr>
      <w:ins w:id="4" w:author="Cristina Economu" w:date="2016-12-12T17:35:00Z">
        <w:r>
          <w:rPr>
            <w:rFonts w:asciiTheme="minorHAnsi" w:hAnsiTheme="minorHAnsi" w:cstheme="minorHAnsi"/>
            <w:sz w:val="22"/>
            <w:szCs w:val="22"/>
          </w:rPr>
          <w:br w:type="page"/>
        </w:r>
      </w:ins>
    </w:p>
    <w:p w14:paraId="71049780" w14:textId="66253332" w:rsidR="0060066B" w:rsidRPr="00F61D4B" w:rsidRDefault="005D7680" w:rsidP="00247D60">
      <w:pPr>
        <w:numPr>
          <w:ilvl w:val="0"/>
          <w:numId w:val="8"/>
        </w:numPr>
        <w:ind w:left="284" w:hanging="284"/>
        <w:jc w:val="both"/>
        <w:outlineLvl w:val="0"/>
        <w:rPr>
          <w:rFonts w:asciiTheme="minorHAnsi" w:hAnsiTheme="minorHAnsi" w:cstheme="minorHAnsi"/>
          <w:b/>
          <w:color w:val="4F81BD" w:themeColor="accent1"/>
          <w:sz w:val="22"/>
          <w:szCs w:val="22"/>
        </w:rPr>
      </w:pPr>
      <w:bookmarkStart w:id="5" w:name="_Toc468109254"/>
      <w:bookmarkStart w:id="6" w:name="_Toc469225601"/>
      <w:r w:rsidRPr="00F61D4B">
        <w:rPr>
          <w:rFonts w:asciiTheme="minorHAnsi" w:hAnsiTheme="minorHAnsi" w:cstheme="minorHAnsi"/>
          <w:b/>
          <w:color w:val="4F81BD" w:themeColor="accent1"/>
          <w:sz w:val="22"/>
          <w:szCs w:val="22"/>
        </w:rPr>
        <w:lastRenderedPageBreak/>
        <w:t xml:space="preserve">Descrierea </w:t>
      </w:r>
      <w:r w:rsidR="00D14611" w:rsidRPr="00F61D4B">
        <w:rPr>
          <w:rFonts w:asciiTheme="minorHAnsi" w:hAnsiTheme="minorHAnsi" w:cstheme="minorHAnsi"/>
          <w:b/>
          <w:color w:val="4F81BD" w:themeColor="accent1"/>
          <w:sz w:val="22"/>
          <w:szCs w:val="22"/>
        </w:rPr>
        <w:t>produse</w:t>
      </w:r>
      <w:r w:rsidR="00177D74" w:rsidRPr="00F61D4B">
        <w:rPr>
          <w:rFonts w:asciiTheme="minorHAnsi" w:hAnsiTheme="minorHAnsi" w:cstheme="minorHAnsi"/>
          <w:b/>
          <w:color w:val="4F81BD" w:themeColor="accent1"/>
          <w:sz w:val="22"/>
          <w:szCs w:val="22"/>
        </w:rPr>
        <w:t>lor</w:t>
      </w:r>
      <w:r w:rsidR="00D14611" w:rsidRPr="00F61D4B">
        <w:rPr>
          <w:rFonts w:asciiTheme="minorHAnsi" w:hAnsiTheme="minorHAnsi" w:cstheme="minorHAnsi"/>
          <w:b/>
          <w:color w:val="4F81BD" w:themeColor="accent1"/>
          <w:sz w:val="22"/>
          <w:szCs w:val="22"/>
        </w:rPr>
        <w:t>/</w:t>
      </w:r>
      <w:r w:rsidRPr="00F61D4B">
        <w:rPr>
          <w:rFonts w:asciiTheme="minorHAnsi" w:hAnsiTheme="minorHAnsi" w:cstheme="minorHAnsi"/>
          <w:b/>
          <w:color w:val="4F81BD" w:themeColor="accent1"/>
          <w:sz w:val="22"/>
          <w:szCs w:val="22"/>
        </w:rPr>
        <w:t>servicii</w:t>
      </w:r>
      <w:r w:rsidR="00177D74" w:rsidRPr="00F61D4B">
        <w:rPr>
          <w:rFonts w:asciiTheme="minorHAnsi" w:hAnsiTheme="minorHAnsi" w:cstheme="minorHAnsi"/>
          <w:b/>
          <w:color w:val="4F81BD" w:themeColor="accent1"/>
          <w:sz w:val="22"/>
          <w:szCs w:val="22"/>
        </w:rPr>
        <w:t>lor</w:t>
      </w:r>
      <w:r w:rsidRPr="00F61D4B">
        <w:rPr>
          <w:rFonts w:asciiTheme="minorHAnsi" w:hAnsiTheme="minorHAnsi" w:cstheme="minorHAnsi"/>
          <w:b/>
          <w:color w:val="4F81BD" w:themeColor="accent1"/>
          <w:sz w:val="22"/>
          <w:szCs w:val="22"/>
        </w:rPr>
        <w:t>/lucr</w:t>
      </w:r>
      <w:r w:rsidR="00E06FCE" w:rsidRPr="00F61D4B">
        <w:rPr>
          <w:rFonts w:asciiTheme="minorHAnsi" w:hAnsiTheme="minorHAnsi" w:cstheme="minorHAnsi"/>
          <w:b/>
          <w:color w:val="4F81BD" w:themeColor="accent1"/>
          <w:sz w:val="22"/>
          <w:szCs w:val="22"/>
        </w:rPr>
        <w:t>ă</w:t>
      </w:r>
      <w:r w:rsidRPr="00F61D4B">
        <w:rPr>
          <w:rFonts w:asciiTheme="minorHAnsi" w:hAnsiTheme="minorHAnsi" w:cstheme="minorHAnsi"/>
          <w:b/>
          <w:color w:val="4F81BD" w:themeColor="accent1"/>
          <w:sz w:val="22"/>
          <w:szCs w:val="22"/>
        </w:rPr>
        <w:t>ri</w:t>
      </w:r>
      <w:bookmarkEnd w:id="5"/>
      <w:bookmarkEnd w:id="6"/>
      <w:r w:rsidR="00177D74" w:rsidRPr="00F61D4B">
        <w:rPr>
          <w:rFonts w:asciiTheme="minorHAnsi" w:hAnsiTheme="minorHAnsi" w:cstheme="minorHAnsi"/>
          <w:b/>
          <w:color w:val="4F81BD" w:themeColor="accent1"/>
          <w:sz w:val="22"/>
          <w:szCs w:val="22"/>
        </w:rPr>
        <w:t>lor c</w:t>
      </w:r>
      <w:r w:rsidR="001C41C6" w:rsidRPr="00F61D4B">
        <w:rPr>
          <w:rFonts w:asciiTheme="minorHAnsi" w:hAnsiTheme="minorHAnsi" w:cstheme="minorHAnsi"/>
          <w:b/>
          <w:color w:val="4F81BD" w:themeColor="accent1"/>
          <w:sz w:val="22"/>
          <w:szCs w:val="22"/>
        </w:rPr>
        <w:t>ar</w:t>
      </w:r>
      <w:r w:rsidR="00177D74" w:rsidRPr="00F61D4B">
        <w:rPr>
          <w:rFonts w:asciiTheme="minorHAnsi" w:hAnsiTheme="minorHAnsi" w:cstheme="minorHAnsi"/>
          <w:b/>
          <w:color w:val="4F81BD" w:themeColor="accent1"/>
          <w:sz w:val="22"/>
          <w:szCs w:val="22"/>
        </w:rPr>
        <w:t xml:space="preserve">e urmează </w:t>
      </w:r>
      <w:r w:rsidR="001C41C6" w:rsidRPr="00F61D4B">
        <w:rPr>
          <w:rFonts w:asciiTheme="minorHAnsi" w:hAnsiTheme="minorHAnsi" w:cstheme="minorHAnsi"/>
          <w:b/>
          <w:color w:val="4F81BD" w:themeColor="accent1"/>
          <w:sz w:val="22"/>
          <w:szCs w:val="22"/>
        </w:rPr>
        <w:t>să</w:t>
      </w:r>
      <w:r w:rsidR="00177D74" w:rsidRPr="00F61D4B">
        <w:rPr>
          <w:rFonts w:asciiTheme="minorHAnsi" w:hAnsiTheme="minorHAnsi" w:cstheme="minorHAnsi"/>
          <w:b/>
          <w:color w:val="4F81BD" w:themeColor="accent1"/>
          <w:sz w:val="22"/>
          <w:szCs w:val="22"/>
        </w:rPr>
        <w:t xml:space="preserve"> fi</w:t>
      </w:r>
      <w:r w:rsidR="001C41C6" w:rsidRPr="00F61D4B">
        <w:rPr>
          <w:rFonts w:asciiTheme="minorHAnsi" w:hAnsiTheme="minorHAnsi" w:cstheme="minorHAnsi"/>
          <w:b/>
          <w:color w:val="4F81BD" w:themeColor="accent1"/>
          <w:sz w:val="22"/>
          <w:szCs w:val="22"/>
        </w:rPr>
        <w:t>e</w:t>
      </w:r>
      <w:r w:rsidR="00177D74" w:rsidRPr="00F61D4B">
        <w:rPr>
          <w:rFonts w:asciiTheme="minorHAnsi" w:hAnsiTheme="minorHAnsi" w:cstheme="minorHAnsi"/>
          <w:b/>
          <w:color w:val="4F81BD" w:themeColor="accent1"/>
          <w:sz w:val="22"/>
          <w:szCs w:val="22"/>
        </w:rPr>
        <w:t xml:space="preserve"> achiziționate</w:t>
      </w:r>
    </w:p>
    <w:p w14:paraId="5834ECA1" w14:textId="77777777" w:rsidR="00D10805" w:rsidRPr="00043217" w:rsidRDefault="00D10805" w:rsidP="0092699A"/>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2520"/>
        <w:gridCol w:w="720"/>
        <w:gridCol w:w="2430"/>
      </w:tblGrid>
      <w:tr w:rsidR="006C564C" w:rsidRPr="00043217" w14:paraId="5CC3E755" w14:textId="77777777" w:rsidTr="00D148ED">
        <w:tc>
          <w:tcPr>
            <w:tcW w:w="3865" w:type="dxa"/>
            <w:shd w:val="clear" w:color="auto" w:fill="auto"/>
            <w:vAlign w:val="center"/>
          </w:tcPr>
          <w:p w14:paraId="0166C252" w14:textId="26AC0F59" w:rsidR="006C564C" w:rsidRPr="00043217" w:rsidRDefault="006C564C" w:rsidP="00177D74">
            <w:pPr>
              <w:jc w:val="both"/>
              <w:rPr>
                <w:rFonts w:asciiTheme="minorHAnsi" w:hAnsiTheme="minorHAnsi" w:cstheme="minorHAnsi"/>
                <w:sz w:val="22"/>
                <w:szCs w:val="22"/>
              </w:rPr>
            </w:pPr>
            <w:r w:rsidRPr="00043217">
              <w:rPr>
                <w:rFonts w:asciiTheme="minorHAnsi" w:hAnsiTheme="minorHAnsi" w:cstheme="minorHAnsi"/>
                <w:sz w:val="22"/>
                <w:szCs w:val="22"/>
              </w:rPr>
              <w:t xml:space="preserve">Introduceţi </w:t>
            </w:r>
            <w:r>
              <w:rPr>
                <w:rFonts w:asciiTheme="minorHAnsi" w:hAnsiTheme="minorHAnsi" w:cstheme="minorHAnsi"/>
                <w:sz w:val="22"/>
                <w:szCs w:val="22"/>
              </w:rPr>
              <w:t xml:space="preserve">achiziția </w:t>
            </w:r>
            <w:r w:rsidRPr="00043217">
              <w:rPr>
                <w:rFonts w:asciiTheme="minorHAnsi" w:hAnsiTheme="minorHAnsi" w:cstheme="minorHAnsi"/>
                <w:sz w:val="22"/>
                <w:szCs w:val="22"/>
              </w:rPr>
              <w:t>care face obiectul acestui Referat de necesitate</w:t>
            </w:r>
          </w:p>
        </w:tc>
        <w:tc>
          <w:tcPr>
            <w:tcW w:w="5670" w:type="dxa"/>
            <w:gridSpan w:val="3"/>
          </w:tcPr>
          <w:p w14:paraId="5E39717E" w14:textId="5F295EE6" w:rsidR="006C564C" w:rsidRPr="00043217" w:rsidRDefault="006C564C" w:rsidP="0043443C">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P</w:t>
            </w:r>
            <w:r w:rsidRPr="00043217">
              <w:rPr>
                <w:rFonts w:asciiTheme="minorHAnsi" w:hAnsiTheme="minorHAnsi" w:cstheme="minorHAnsi"/>
                <w:i/>
                <w:sz w:val="22"/>
                <w:szCs w:val="22"/>
                <w:highlight w:val="lightGray"/>
              </w:rPr>
              <w:t>roduse/servicii/lucrări – astfel cum sunt acestea identificate la nivel de compartiment de specialitate beneficiar al achiziţiei]</w:t>
            </w:r>
          </w:p>
        </w:tc>
      </w:tr>
      <w:tr w:rsidR="006C564C" w:rsidRPr="00043217" w14:paraId="07DBF70F" w14:textId="77777777" w:rsidTr="00D148ED">
        <w:tc>
          <w:tcPr>
            <w:tcW w:w="3865" w:type="dxa"/>
            <w:vMerge w:val="restart"/>
            <w:shd w:val="clear" w:color="auto" w:fill="auto"/>
            <w:vAlign w:val="center"/>
          </w:tcPr>
          <w:p w14:paraId="628E9725" w14:textId="77777777" w:rsidR="006C564C" w:rsidRPr="00043217" w:rsidRDefault="006C564C" w:rsidP="00BC2A67">
            <w:pPr>
              <w:jc w:val="both"/>
              <w:rPr>
                <w:rFonts w:asciiTheme="minorHAnsi" w:hAnsiTheme="minorHAnsi" w:cstheme="minorHAnsi"/>
                <w:sz w:val="22"/>
                <w:szCs w:val="22"/>
              </w:rPr>
            </w:pPr>
            <w:r w:rsidRPr="00043217">
              <w:rPr>
                <w:rFonts w:asciiTheme="minorHAnsi" w:hAnsiTheme="minorHAnsi" w:cstheme="minorHAnsi"/>
                <w:sz w:val="22"/>
                <w:szCs w:val="22"/>
              </w:rPr>
              <w:t>Precizaţi destinaţia achiziţiei prin care urmează a fi satisfacută necesitatea</w:t>
            </w:r>
          </w:p>
        </w:tc>
        <w:tc>
          <w:tcPr>
            <w:tcW w:w="5670" w:type="dxa"/>
            <w:gridSpan w:val="3"/>
          </w:tcPr>
          <w:p w14:paraId="13495C88" w14:textId="65A62A30" w:rsidR="006C564C" w:rsidRPr="00043217" w:rsidRDefault="006C564C" w:rsidP="00BC2A67">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[S</w:t>
            </w:r>
            <w:r w:rsidRPr="00043217">
              <w:rPr>
                <w:rFonts w:asciiTheme="minorHAnsi" w:hAnsiTheme="minorHAnsi" w:cstheme="minorHAnsi"/>
                <w:i/>
                <w:sz w:val="22"/>
                <w:szCs w:val="22"/>
                <w:highlight w:val="lightGray"/>
              </w:rPr>
              <w:t>electaţi, după caz, fie:</w:t>
            </w:r>
          </w:p>
          <w:p w14:paraId="006F8B14" w14:textId="77A320C9" w:rsidR="006C564C" w:rsidRPr="00043217" w:rsidRDefault="00C667C3" w:rsidP="00CA6B28">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w:t>
            </w:r>
            <w:r w:rsidR="006C564C" w:rsidRPr="00043217">
              <w:rPr>
                <w:rFonts w:asciiTheme="minorHAnsi" w:hAnsiTheme="minorHAnsi" w:cstheme="minorHAnsi"/>
                <w:i/>
                <w:sz w:val="22"/>
                <w:szCs w:val="22"/>
                <w:highlight w:val="lightGray"/>
              </w:rPr>
              <w:t>realizarea unui interes public</w:t>
            </w:r>
          </w:p>
          <w:p w14:paraId="52371E2F" w14:textId="6C41F249" w:rsidR="006C564C" w:rsidRPr="00043217" w:rsidRDefault="006C564C" w:rsidP="00247D60">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Sau</w:t>
            </w:r>
          </w:p>
          <w:p w14:paraId="278DD974" w14:textId="03486608" w:rsidR="006C564C" w:rsidRPr="00043217" w:rsidRDefault="00C667C3" w:rsidP="005A561D">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w:t>
            </w:r>
            <w:r w:rsidR="006C564C" w:rsidRPr="00043217">
              <w:rPr>
                <w:rFonts w:asciiTheme="minorHAnsi" w:hAnsiTheme="minorHAnsi" w:cstheme="minorHAnsi"/>
                <w:i/>
                <w:sz w:val="22"/>
                <w:szCs w:val="22"/>
                <w:highlight w:val="lightGray"/>
              </w:rPr>
              <w:t>asigurarea funcţionării autorităţii contractante,</w:t>
            </w:r>
            <w:r w:rsidR="006C564C">
              <w:rPr>
                <w:rFonts w:asciiTheme="minorHAnsi" w:hAnsiTheme="minorHAnsi" w:cstheme="minorHAnsi"/>
                <w:i/>
                <w:sz w:val="22"/>
                <w:szCs w:val="22"/>
                <w:highlight w:val="lightGray"/>
              </w:rPr>
              <w:t xml:space="preserve"> </w:t>
            </w:r>
            <w:r w:rsidR="006C564C" w:rsidRPr="00043217">
              <w:rPr>
                <w:rFonts w:asciiTheme="minorHAnsi" w:hAnsiTheme="minorHAnsi" w:cstheme="minorHAnsi"/>
                <w:i/>
                <w:sz w:val="22"/>
                <w:szCs w:val="22"/>
                <w:highlight w:val="lightGray"/>
              </w:rPr>
              <w:t>în vederea îndeplinirii misiunii/obiectivelor pentru care aceasta a fost înfiinţată</w:t>
            </w:r>
            <w:r>
              <w:rPr>
                <w:rFonts w:asciiTheme="minorHAnsi" w:hAnsiTheme="minorHAnsi" w:cstheme="minorHAnsi"/>
                <w:i/>
                <w:sz w:val="22"/>
                <w:szCs w:val="22"/>
                <w:highlight w:val="lightGray"/>
              </w:rPr>
              <w:t>.</w:t>
            </w:r>
            <w:r w:rsidR="006C564C" w:rsidRPr="00043217">
              <w:rPr>
                <w:rFonts w:asciiTheme="minorHAnsi" w:hAnsiTheme="minorHAnsi" w:cstheme="minorHAnsi"/>
                <w:i/>
                <w:sz w:val="22"/>
                <w:szCs w:val="22"/>
                <w:highlight w:val="lightGray"/>
              </w:rPr>
              <w:t>]</w:t>
            </w:r>
          </w:p>
        </w:tc>
      </w:tr>
      <w:tr w:rsidR="006C564C" w:rsidRPr="00043217" w14:paraId="6E12086D" w14:textId="77777777" w:rsidTr="00D148ED">
        <w:tc>
          <w:tcPr>
            <w:tcW w:w="3865" w:type="dxa"/>
            <w:vMerge/>
            <w:shd w:val="clear" w:color="auto" w:fill="auto"/>
            <w:vAlign w:val="center"/>
          </w:tcPr>
          <w:p w14:paraId="09D4A123" w14:textId="77777777" w:rsidR="006C564C" w:rsidRPr="00043217" w:rsidRDefault="006C564C" w:rsidP="00BC2A67">
            <w:pPr>
              <w:jc w:val="both"/>
              <w:rPr>
                <w:rFonts w:asciiTheme="minorHAnsi" w:hAnsiTheme="minorHAnsi" w:cstheme="minorHAnsi"/>
                <w:sz w:val="22"/>
                <w:szCs w:val="22"/>
              </w:rPr>
            </w:pPr>
          </w:p>
        </w:tc>
        <w:tc>
          <w:tcPr>
            <w:tcW w:w="2520" w:type="dxa"/>
            <w:shd w:val="clear" w:color="auto" w:fill="auto"/>
          </w:tcPr>
          <w:p w14:paraId="03582AD0" w14:textId="5AE60C04" w:rsidR="006C564C" w:rsidRPr="00BC3EB7" w:rsidRDefault="006C564C" w:rsidP="00BC2A67">
            <w:pPr>
              <w:jc w:val="both"/>
              <w:rPr>
                <w:rFonts w:asciiTheme="minorHAnsi" w:hAnsiTheme="minorHAnsi" w:cstheme="minorHAnsi"/>
                <w:sz w:val="22"/>
                <w:szCs w:val="22"/>
              </w:rPr>
            </w:pPr>
            <w:r w:rsidRPr="00BC3EB7">
              <w:rPr>
                <w:rFonts w:asciiTheme="minorHAnsi" w:hAnsiTheme="minorHAnsi" w:cstheme="minorHAnsi"/>
                <w:sz w:val="22"/>
                <w:szCs w:val="22"/>
              </w:rPr>
              <w:t>Realizarea unui interes public</w:t>
            </w:r>
          </w:p>
        </w:tc>
        <w:tc>
          <w:tcPr>
            <w:tcW w:w="720" w:type="dxa"/>
            <w:vMerge w:val="restart"/>
          </w:tcPr>
          <w:p w14:paraId="1A4B11EB" w14:textId="6E2599D6" w:rsidR="006C564C" w:rsidRPr="00BC3EB7" w:rsidRDefault="006C564C" w:rsidP="00BC2A67">
            <w:pPr>
              <w:jc w:val="both"/>
              <w:rPr>
                <w:rFonts w:asciiTheme="minorHAnsi" w:hAnsiTheme="minorHAnsi" w:cstheme="minorHAnsi"/>
                <w:sz w:val="22"/>
                <w:szCs w:val="22"/>
              </w:rPr>
            </w:pPr>
            <w:r w:rsidRPr="00BC3EB7">
              <w:rPr>
                <w:rFonts w:asciiTheme="minorHAnsi" w:hAnsiTheme="minorHAnsi" w:cstheme="minorHAnsi"/>
                <w:sz w:val="22"/>
                <w:szCs w:val="22"/>
              </w:rPr>
              <w:t>sau</w:t>
            </w:r>
          </w:p>
        </w:tc>
        <w:tc>
          <w:tcPr>
            <w:tcW w:w="2430" w:type="dxa"/>
            <w:shd w:val="clear" w:color="auto" w:fill="auto"/>
          </w:tcPr>
          <w:p w14:paraId="3D367ACE" w14:textId="17C77F13" w:rsidR="006C564C" w:rsidRPr="00BC3EB7" w:rsidRDefault="006C564C" w:rsidP="00BC2A67">
            <w:pPr>
              <w:jc w:val="both"/>
              <w:rPr>
                <w:rFonts w:asciiTheme="minorHAnsi" w:hAnsiTheme="minorHAnsi" w:cstheme="minorHAnsi"/>
                <w:sz w:val="22"/>
                <w:szCs w:val="22"/>
              </w:rPr>
            </w:pPr>
            <w:r w:rsidRPr="00BC3EB7">
              <w:rPr>
                <w:rFonts w:asciiTheme="minorHAnsi" w:hAnsiTheme="minorHAnsi" w:cstheme="minorHAnsi"/>
                <w:sz w:val="22"/>
                <w:szCs w:val="22"/>
              </w:rPr>
              <w:t>Asigurarea funcţionării autorităţii contractante, în vederea îndeplinirii misiunii/obiectivelor pentru care aceasta a fost înfiinţată</w:t>
            </w:r>
          </w:p>
        </w:tc>
      </w:tr>
      <w:tr w:rsidR="006C564C" w:rsidRPr="00043217" w14:paraId="2CA8B7C2" w14:textId="77777777" w:rsidTr="00D148ED">
        <w:tc>
          <w:tcPr>
            <w:tcW w:w="3865" w:type="dxa"/>
            <w:vMerge/>
            <w:shd w:val="clear" w:color="auto" w:fill="auto"/>
            <w:vAlign w:val="center"/>
          </w:tcPr>
          <w:p w14:paraId="7C7DD2B2" w14:textId="77777777" w:rsidR="006C564C" w:rsidRPr="00043217" w:rsidRDefault="006C564C" w:rsidP="00BC2A67">
            <w:pPr>
              <w:jc w:val="both"/>
              <w:rPr>
                <w:rFonts w:asciiTheme="minorHAnsi" w:hAnsiTheme="minorHAnsi" w:cstheme="minorHAnsi"/>
                <w:sz w:val="22"/>
                <w:szCs w:val="22"/>
              </w:rPr>
            </w:pPr>
          </w:p>
        </w:tc>
        <w:tc>
          <w:tcPr>
            <w:tcW w:w="2520" w:type="dxa"/>
            <w:shd w:val="clear" w:color="auto" w:fill="auto"/>
          </w:tcPr>
          <w:p w14:paraId="50C4B38E" w14:textId="4F0E12E1" w:rsidR="006C564C" w:rsidRDefault="006C564C" w:rsidP="00BC2A67">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[S</w:t>
            </w:r>
            <w:r w:rsidRPr="00043217">
              <w:rPr>
                <w:rFonts w:asciiTheme="minorHAnsi" w:hAnsiTheme="minorHAnsi" w:cstheme="minorHAnsi"/>
                <w:i/>
                <w:sz w:val="22"/>
                <w:szCs w:val="22"/>
                <w:highlight w:val="lightGray"/>
              </w:rPr>
              <w:t>electaţi]</w:t>
            </w:r>
          </w:p>
        </w:tc>
        <w:tc>
          <w:tcPr>
            <w:tcW w:w="720" w:type="dxa"/>
            <w:vMerge/>
          </w:tcPr>
          <w:p w14:paraId="58B1C749" w14:textId="77777777" w:rsidR="006C564C" w:rsidRDefault="006C564C" w:rsidP="00BC2A67">
            <w:pPr>
              <w:jc w:val="both"/>
              <w:rPr>
                <w:rFonts w:asciiTheme="minorHAnsi" w:hAnsiTheme="minorHAnsi" w:cstheme="minorHAnsi"/>
                <w:i/>
                <w:sz w:val="22"/>
                <w:szCs w:val="22"/>
                <w:highlight w:val="lightGray"/>
              </w:rPr>
            </w:pPr>
          </w:p>
        </w:tc>
        <w:tc>
          <w:tcPr>
            <w:tcW w:w="2430" w:type="dxa"/>
            <w:shd w:val="clear" w:color="auto" w:fill="auto"/>
          </w:tcPr>
          <w:p w14:paraId="0208F4EC" w14:textId="110EA321" w:rsidR="006C564C" w:rsidRDefault="006C564C" w:rsidP="00BC2A67">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[S</w:t>
            </w:r>
            <w:r w:rsidRPr="00043217">
              <w:rPr>
                <w:rFonts w:asciiTheme="minorHAnsi" w:hAnsiTheme="minorHAnsi" w:cstheme="minorHAnsi"/>
                <w:i/>
                <w:sz w:val="22"/>
                <w:szCs w:val="22"/>
                <w:highlight w:val="lightGray"/>
              </w:rPr>
              <w:t>electaţi]</w:t>
            </w:r>
          </w:p>
        </w:tc>
      </w:tr>
    </w:tbl>
    <w:p w14:paraId="1CA1AB9B" w14:textId="77777777" w:rsidR="00F02CEF" w:rsidRPr="00043217" w:rsidRDefault="00F02CEF" w:rsidP="00BC2A67">
      <w:pPr>
        <w:jc w:val="both"/>
        <w:rPr>
          <w:rFonts w:asciiTheme="minorHAnsi" w:hAnsiTheme="minorHAnsi" w:cstheme="minorHAnsi"/>
          <w:sz w:val="22"/>
          <w:szCs w:val="22"/>
        </w:rPr>
      </w:pPr>
    </w:p>
    <w:p w14:paraId="014112C8" w14:textId="77777777" w:rsidR="00564C7A" w:rsidRPr="00043217" w:rsidRDefault="00564C7A" w:rsidP="00BC2A67">
      <w:pPr>
        <w:jc w:val="both"/>
        <w:rPr>
          <w:rFonts w:asciiTheme="minorHAnsi" w:hAnsiTheme="minorHAnsi" w:cstheme="minorHAnsi"/>
          <w:sz w:val="22"/>
          <w:szCs w:val="22"/>
        </w:rPr>
      </w:pPr>
    </w:p>
    <w:p w14:paraId="387A4259" w14:textId="11408EE4" w:rsidR="00C617F8" w:rsidRPr="00F61D4B" w:rsidRDefault="006416BB" w:rsidP="00247D60">
      <w:pPr>
        <w:numPr>
          <w:ilvl w:val="0"/>
          <w:numId w:val="8"/>
        </w:numPr>
        <w:ind w:left="284" w:hanging="284"/>
        <w:jc w:val="both"/>
        <w:outlineLvl w:val="0"/>
        <w:rPr>
          <w:rFonts w:asciiTheme="minorHAnsi" w:hAnsiTheme="minorHAnsi" w:cstheme="minorHAnsi"/>
          <w:b/>
          <w:color w:val="4F81BD" w:themeColor="accent1"/>
          <w:sz w:val="22"/>
          <w:szCs w:val="22"/>
        </w:rPr>
      </w:pPr>
      <w:bookmarkStart w:id="7" w:name="_Toc468109255"/>
      <w:bookmarkStart w:id="8" w:name="_Toc469225602"/>
      <w:r w:rsidRPr="00F61D4B">
        <w:rPr>
          <w:rFonts w:asciiTheme="minorHAnsi" w:hAnsiTheme="minorHAnsi" w:cstheme="minorHAnsi"/>
          <w:b/>
          <w:color w:val="4F81BD" w:themeColor="accent1"/>
          <w:sz w:val="22"/>
          <w:szCs w:val="22"/>
        </w:rPr>
        <w:t>Fundamentarea necesit</w:t>
      </w:r>
      <w:r w:rsidR="00E06FCE" w:rsidRPr="00F61D4B">
        <w:rPr>
          <w:rFonts w:asciiTheme="minorHAnsi" w:hAnsiTheme="minorHAnsi" w:cstheme="minorHAnsi"/>
          <w:b/>
          <w:color w:val="4F81BD" w:themeColor="accent1"/>
          <w:sz w:val="22"/>
          <w:szCs w:val="22"/>
        </w:rPr>
        <w:t>ăţ</w:t>
      </w:r>
      <w:r w:rsidRPr="00F61D4B">
        <w:rPr>
          <w:rFonts w:asciiTheme="minorHAnsi" w:hAnsiTheme="minorHAnsi" w:cstheme="minorHAnsi"/>
          <w:b/>
          <w:color w:val="4F81BD" w:themeColor="accent1"/>
          <w:sz w:val="22"/>
          <w:szCs w:val="22"/>
        </w:rPr>
        <w:t>ii</w:t>
      </w:r>
      <w:bookmarkEnd w:id="7"/>
      <w:bookmarkEnd w:id="8"/>
      <w:r w:rsidR="00D24384" w:rsidRPr="00F61D4B">
        <w:rPr>
          <w:rFonts w:asciiTheme="minorHAnsi" w:hAnsiTheme="minorHAnsi" w:cstheme="minorHAnsi"/>
          <w:b/>
          <w:color w:val="4F81BD" w:themeColor="accent1"/>
          <w:sz w:val="22"/>
          <w:szCs w:val="22"/>
        </w:rPr>
        <w:t xml:space="preserve"> </w:t>
      </w:r>
    </w:p>
    <w:p w14:paraId="455012F2" w14:textId="77777777" w:rsidR="00D10805" w:rsidRDefault="00D10805" w:rsidP="0092699A"/>
    <w:p w14:paraId="45D46BEB" w14:textId="29729A58" w:rsidR="00D24384" w:rsidRPr="00043217" w:rsidRDefault="00D24384" w:rsidP="00D24384">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[Această secţiune se completează numai după o evaluare a motivaţiei</w:t>
      </w:r>
      <w:r w:rsidR="00177D74">
        <w:rPr>
          <w:rFonts w:asciiTheme="minorHAnsi" w:hAnsiTheme="minorHAnsi" w:cstheme="minorHAnsi"/>
          <w:i/>
          <w:sz w:val="22"/>
          <w:szCs w:val="22"/>
          <w:highlight w:val="lightGray"/>
        </w:rPr>
        <w:t xml:space="preserve"> c</w:t>
      </w:r>
      <w:r w:rsidR="00C667C3">
        <w:rPr>
          <w:rFonts w:asciiTheme="minorHAnsi" w:hAnsiTheme="minorHAnsi" w:cstheme="minorHAnsi"/>
          <w:i/>
          <w:sz w:val="22"/>
          <w:szCs w:val="22"/>
          <w:highlight w:val="lightGray"/>
        </w:rPr>
        <w:t>ar</w:t>
      </w:r>
      <w:r w:rsidR="00177D74">
        <w:rPr>
          <w:rFonts w:asciiTheme="minorHAnsi" w:hAnsiTheme="minorHAnsi" w:cstheme="minorHAnsi"/>
          <w:i/>
          <w:sz w:val="22"/>
          <w:szCs w:val="22"/>
          <w:highlight w:val="lightGray"/>
        </w:rPr>
        <w:t xml:space="preserve">e a condus la </w:t>
      </w:r>
      <w:r w:rsidR="00C667C3">
        <w:rPr>
          <w:rFonts w:asciiTheme="minorHAnsi" w:hAnsiTheme="minorHAnsi" w:cstheme="minorHAnsi"/>
          <w:i/>
          <w:sz w:val="22"/>
          <w:szCs w:val="22"/>
          <w:highlight w:val="lightGray"/>
        </w:rPr>
        <w:t xml:space="preserve">situația </w:t>
      </w:r>
      <w:r w:rsidRPr="00043217">
        <w:rPr>
          <w:rFonts w:asciiTheme="minorHAnsi" w:hAnsiTheme="minorHAnsi" w:cstheme="minorHAnsi"/>
          <w:i/>
          <w:sz w:val="22"/>
          <w:szCs w:val="22"/>
          <w:highlight w:val="lightGray"/>
        </w:rPr>
        <w:t xml:space="preserve">de a </w:t>
      </w:r>
      <w:r w:rsidR="00C667C3">
        <w:rPr>
          <w:rFonts w:asciiTheme="minorHAnsi" w:hAnsiTheme="minorHAnsi" w:cstheme="minorHAnsi"/>
          <w:i/>
          <w:sz w:val="22"/>
          <w:szCs w:val="22"/>
          <w:highlight w:val="lightGray"/>
        </w:rPr>
        <w:t xml:space="preserve">considera necesară </w:t>
      </w:r>
      <w:r w:rsidRPr="00043217">
        <w:rPr>
          <w:rFonts w:asciiTheme="minorHAnsi" w:hAnsiTheme="minorHAnsi" w:cstheme="minorHAnsi"/>
          <w:i/>
          <w:sz w:val="22"/>
          <w:szCs w:val="22"/>
          <w:highlight w:val="lightGray"/>
        </w:rPr>
        <w:t>achiziţiona</w:t>
      </w:r>
      <w:r w:rsidR="00C667C3">
        <w:rPr>
          <w:rFonts w:asciiTheme="minorHAnsi" w:hAnsiTheme="minorHAnsi" w:cstheme="minorHAnsi"/>
          <w:i/>
          <w:sz w:val="22"/>
          <w:szCs w:val="22"/>
          <w:highlight w:val="lightGray"/>
        </w:rPr>
        <w:t>rea</w:t>
      </w:r>
      <w:r w:rsidRPr="00043217">
        <w:rPr>
          <w:rFonts w:asciiTheme="minorHAnsi" w:hAnsiTheme="minorHAnsi" w:cstheme="minorHAnsi"/>
          <w:i/>
          <w:sz w:val="22"/>
          <w:szCs w:val="22"/>
          <w:highlight w:val="lightGray"/>
        </w:rPr>
        <w:t xml:space="preserve"> produsul</w:t>
      </w:r>
      <w:r w:rsidR="00C667C3">
        <w:rPr>
          <w:rFonts w:asciiTheme="minorHAnsi" w:hAnsiTheme="minorHAnsi" w:cstheme="minorHAnsi"/>
          <w:i/>
          <w:sz w:val="22"/>
          <w:szCs w:val="22"/>
          <w:highlight w:val="lightGray"/>
        </w:rPr>
        <w:t>ui</w:t>
      </w:r>
      <w:r w:rsidRPr="00043217">
        <w:rPr>
          <w:rFonts w:asciiTheme="minorHAnsi" w:hAnsiTheme="minorHAnsi" w:cstheme="minorHAnsi"/>
          <w:i/>
          <w:sz w:val="22"/>
          <w:szCs w:val="22"/>
          <w:highlight w:val="lightGray"/>
        </w:rPr>
        <w:t>/serviciul</w:t>
      </w:r>
      <w:r w:rsidR="00C667C3">
        <w:rPr>
          <w:rFonts w:asciiTheme="minorHAnsi" w:hAnsiTheme="minorHAnsi" w:cstheme="minorHAnsi"/>
          <w:i/>
          <w:sz w:val="22"/>
          <w:szCs w:val="22"/>
          <w:highlight w:val="lightGray"/>
        </w:rPr>
        <w:t>ui</w:t>
      </w:r>
      <w:r w:rsidRPr="00043217">
        <w:rPr>
          <w:rFonts w:asciiTheme="minorHAnsi" w:hAnsiTheme="minorHAnsi" w:cstheme="minorHAnsi"/>
          <w:i/>
          <w:sz w:val="22"/>
          <w:szCs w:val="22"/>
          <w:highlight w:val="lightGray"/>
        </w:rPr>
        <w:t>/</w:t>
      </w:r>
      <w:r w:rsidR="00C667C3" w:rsidRPr="00043217">
        <w:rPr>
          <w:rFonts w:asciiTheme="minorHAnsi" w:hAnsiTheme="minorHAnsi" w:cstheme="minorHAnsi"/>
          <w:i/>
          <w:sz w:val="22"/>
          <w:szCs w:val="22"/>
          <w:highlight w:val="lightGray"/>
        </w:rPr>
        <w:t>lucr</w:t>
      </w:r>
      <w:r w:rsidR="00C667C3">
        <w:rPr>
          <w:rFonts w:asciiTheme="minorHAnsi" w:hAnsiTheme="minorHAnsi" w:cstheme="minorHAnsi"/>
          <w:i/>
          <w:sz w:val="22"/>
          <w:szCs w:val="22"/>
          <w:highlight w:val="lightGray"/>
        </w:rPr>
        <w:t>ării</w:t>
      </w:r>
      <w:r w:rsidR="00C667C3" w:rsidRPr="00043217">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propuse</w:t>
      </w:r>
      <w:r w:rsidR="00177D74">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prin raportare la context. Concret, </w:t>
      </w:r>
      <w:r>
        <w:rPr>
          <w:rFonts w:asciiTheme="minorHAnsi" w:hAnsiTheme="minorHAnsi" w:cstheme="minorHAnsi"/>
          <w:i/>
          <w:sz w:val="22"/>
          <w:szCs w:val="22"/>
          <w:highlight w:val="lightGray"/>
        </w:rPr>
        <w:t>la</w:t>
      </w:r>
      <w:r w:rsidRPr="00043217">
        <w:rPr>
          <w:rFonts w:asciiTheme="minorHAnsi" w:hAnsiTheme="minorHAnsi" w:cstheme="minorHAnsi"/>
          <w:i/>
          <w:sz w:val="22"/>
          <w:szCs w:val="22"/>
          <w:highlight w:val="lightGray"/>
        </w:rPr>
        <w:t xml:space="preserve"> completarea acestei secţiuni de către compartimentul de specialitate beneficiar al achiziţiei, care este emitentul Referatului de necesitate, acesta trebuie să se asigure că există răspunsuri pertinente/oportune la următoarele întrebări:</w:t>
      </w:r>
    </w:p>
    <w:p w14:paraId="013CDFA8" w14:textId="77777777" w:rsidR="00D24384" w:rsidRPr="00043217" w:rsidRDefault="00D24384" w:rsidP="00D24384">
      <w:pPr>
        <w:numPr>
          <w:ilvl w:val="0"/>
          <w:numId w:val="63"/>
        </w:numPr>
        <w:ind w:left="36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De ce urmează să se</w:t>
      </w:r>
      <w:r>
        <w:rPr>
          <w:rFonts w:asciiTheme="minorHAnsi" w:hAnsiTheme="minorHAnsi" w:cstheme="minorHAnsi"/>
          <w:i/>
          <w:sz w:val="22"/>
          <w:szCs w:val="22"/>
          <w:highlight w:val="lightGray"/>
        </w:rPr>
        <w:t xml:space="preserve"> achiziț</w:t>
      </w:r>
      <w:r w:rsidRPr="00043217">
        <w:rPr>
          <w:rFonts w:asciiTheme="minorHAnsi" w:hAnsiTheme="minorHAnsi" w:cstheme="minorHAnsi"/>
          <w:i/>
          <w:sz w:val="22"/>
          <w:szCs w:val="22"/>
          <w:highlight w:val="lightGray"/>
        </w:rPr>
        <w:t>ioneze produsul/serviciul/lucrarea descrisă ca necesitate?</w:t>
      </w:r>
    </w:p>
    <w:p w14:paraId="175CD5DF" w14:textId="2C97F909" w:rsidR="00D24384" w:rsidRPr="00043217" w:rsidRDefault="00C667C3" w:rsidP="00D24384">
      <w:pPr>
        <w:numPr>
          <w:ilvl w:val="0"/>
          <w:numId w:val="63"/>
        </w:numPr>
        <w:ind w:left="360"/>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T</w:t>
      </w:r>
      <w:r w:rsidR="00D24384" w:rsidRPr="00043217">
        <w:rPr>
          <w:rFonts w:asciiTheme="minorHAnsi" w:hAnsiTheme="minorHAnsi" w:cstheme="minorHAnsi"/>
          <w:i/>
          <w:sz w:val="22"/>
          <w:szCs w:val="22"/>
          <w:highlight w:val="lightGray"/>
        </w:rPr>
        <w:t>oate celelalte posibilităţi de a satisface nevoia au fost evaluate şi analizate?</w:t>
      </w:r>
    </w:p>
    <w:p w14:paraId="5F859B6F" w14:textId="3CD3C7AA" w:rsidR="00D24384" w:rsidRDefault="00D24384" w:rsidP="00D24384">
      <w:pPr>
        <w:numPr>
          <w:ilvl w:val="0"/>
          <w:numId w:val="63"/>
        </w:numPr>
        <w:ind w:left="36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C</w:t>
      </w:r>
      <w:r w:rsidR="00C667C3">
        <w:rPr>
          <w:rFonts w:asciiTheme="minorHAnsi" w:hAnsiTheme="minorHAnsi" w:cstheme="minorHAnsi"/>
          <w:i/>
          <w:sz w:val="22"/>
          <w:szCs w:val="22"/>
          <w:highlight w:val="lightGray"/>
        </w:rPr>
        <w:t>e factor interesat</w:t>
      </w:r>
      <w:r>
        <w:rPr>
          <w:rFonts w:asciiTheme="minorHAnsi" w:hAnsiTheme="minorHAnsi" w:cstheme="minorHAnsi"/>
          <w:i/>
          <w:sz w:val="22"/>
          <w:szCs w:val="22"/>
          <w:highlight w:val="lightGray"/>
        </w:rPr>
        <w:t xml:space="preserve"> (persoană)</w:t>
      </w:r>
      <w:r w:rsidRPr="00043217">
        <w:rPr>
          <w:rFonts w:asciiTheme="minorHAnsi" w:hAnsiTheme="minorHAnsi" w:cstheme="minorHAnsi"/>
          <w:i/>
          <w:sz w:val="22"/>
          <w:szCs w:val="22"/>
          <w:highlight w:val="lightGray"/>
        </w:rPr>
        <w:t xml:space="preserve"> susţine că este nevoie de acest produs/serviciu/lucrare</w:t>
      </w:r>
      <w:r>
        <w:rPr>
          <w:rFonts w:asciiTheme="minorHAnsi" w:hAnsiTheme="minorHAnsi" w:cstheme="minorHAnsi"/>
          <w:i/>
          <w:sz w:val="22"/>
          <w:szCs w:val="22"/>
          <w:highlight w:val="lightGray"/>
        </w:rPr>
        <w:t>?</w:t>
      </w:r>
    </w:p>
    <w:p w14:paraId="23A8EB59" w14:textId="77777777" w:rsidR="00D24384" w:rsidRDefault="00D24384" w:rsidP="00D24384">
      <w:pPr>
        <w:numPr>
          <w:ilvl w:val="0"/>
          <w:numId w:val="63"/>
        </w:numPr>
        <w:ind w:left="360"/>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Care este</w:t>
      </w:r>
      <w:r w:rsidRPr="00043217">
        <w:rPr>
          <w:rFonts w:asciiTheme="minorHAnsi" w:hAnsiTheme="minorHAnsi" w:cstheme="minorHAnsi"/>
          <w:i/>
          <w:sz w:val="22"/>
          <w:szCs w:val="22"/>
          <w:highlight w:val="lightGray"/>
        </w:rPr>
        <w:t xml:space="preserve"> motiv</w:t>
      </w:r>
      <w:r>
        <w:rPr>
          <w:rFonts w:asciiTheme="minorHAnsi" w:hAnsiTheme="minorHAnsi" w:cstheme="minorHAnsi"/>
          <w:i/>
          <w:sz w:val="22"/>
          <w:szCs w:val="22"/>
          <w:highlight w:val="lightGray"/>
        </w:rPr>
        <w:t xml:space="preserve">ația faptului </w:t>
      </w:r>
      <w:r w:rsidRPr="00043217">
        <w:rPr>
          <w:rFonts w:asciiTheme="minorHAnsi" w:hAnsiTheme="minorHAnsi" w:cstheme="minorHAnsi"/>
          <w:i/>
          <w:sz w:val="22"/>
          <w:szCs w:val="22"/>
          <w:highlight w:val="lightGray"/>
        </w:rPr>
        <w:t>pentru care se consideră că această nevoie este o necesitate?</w:t>
      </w:r>
    </w:p>
    <w:p w14:paraId="527BC774" w14:textId="02DA0B0C" w:rsidR="00D24384" w:rsidRPr="00043217" w:rsidRDefault="00C667C3" w:rsidP="00C667C3">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ș</w:t>
      </w:r>
      <w:r w:rsidR="00D24384">
        <w:rPr>
          <w:rFonts w:asciiTheme="minorHAnsi" w:hAnsiTheme="minorHAnsi" w:cstheme="minorHAnsi"/>
          <w:i/>
          <w:sz w:val="22"/>
          <w:szCs w:val="22"/>
          <w:highlight w:val="lightGray"/>
        </w:rPr>
        <w:t>i</w:t>
      </w:r>
      <w:r>
        <w:rPr>
          <w:rFonts w:asciiTheme="minorHAnsi" w:hAnsiTheme="minorHAnsi" w:cstheme="minorHAnsi"/>
          <w:i/>
          <w:sz w:val="22"/>
          <w:szCs w:val="22"/>
          <w:highlight w:val="lightGray"/>
        </w:rPr>
        <w:t>,</w:t>
      </w:r>
      <w:r w:rsidR="00D24384">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 xml:space="preserve">în această secțiune </w:t>
      </w:r>
      <w:r w:rsidR="00D24384">
        <w:rPr>
          <w:rFonts w:asciiTheme="minorHAnsi" w:hAnsiTheme="minorHAnsi" w:cstheme="minorHAnsi"/>
          <w:i/>
          <w:sz w:val="22"/>
          <w:szCs w:val="22"/>
          <w:highlight w:val="lightGray"/>
        </w:rPr>
        <w:t xml:space="preserve">să prezinte argumente pentru răspunsuri furnizate la întrebări de tipul celor </w:t>
      </w:r>
      <w:r>
        <w:rPr>
          <w:rFonts w:asciiTheme="minorHAnsi" w:hAnsiTheme="minorHAnsi" w:cstheme="minorHAnsi"/>
          <w:i/>
          <w:sz w:val="22"/>
          <w:szCs w:val="22"/>
          <w:highlight w:val="lightGray"/>
        </w:rPr>
        <w:t xml:space="preserve">de </w:t>
      </w:r>
      <w:r w:rsidR="00D24384">
        <w:rPr>
          <w:rFonts w:asciiTheme="minorHAnsi" w:hAnsiTheme="minorHAnsi" w:cstheme="minorHAnsi"/>
          <w:i/>
          <w:sz w:val="22"/>
          <w:szCs w:val="22"/>
          <w:highlight w:val="lightGray"/>
        </w:rPr>
        <w:t>mai sus</w:t>
      </w:r>
      <w:r>
        <w:rPr>
          <w:rFonts w:asciiTheme="minorHAnsi" w:hAnsiTheme="minorHAnsi" w:cstheme="minorHAnsi"/>
          <w:i/>
          <w:sz w:val="22"/>
          <w:szCs w:val="22"/>
          <w:highlight w:val="lightGray"/>
        </w:rPr>
        <w:t>.]</w:t>
      </w:r>
    </w:p>
    <w:p w14:paraId="3754A897" w14:textId="77777777" w:rsidR="00D24384" w:rsidRDefault="00D24384" w:rsidP="0092699A"/>
    <w:p w14:paraId="31568FEA" w14:textId="77777777" w:rsidR="00C667C3" w:rsidRPr="00043217" w:rsidRDefault="00C667C3" w:rsidP="0092699A"/>
    <w:p w14:paraId="2BF39F36" w14:textId="7DBDBB29" w:rsidR="00266F77" w:rsidRPr="00F61D4B" w:rsidRDefault="00D24384" w:rsidP="00D24384">
      <w:pPr>
        <w:numPr>
          <w:ilvl w:val="0"/>
          <w:numId w:val="8"/>
        </w:numPr>
        <w:ind w:left="284" w:hanging="284"/>
        <w:jc w:val="both"/>
        <w:outlineLvl w:val="0"/>
        <w:rPr>
          <w:rFonts w:asciiTheme="minorHAnsi" w:hAnsiTheme="minorHAnsi" w:cstheme="minorHAnsi"/>
          <w:b/>
          <w:color w:val="4F81BD" w:themeColor="accent1"/>
          <w:sz w:val="22"/>
          <w:szCs w:val="22"/>
        </w:rPr>
      </w:pPr>
      <w:bookmarkStart w:id="9" w:name="_Toc468109256"/>
      <w:bookmarkStart w:id="10" w:name="_Toc469225603"/>
      <w:r w:rsidRPr="00F61D4B">
        <w:rPr>
          <w:rFonts w:asciiTheme="minorHAnsi" w:hAnsiTheme="minorHAnsi" w:cstheme="minorHAnsi"/>
          <w:b/>
          <w:color w:val="4F81BD" w:themeColor="accent1"/>
          <w:sz w:val="22"/>
          <w:szCs w:val="22"/>
        </w:rPr>
        <w:t xml:space="preserve">Contribuţia </w:t>
      </w:r>
      <w:r w:rsidR="00266F77" w:rsidRPr="00F61D4B">
        <w:rPr>
          <w:rFonts w:asciiTheme="minorHAnsi" w:hAnsiTheme="minorHAnsi" w:cstheme="minorHAnsi"/>
          <w:b/>
          <w:color w:val="4F81BD" w:themeColor="accent1"/>
          <w:sz w:val="22"/>
          <w:szCs w:val="22"/>
        </w:rPr>
        <w:t>satisfacerii necesit</w:t>
      </w:r>
      <w:r w:rsidR="00E06FCE" w:rsidRPr="00F61D4B">
        <w:rPr>
          <w:rFonts w:asciiTheme="minorHAnsi" w:hAnsiTheme="minorHAnsi" w:cstheme="minorHAnsi"/>
          <w:b/>
          <w:color w:val="4F81BD" w:themeColor="accent1"/>
          <w:sz w:val="22"/>
          <w:szCs w:val="22"/>
        </w:rPr>
        <w:t>ăţ</w:t>
      </w:r>
      <w:r w:rsidR="00266F77" w:rsidRPr="00F61D4B">
        <w:rPr>
          <w:rFonts w:asciiTheme="minorHAnsi" w:hAnsiTheme="minorHAnsi" w:cstheme="minorHAnsi"/>
          <w:b/>
          <w:color w:val="4F81BD" w:themeColor="accent1"/>
          <w:sz w:val="22"/>
          <w:szCs w:val="22"/>
        </w:rPr>
        <w:t xml:space="preserve">ii la </w:t>
      </w:r>
      <w:r w:rsidR="00E06FCE" w:rsidRPr="00F61D4B">
        <w:rPr>
          <w:rFonts w:asciiTheme="minorHAnsi" w:hAnsiTheme="minorHAnsi" w:cstheme="minorHAnsi"/>
          <w:b/>
          <w:color w:val="4F81BD" w:themeColor="accent1"/>
          <w:sz w:val="22"/>
          <w:szCs w:val="22"/>
        </w:rPr>
        <w:t>î</w:t>
      </w:r>
      <w:r w:rsidR="00266F77" w:rsidRPr="00F61D4B">
        <w:rPr>
          <w:rFonts w:asciiTheme="minorHAnsi" w:hAnsiTheme="minorHAnsi" w:cstheme="minorHAnsi"/>
          <w:b/>
          <w:color w:val="4F81BD" w:themeColor="accent1"/>
          <w:sz w:val="22"/>
          <w:szCs w:val="22"/>
        </w:rPr>
        <w:t>ndeplinirea obiectivelor autorit</w:t>
      </w:r>
      <w:r w:rsidR="00E06FCE" w:rsidRPr="00F61D4B">
        <w:rPr>
          <w:rFonts w:asciiTheme="minorHAnsi" w:hAnsiTheme="minorHAnsi" w:cstheme="minorHAnsi"/>
          <w:b/>
          <w:color w:val="4F81BD" w:themeColor="accent1"/>
          <w:sz w:val="22"/>
          <w:szCs w:val="22"/>
        </w:rPr>
        <w:t>ăţ</w:t>
      </w:r>
      <w:r w:rsidR="00266F77" w:rsidRPr="00F61D4B">
        <w:rPr>
          <w:rFonts w:asciiTheme="minorHAnsi" w:hAnsiTheme="minorHAnsi" w:cstheme="minorHAnsi"/>
          <w:b/>
          <w:color w:val="4F81BD" w:themeColor="accent1"/>
          <w:sz w:val="22"/>
          <w:szCs w:val="22"/>
        </w:rPr>
        <w:t>ii contractante</w:t>
      </w:r>
      <w:r w:rsidR="00D14611" w:rsidRPr="00F61D4B">
        <w:rPr>
          <w:rFonts w:asciiTheme="minorHAnsi" w:hAnsiTheme="minorHAnsi" w:cstheme="minorHAnsi"/>
          <w:b/>
          <w:color w:val="4F81BD" w:themeColor="accent1"/>
          <w:sz w:val="22"/>
          <w:szCs w:val="22"/>
        </w:rPr>
        <w:t xml:space="preserve"> sau la </w:t>
      </w:r>
      <w:r w:rsidR="00104F1A" w:rsidRPr="00F61D4B">
        <w:rPr>
          <w:rFonts w:asciiTheme="minorHAnsi" w:hAnsiTheme="minorHAnsi" w:cstheme="minorHAnsi"/>
          <w:b/>
          <w:color w:val="4F81BD" w:themeColor="accent1"/>
          <w:sz w:val="22"/>
          <w:szCs w:val="22"/>
        </w:rPr>
        <w:t>func</w:t>
      </w:r>
      <w:r w:rsidR="00E06FCE" w:rsidRPr="00F61D4B">
        <w:rPr>
          <w:rFonts w:asciiTheme="minorHAnsi" w:hAnsiTheme="minorHAnsi" w:cstheme="minorHAnsi"/>
          <w:b/>
          <w:color w:val="4F81BD" w:themeColor="accent1"/>
          <w:sz w:val="22"/>
          <w:szCs w:val="22"/>
        </w:rPr>
        <w:t>ţ</w:t>
      </w:r>
      <w:r w:rsidR="00104F1A" w:rsidRPr="00F61D4B">
        <w:rPr>
          <w:rFonts w:asciiTheme="minorHAnsi" w:hAnsiTheme="minorHAnsi" w:cstheme="minorHAnsi"/>
          <w:b/>
          <w:color w:val="4F81BD" w:themeColor="accent1"/>
          <w:sz w:val="22"/>
          <w:szCs w:val="22"/>
        </w:rPr>
        <w:t>ionarea acesteia</w:t>
      </w:r>
      <w:bookmarkEnd w:id="9"/>
      <w:bookmarkEnd w:id="10"/>
    </w:p>
    <w:p w14:paraId="45C43359" w14:textId="7FCE09BF" w:rsidR="00F95B7A" w:rsidRPr="00043217" w:rsidRDefault="00266F77" w:rsidP="00CA6B28">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Utiliza</w:t>
      </w:r>
      <w:r w:rsidR="005E6CDC"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 structura prezentat</w:t>
      </w:r>
      <w:r w:rsidR="005E6CDC" w:rsidRPr="00043217">
        <w:rPr>
          <w:rFonts w:asciiTheme="minorHAnsi" w:hAnsiTheme="minorHAnsi" w:cstheme="minorHAnsi"/>
          <w:i/>
          <w:sz w:val="22"/>
          <w:szCs w:val="22"/>
          <w:highlight w:val="lightGray"/>
        </w:rPr>
        <w:t>ă</w:t>
      </w:r>
      <w:r w:rsidR="00AF24BA">
        <w:rPr>
          <w:rFonts w:asciiTheme="minorHAnsi" w:hAnsiTheme="minorHAnsi" w:cstheme="minorHAnsi"/>
          <w:i/>
          <w:sz w:val="22"/>
          <w:szCs w:val="22"/>
          <w:highlight w:val="lightGray"/>
        </w:rPr>
        <w:t xml:space="preserve"> </w:t>
      </w:r>
      <w:r w:rsidR="005E6CDC" w:rsidRPr="00043217">
        <w:rPr>
          <w:rFonts w:asciiTheme="minorHAnsi" w:hAnsiTheme="minorHAnsi" w:cstheme="minorHAnsi"/>
          <w:i/>
          <w:sz w:val="22"/>
          <w:szCs w:val="22"/>
          <w:highlight w:val="lightGray"/>
        </w:rPr>
        <w:t>î</w:t>
      </w:r>
      <w:r w:rsidRPr="00043217">
        <w:rPr>
          <w:rFonts w:asciiTheme="minorHAnsi" w:hAnsiTheme="minorHAnsi" w:cstheme="minorHAnsi"/>
          <w:i/>
          <w:sz w:val="22"/>
          <w:szCs w:val="22"/>
          <w:highlight w:val="lightGray"/>
        </w:rPr>
        <w:t>n continuare</w:t>
      </w:r>
      <w:r w:rsidR="005D7680" w:rsidRPr="00043217">
        <w:rPr>
          <w:rFonts w:asciiTheme="minorHAnsi" w:hAnsiTheme="minorHAnsi" w:cstheme="minorHAnsi"/>
          <w:i/>
          <w:sz w:val="22"/>
          <w:szCs w:val="22"/>
          <w:highlight w:val="lightGray"/>
        </w:rPr>
        <w:t xml:space="preserve"> pentru </w:t>
      </w:r>
      <w:r w:rsidR="00C667C3">
        <w:rPr>
          <w:rFonts w:asciiTheme="minorHAnsi" w:hAnsiTheme="minorHAnsi" w:cstheme="minorHAnsi"/>
          <w:i/>
          <w:sz w:val="22"/>
          <w:szCs w:val="22"/>
          <w:highlight w:val="lightGray"/>
        </w:rPr>
        <w:t>organizarea</w:t>
      </w:r>
      <w:r w:rsidR="00C667C3" w:rsidRPr="00043217">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informa</w:t>
      </w:r>
      <w:r w:rsidR="005E6CDC"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w:t>
      </w:r>
      <w:r w:rsidR="005D7680" w:rsidRPr="00043217">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lor</w:t>
      </w:r>
      <w:r w:rsidR="000C1296" w:rsidRPr="00043217">
        <w:rPr>
          <w:rFonts w:asciiTheme="minorHAnsi" w:hAnsiTheme="minorHAnsi" w:cstheme="minorHAnsi"/>
          <w:i/>
          <w:sz w:val="22"/>
          <w:szCs w:val="22"/>
          <w:highlight w:val="lightGray"/>
        </w:rPr>
        <w:t>:</w:t>
      </w:r>
      <w:r w:rsidR="00D14611" w:rsidRPr="00043217">
        <w:rPr>
          <w:rFonts w:asciiTheme="minorHAnsi" w:hAnsiTheme="minorHAnsi" w:cstheme="minorHAnsi"/>
          <w:i/>
          <w:sz w:val="22"/>
          <w:szCs w:val="22"/>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581"/>
      </w:tblGrid>
      <w:tr w:rsidR="00F95B7A" w:rsidRPr="00043217" w14:paraId="4889C060" w14:textId="77777777" w:rsidTr="0092699A">
        <w:tc>
          <w:tcPr>
            <w:tcW w:w="3085" w:type="dxa"/>
            <w:shd w:val="clear" w:color="auto" w:fill="auto"/>
          </w:tcPr>
          <w:p w14:paraId="12F2A87D" w14:textId="77777777" w:rsidR="00F95B7A" w:rsidRPr="00043217" w:rsidRDefault="00F95B7A" w:rsidP="00CA6B28">
            <w:pPr>
              <w:jc w:val="both"/>
              <w:rPr>
                <w:rFonts w:asciiTheme="minorHAnsi" w:hAnsiTheme="minorHAnsi" w:cstheme="minorHAnsi"/>
                <w:i/>
                <w:sz w:val="22"/>
                <w:szCs w:val="22"/>
                <w:highlight w:val="lightGray"/>
              </w:rPr>
            </w:pPr>
            <w:r w:rsidRPr="00043217">
              <w:rPr>
                <w:rFonts w:asciiTheme="minorHAnsi" w:hAnsiTheme="minorHAnsi" w:cstheme="minorHAnsi"/>
                <w:sz w:val="22"/>
                <w:szCs w:val="22"/>
              </w:rPr>
              <w:t>Necesitatea identificat</w:t>
            </w:r>
            <w:r w:rsidR="005E6CDC" w:rsidRPr="00043217">
              <w:rPr>
                <w:rFonts w:asciiTheme="minorHAnsi" w:hAnsiTheme="minorHAnsi" w:cstheme="minorHAnsi"/>
                <w:sz w:val="22"/>
                <w:szCs w:val="22"/>
              </w:rPr>
              <w:t>ă</w:t>
            </w:r>
          </w:p>
        </w:tc>
        <w:tc>
          <w:tcPr>
            <w:tcW w:w="6581" w:type="dxa"/>
            <w:shd w:val="clear" w:color="auto" w:fill="auto"/>
          </w:tcPr>
          <w:p w14:paraId="02367E02" w14:textId="274D8DFD" w:rsidR="00F95B7A" w:rsidRPr="00043217" w:rsidRDefault="00C667C3" w:rsidP="00CA6B28">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[I</w:t>
            </w:r>
            <w:r w:rsidR="00F95B7A" w:rsidRPr="00043217">
              <w:rPr>
                <w:rFonts w:asciiTheme="minorHAnsi" w:hAnsiTheme="minorHAnsi" w:cstheme="minorHAnsi"/>
                <w:i/>
                <w:sz w:val="22"/>
                <w:szCs w:val="22"/>
                <w:highlight w:val="lightGray"/>
              </w:rPr>
              <w:t>ntroduce</w:t>
            </w:r>
            <w:r w:rsidR="005E6CDC" w:rsidRPr="00043217">
              <w:rPr>
                <w:rFonts w:asciiTheme="minorHAnsi" w:hAnsiTheme="minorHAnsi" w:cstheme="minorHAnsi"/>
                <w:i/>
                <w:sz w:val="22"/>
                <w:szCs w:val="22"/>
                <w:highlight w:val="lightGray"/>
              </w:rPr>
              <w:t>ţ</w:t>
            </w:r>
            <w:r w:rsidR="00F95B7A" w:rsidRPr="00043217">
              <w:rPr>
                <w:rFonts w:asciiTheme="minorHAnsi" w:hAnsiTheme="minorHAnsi" w:cstheme="minorHAnsi"/>
                <w:i/>
                <w:sz w:val="22"/>
                <w:szCs w:val="22"/>
                <w:highlight w:val="lightGray"/>
              </w:rPr>
              <w:t>i descrierea necesit</w:t>
            </w:r>
            <w:r w:rsidR="005E6CDC" w:rsidRPr="00043217">
              <w:rPr>
                <w:rFonts w:asciiTheme="minorHAnsi" w:hAnsiTheme="minorHAnsi" w:cstheme="minorHAnsi"/>
                <w:i/>
                <w:sz w:val="22"/>
                <w:szCs w:val="22"/>
                <w:highlight w:val="lightGray"/>
              </w:rPr>
              <w:t>ăţ</w:t>
            </w:r>
            <w:r w:rsidR="00F95B7A" w:rsidRPr="00043217">
              <w:rPr>
                <w:rFonts w:asciiTheme="minorHAnsi" w:hAnsiTheme="minorHAnsi" w:cstheme="minorHAnsi"/>
                <w:i/>
                <w:sz w:val="22"/>
                <w:szCs w:val="22"/>
                <w:highlight w:val="lightGray"/>
              </w:rPr>
              <w:t>ii:</w:t>
            </w:r>
          </w:p>
          <w:p w14:paraId="7F8CC7D9" w14:textId="779AE2F0" w:rsidR="00F95B7A" w:rsidRPr="00043217" w:rsidRDefault="00F95B7A" w:rsidP="00247D60">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Exemplu</w:t>
            </w:r>
            <w:r w:rsidR="00104F1A" w:rsidRPr="00043217">
              <w:rPr>
                <w:rFonts w:asciiTheme="minorHAnsi" w:hAnsiTheme="minorHAnsi" w:cstheme="minorHAnsi"/>
                <w:i/>
                <w:sz w:val="22"/>
                <w:szCs w:val="22"/>
                <w:highlight w:val="lightGray"/>
              </w:rPr>
              <w:t xml:space="preserve"> pentru activitatea de interes general</w:t>
            </w:r>
            <w:r w:rsidR="00C91287" w:rsidRPr="00043217">
              <w:rPr>
                <w:rFonts w:asciiTheme="minorHAnsi" w:hAnsiTheme="minorHAnsi" w:cstheme="minorHAnsi"/>
                <w:i/>
                <w:sz w:val="22"/>
                <w:szCs w:val="22"/>
                <w:highlight w:val="lightGray"/>
              </w:rPr>
              <w:t>:</w:t>
            </w:r>
            <w:r w:rsidR="00D56B07">
              <w:rPr>
                <w:rFonts w:asciiTheme="minorHAnsi" w:hAnsiTheme="minorHAnsi" w:cstheme="minorHAnsi"/>
                <w:i/>
                <w:sz w:val="22"/>
                <w:szCs w:val="22"/>
                <w:highlight w:val="lightGray"/>
              </w:rPr>
              <w:t xml:space="preserve"> </w:t>
            </w:r>
            <w:r w:rsidR="00104F1A" w:rsidRPr="00043217">
              <w:rPr>
                <w:rFonts w:asciiTheme="minorHAnsi" w:hAnsiTheme="minorHAnsi" w:cstheme="minorHAnsi"/>
                <w:i/>
                <w:sz w:val="22"/>
                <w:szCs w:val="22"/>
                <w:highlight w:val="lightGray"/>
              </w:rPr>
              <w:t xml:space="preserve">construirea </w:t>
            </w:r>
            <w:r w:rsidR="008753CC" w:rsidRPr="00043217">
              <w:rPr>
                <w:rFonts w:asciiTheme="minorHAnsi" w:hAnsiTheme="minorHAnsi" w:cstheme="minorHAnsi"/>
                <w:i/>
                <w:sz w:val="22"/>
                <w:szCs w:val="22"/>
                <w:highlight w:val="lightGray"/>
              </w:rPr>
              <w:t>spital</w:t>
            </w:r>
            <w:r w:rsidR="00737843" w:rsidRPr="00043217">
              <w:rPr>
                <w:rFonts w:asciiTheme="minorHAnsi" w:hAnsiTheme="minorHAnsi" w:cstheme="minorHAnsi"/>
                <w:i/>
                <w:sz w:val="22"/>
                <w:szCs w:val="22"/>
                <w:highlight w:val="lightGray"/>
              </w:rPr>
              <w:t>ului “X”</w:t>
            </w:r>
            <w:r w:rsidR="00E92B95" w:rsidRPr="00043217">
              <w:rPr>
                <w:rFonts w:asciiTheme="minorHAnsi" w:hAnsiTheme="minorHAnsi" w:cstheme="minorHAnsi"/>
                <w:i/>
                <w:sz w:val="22"/>
                <w:szCs w:val="22"/>
                <w:highlight w:val="lightGray"/>
              </w:rPr>
              <w:t xml:space="preserve">, </w:t>
            </w:r>
            <w:r w:rsidR="00D56B07">
              <w:rPr>
                <w:rFonts w:asciiTheme="minorHAnsi" w:hAnsiTheme="minorHAnsi" w:cstheme="minorHAnsi"/>
                <w:i/>
                <w:sz w:val="22"/>
                <w:szCs w:val="22"/>
                <w:highlight w:val="lightGray"/>
              </w:rPr>
              <w:t>construirea școlii ”X”</w:t>
            </w:r>
            <w:r w:rsidR="00E92B95" w:rsidRPr="00043217">
              <w:rPr>
                <w:rFonts w:asciiTheme="minorHAnsi" w:hAnsiTheme="minorHAnsi" w:cstheme="minorHAnsi"/>
                <w:i/>
                <w:sz w:val="22"/>
                <w:szCs w:val="22"/>
                <w:highlight w:val="lightGray"/>
              </w:rPr>
              <w:t xml:space="preserve">, </w:t>
            </w:r>
            <w:r w:rsidR="00D56B07">
              <w:rPr>
                <w:rFonts w:asciiTheme="minorHAnsi" w:hAnsiTheme="minorHAnsi" w:cstheme="minorHAnsi"/>
                <w:i/>
                <w:sz w:val="22"/>
                <w:szCs w:val="22"/>
                <w:highlight w:val="lightGray"/>
              </w:rPr>
              <w:t>construirea</w:t>
            </w:r>
            <w:r w:rsidR="00E92B95" w:rsidRPr="00043217">
              <w:rPr>
                <w:rFonts w:asciiTheme="minorHAnsi" w:hAnsiTheme="minorHAnsi" w:cstheme="minorHAnsi"/>
                <w:i/>
                <w:sz w:val="22"/>
                <w:szCs w:val="22"/>
                <w:highlight w:val="lightGray"/>
              </w:rPr>
              <w:t xml:space="preserve"> unei re</w:t>
            </w:r>
            <w:r w:rsidR="00D56B07">
              <w:rPr>
                <w:rFonts w:asciiTheme="minorHAnsi" w:hAnsiTheme="minorHAnsi" w:cstheme="minorHAnsi"/>
                <w:i/>
                <w:sz w:val="22"/>
                <w:szCs w:val="22"/>
                <w:highlight w:val="lightGray"/>
              </w:rPr>
              <w:t>ț</w:t>
            </w:r>
            <w:r w:rsidR="00E92B95" w:rsidRPr="00043217">
              <w:rPr>
                <w:rFonts w:asciiTheme="minorHAnsi" w:hAnsiTheme="minorHAnsi" w:cstheme="minorHAnsi"/>
                <w:i/>
                <w:sz w:val="22"/>
                <w:szCs w:val="22"/>
                <w:highlight w:val="lightGray"/>
              </w:rPr>
              <w:t xml:space="preserve">ele de canalizare </w:t>
            </w:r>
            <w:r w:rsidR="005E6CDC" w:rsidRPr="00043217">
              <w:rPr>
                <w:rFonts w:asciiTheme="minorHAnsi" w:hAnsiTheme="minorHAnsi" w:cstheme="minorHAnsi"/>
                <w:i/>
                <w:sz w:val="22"/>
                <w:szCs w:val="22"/>
                <w:highlight w:val="lightGray"/>
              </w:rPr>
              <w:t>î</w:t>
            </w:r>
            <w:r w:rsidR="00266F77" w:rsidRPr="00043217">
              <w:rPr>
                <w:rFonts w:asciiTheme="minorHAnsi" w:hAnsiTheme="minorHAnsi" w:cstheme="minorHAnsi"/>
                <w:i/>
                <w:sz w:val="22"/>
                <w:szCs w:val="22"/>
                <w:highlight w:val="lightGray"/>
              </w:rPr>
              <w:t>n comunitatea “Y”</w:t>
            </w:r>
            <w:r w:rsidR="00E25E37" w:rsidRPr="00043217">
              <w:rPr>
                <w:rFonts w:asciiTheme="minorHAnsi" w:hAnsiTheme="minorHAnsi" w:cstheme="minorHAnsi"/>
                <w:i/>
                <w:sz w:val="22"/>
                <w:szCs w:val="22"/>
                <w:highlight w:val="lightGray"/>
              </w:rPr>
              <w:t>;</w:t>
            </w:r>
          </w:p>
          <w:p w14:paraId="56DBC7B8" w14:textId="654CE645" w:rsidR="00104F1A" w:rsidRPr="00043217" w:rsidRDefault="00104F1A" w:rsidP="005A561D">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Exemplu pentru func</w:t>
            </w:r>
            <w:r w:rsidR="005E6CDC"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ionarea</w:t>
            </w:r>
            <w:r w:rsidR="000C1296" w:rsidRPr="00043217">
              <w:rPr>
                <w:rFonts w:asciiTheme="minorHAnsi" w:hAnsiTheme="minorHAnsi" w:cstheme="minorHAnsi"/>
                <w:i/>
                <w:sz w:val="22"/>
                <w:szCs w:val="22"/>
                <w:highlight w:val="lightGray"/>
              </w:rPr>
              <w:t xml:space="preserve"> autorit</w:t>
            </w:r>
            <w:r w:rsidR="005E6CDC" w:rsidRPr="00043217">
              <w:rPr>
                <w:rFonts w:asciiTheme="minorHAnsi" w:hAnsiTheme="minorHAnsi" w:cstheme="minorHAnsi"/>
                <w:i/>
                <w:sz w:val="22"/>
                <w:szCs w:val="22"/>
                <w:highlight w:val="lightGray"/>
              </w:rPr>
              <w:t>ăţ</w:t>
            </w:r>
            <w:r w:rsidR="000C1296" w:rsidRPr="00043217">
              <w:rPr>
                <w:rFonts w:asciiTheme="minorHAnsi" w:hAnsiTheme="minorHAnsi" w:cstheme="minorHAnsi"/>
                <w:i/>
                <w:sz w:val="22"/>
                <w:szCs w:val="22"/>
                <w:highlight w:val="lightGray"/>
              </w:rPr>
              <w:t>ii contractante</w:t>
            </w:r>
            <w:r w:rsidR="00C91287" w:rsidRPr="00043217">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laptop pentru realizarea activit</w:t>
            </w:r>
            <w:r w:rsidR="005E6CDC" w:rsidRPr="00043217">
              <w:rPr>
                <w:rFonts w:asciiTheme="minorHAnsi" w:hAnsiTheme="minorHAnsi" w:cstheme="minorHAnsi"/>
                <w:i/>
                <w:sz w:val="22"/>
                <w:szCs w:val="22"/>
                <w:highlight w:val="lightGray"/>
              </w:rPr>
              <w:t>ăţ</w:t>
            </w:r>
            <w:r w:rsidRPr="00043217">
              <w:rPr>
                <w:rFonts w:asciiTheme="minorHAnsi" w:hAnsiTheme="minorHAnsi" w:cstheme="minorHAnsi"/>
                <w:i/>
                <w:sz w:val="22"/>
                <w:szCs w:val="22"/>
                <w:highlight w:val="lightGray"/>
              </w:rPr>
              <w:t xml:space="preserve">ilor curente – comunicare </w:t>
            </w:r>
            <w:r w:rsidR="005E6CDC" w:rsidRPr="00043217">
              <w:rPr>
                <w:rFonts w:asciiTheme="minorHAnsi" w:hAnsiTheme="minorHAnsi" w:cstheme="minorHAnsi"/>
                <w:i/>
                <w:sz w:val="22"/>
                <w:szCs w:val="22"/>
                <w:highlight w:val="lightGray"/>
              </w:rPr>
              <w:t>î</w:t>
            </w:r>
            <w:r w:rsidRPr="00043217">
              <w:rPr>
                <w:rFonts w:asciiTheme="minorHAnsi" w:hAnsiTheme="minorHAnsi" w:cstheme="minorHAnsi"/>
                <w:i/>
                <w:sz w:val="22"/>
                <w:szCs w:val="22"/>
                <w:highlight w:val="lightGray"/>
              </w:rPr>
              <w:t>n interiorul</w:t>
            </w:r>
            <w:r w:rsidR="000C1296" w:rsidRPr="00043217">
              <w:rPr>
                <w:rFonts w:asciiTheme="minorHAnsi" w:hAnsiTheme="minorHAnsi" w:cstheme="minorHAnsi"/>
                <w:i/>
                <w:sz w:val="22"/>
                <w:szCs w:val="22"/>
                <w:highlight w:val="lightGray"/>
              </w:rPr>
              <w:t xml:space="preserve"> autorit</w:t>
            </w:r>
            <w:r w:rsidR="005E6CDC" w:rsidRPr="00043217">
              <w:rPr>
                <w:rFonts w:asciiTheme="minorHAnsi" w:hAnsiTheme="minorHAnsi" w:cstheme="minorHAnsi"/>
                <w:i/>
                <w:sz w:val="22"/>
                <w:szCs w:val="22"/>
                <w:highlight w:val="lightGray"/>
              </w:rPr>
              <w:t>ăţ</w:t>
            </w:r>
            <w:r w:rsidR="000C1296" w:rsidRPr="00043217">
              <w:rPr>
                <w:rFonts w:asciiTheme="minorHAnsi" w:hAnsiTheme="minorHAnsi" w:cstheme="minorHAnsi"/>
                <w:i/>
                <w:sz w:val="22"/>
                <w:szCs w:val="22"/>
                <w:highlight w:val="lightGray"/>
              </w:rPr>
              <w:t>ii contractante, acces la informa</w:t>
            </w:r>
            <w:r w:rsidR="005E6CDC" w:rsidRPr="00043217">
              <w:rPr>
                <w:rFonts w:asciiTheme="minorHAnsi" w:hAnsiTheme="minorHAnsi" w:cstheme="minorHAnsi"/>
                <w:i/>
                <w:sz w:val="22"/>
                <w:szCs w:val="22"/>
                <w:highlight w:val="lightGray"/>
              </w:rPr>
              <w:t>ţ</w:t>
            </w:r>
            <w:r w:rsidR="000C1296" w:rsidRPr="00043217">
              <w:rPr>
                <w:rFonts w:asciiTheme="minorHAnsi" w:hAnsiTheme="minorHAnsi" w:cstheme="minorHAnsi"/>
                <w:i/>
                <w:sz w:val="22"/>
                <w:szCs w:val="22"/>
                <w:highlight w:val="lightGray"/>
              </w:rPr>
              <w:t>ie</w:t>
            </w:r>
            <w:r w:rsidRPr="00043217">
              <w:rPr>
                <w:rFonts w:asciiTheme="minorHAnsi" w:hAnsiTheme="minorHAnsi" w:cstheme="minorHAnsi"/>
                <w:i/>
                <w:sz w:val="22"/>
                <w:szCs w:val="22"/>
                <w:highlight w:val="lightGray"/>
              </w:rPr>
              <w:t xml:space="preserve"> etc</w:t>
            </w:r>
            <w:r w:rsidR="000C1296" w:rsidRPr="00043217">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tc>
      </w:tr>
      <w:tr w:rsidR="00F95B7A" w:rsidRPr="00043217" w14:paraId="1CCEE49B" w14:textId="77777777" w:rsidTr="0092699A">
        <w:tc>
          <w:tcPr>
            <w:tcW w:w="3085" w:type="dxa"/>
            <w:shd w:val="clear" w:color="auto" w:fill="auto"/>
          </w:tcPr>
          <w:p w14:paraId="67A5F73E" w14:textId="77777777" w:rsidR="00F95B7A" w:rsidRPr="00043217" w:rsidRDefault="00F95B7A" w:rsidP="0092699A">
            <w:pPr>
              <w:rPr>
                <w:rFonts w:asciiTheme="minorHAnsi" w:hAnsiTheme="minorHAnsi" w:cstheme="minorHAnsi"/>
                <w:sz w:val="22"/>
                <w:szCs w:val="22"/>
              </w:rPr>
            </w:pPr>
            <w:r w:rsidRPr="00043217">
              <w:rPr>
                <w:rFonts w:asciiTheme="minorHAnsi" w:hAnsiTheme="minorHAnsi" w:cstheme="minorHAnsi"/>
                <w:sz w:val="22"/>
                <w:szCs w:val="22"/>
              </w:rPr>
              <w:t>Obiectivul/obiectivele autorit</w:t>
            </w:r>
            <w:r w:rsidR="005E6CDC" w:rsidRPr="00043217">
              <w:rPr>
                <w:rFonts w:asciiTheme="minorHAnsi" w:hAnsiTheme="minorHAnsi" w:cstheme="minorHAnsi"/>
                <w:sz w:val="22"/>
                <w:szCs w:val="22"/>
              </w:rPr>
              <w:t>ăţ</w:t>
            </w:r>
            <w:r w:rsidRPr="00043217">
              <w:rPr>
                <w:rFonts w:asciiTheme="minorHAnsi" w:hAnsiTheme="minorHAnsi" w:cstheme="minorHAnsi"/>
                <w:sz w:val="22"/>
                <w:szCs w:val="22"/>
              </w:rPr>
              <w:t xml:space="preserve">ii contractante la care contribuie satisfacerea </w:t>
            </w:r>
            <w:r w:rsidRPr="00043217">
              <w:rPr>
                <w:rFonts w:asciiTheme="minorHAnsi" w:hAnsiTheme="minorHAnsi" w:cstheme="minorHAnsi"/>
                <w:sz w:val="22"/>
                <w:szCs w:val="22"/>
              </w:rPr>
              <w:lastRenderedPageBreak/>
              <w:t>necesit</w:t>
            </w:r>
            <w:r w:rsidR="005E6CDC" w:rsidRPr="00043217">
              <w:rPr>
                <w:rFonts w:asciiTheme="minorHAnsi" w:hAnsiTheme="minorHAnsi" w:cstheme="minorHAnsi"/>
                <w:sz w:val="22"/>
                <w:szCs w:val="22"/>
              </w:rPr>
              <w:t>ăţ</w:t>
            </w:r>
            <w:r w:rsidRPr="00043217">
              <w:rPr>
                <w:rFonts w:asciiTheme="minorHAnsi" w:hAnsiTheme="minorHAnsi" w:cstheme="minorHAnsi"/>
                <w:sz w:val="22"/>
                <w:szCs w:val="22"/>
              </w:rPr>
              <w:t>ii</w:t>
            </w:r>
            <w:r w:rsidR="00AF24BA">
              <w:rPr>
                <w:rFonts w:asciiTheme="minorHAnsi" w:hAnsiTheme="minorHAnsi" w:cstheme="minorHAnsi"/>
                <w:sz w:val="22"/>
                <w:szCs w:val="22"/>
              </w:rPr>
              <w:t xml:space="preserve"> </w:t>
            </w:r>
            <w:r w:rsidR="005E6CDC" w:rsidRPr="00043217">
              <w:rPr>
                <w:rFonts w:asciiTheme="minorHAnsi" w:hAnsiTheme="minorHAnsi" w:cstheme="minorHAnsi"/>
                <w:sz w:val="22"/>
                <w:szCs w:val="22"/>
              </w:rPr>
              <w:t>ş</w:t>
            </w:r>
            <w:r w:rsidR="00671A96" w:rsidRPr="00043217">
              <w:rPr>
                <w:rFonts w:asciiTheme="minorHAnsi" w:hAnsiTheme="minorHAnsi" w:cstheme="minorHAnsi"/>
                <w:sz w:val="22"/>
                <w:szCs w:val="22"/>
              </w:rPr>
              <w:t>i cum</w:t>
            </w:r>
            <w:r w:rsidR="00AF24BA">
              <w:rPr>
                <w:rFonts w:asciiTheme="minorHAnsi" w:hAnsiTheme="minorHAnsi" w:cstheme="minorHAnsi"/>
                <w:sz w:val="22"/>
                <w:szCs w:val="22"/>
              </w:rPr>
              <w:t xml:space="preserve"> se realizează</w:t>
            </w:r>
          </w:p>
        </w:tc>
        <w:tc>
          <w:tcPr>
            <w:tcW w:w="6581" w:type="dxa"/>
            <w:shd w:val="clear" w:color="auto" w:fill="auto"/>
          </w:tcPr>
          <w:p w14:paraId="650AF397" w14:textId="048266EF" w:rsidR="00F95B7A" w:rsidRPr="00043217" w:rsidRDefault="00C667C3" w:rsidP="00BC2A67">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lastRenderedPageBreak/>
              <w:t>[I</w:t>
            </w:r>
            <w:r w:rsidR="00F95B7A" w:rsidRPr="00043217">
              <w:rPr>
                <w:rFonts w:asciiTheme="minorHAnsi" w:hAnsiTheme="minorHAnsi" w:cstheme="minorHAnsi"/>
                <w:i/>
                <w:sz w:val="22"/>
                <w:szCs w:val="22"/>
                <w:highlight w:val="lightGray"/>
              </w:rPr>
              <w:t>dentifica</w:t>
            </w:r>
            <w:r w:rsidR="005E6CDC" w:rsidRPr="00043217">
              <w:rPr>
                <w:rFonts w:asciiTheme="minorHAnsi" w:hAnsiTheme="minorHAnsi" w:cstheme="minorHAnsi"/>
                <w:i/>
                <w:sz w:val="22"/>
                <w:szCs w:val="22"/>
                <w:highlight w:val="lightGray"/>
              </w:rPr>
              <w:t>ţ</w:t>
            </w:r>
            <w:r w:rsidR="00F95B7A" w:rsidRPr="00043217">
              <w:rPr>
                <w:rFonts w:asciiTheme="minorHAnsi" w:hAnsiTheme="minorHAnsi" w:cstheme="minorHAnsi"/>
                <w:i/>
                <w:sz w:val="22"/>
                <w:szCs w:val="22"/>
                <w:highlight w:val="lightGray"/>
              </w:rPr>
              <w:t>i obiectivul/obiectivele la care contribuie satisfacerea necesit</w:t>
            </w:r>
            <w:r w:rsidR="005E6CDC" w:rsidRPr="00043217">
              <w:rPr>
                <w:rFonts w:asciiTheme="minorHAnsi" w:hAnsiTheme="minorHAnsi" w:cstheme="minorHAnsi"/>
                <w:i/>
                <w:sz w:val="22"/>
                <w:szCs w:val="22"/>
                <w:highlight w:val="lightGray"/>
              </w:rPr>
              <w:t>ăţ</w:t>
            </w:r>
            <w:r w:rsidR="00F95B7A" w:rsidRPr="00043217">
              <w:rPr>
                <w:rFonts w:asciiTheme="minorHAnsi" w:hAnsiTheme="minorHAnsi" w:cstheme="minorHAnsi"/>
                <w:i/>
                <w:sz w:val="22"/>
                <w:szCs w:val="22"/>
                <w:highlight w:val="lightGray"/>
              </w:rPr>
              <w:t>ii</w:t>
            </w:r>
            <w:r>
              <w:rPr>
                <w:rFonts w:asciiTheme="minorHAnsi" w:hAnsiTheme="minorHAnsi" w:cstheme="minorHAnsi"/>
                <w:i/>
                <w:sz w:val="22"/>
                <w:szCs w:val="22"/>
                <w:highlight w:val="lightGray"/>
              </w:rPr>
              <w:t>.</w:t>
            </w:r>
          </w:p>
          <w:p w14:paraId="440F3CC5" w14:textId="19B385DD" w:rsidR="00D54D73" w:rsidRDefault="00F95B7A" w:rsidP="00247D60">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w:t>
            </w:r>
            <w:r w:rsidR="008753CC" w:rsidRPr="00043217">
              <w:rPr>
                <w:rFonts w:asciiTheme="minorHAnsi" w:hAnsiTheme="minorHAnsi" w:cstheme="minorHAnsi"/>
                <w:i/>
                <w:sz w:val="22"/>
                <w:szCs w:val="22"/>
                <w:highlight w:val="lightGray"/>
              </w:rPr>
              <w:t>xempl</w:t>
            </w:r>
            <w:r w:rsidR="00D54D73">
              <w:rPr>
                <w:rFonts w:asciiTheme="minorHAnsi" w:hAnsiTheme="minorHAnsi" w:cstheme="minorHAnsi"/>
                <w:i/>
                <w:sz w:val="22"/>
                <w:szCs w:val="22"/>
                <w:highlight w:val="lightGray"/>
              </w:rPr>
              <w:t>e</w:t>
            </w:r>
            <w:r w:rsidR="00C667C3">
              <w:rPr>
                <w:rFonts w:asciiTheme="minorHAnsi" w:hAnsiTheme="minorHAnsi" w:cstheme="minorHAnsi"/>
                <w:i/>
                <w:sz w:val="22"/>
                <w:szCs w:val="22"/>
                <w:highlight w:val="lightGray"/>
              </w:rPr>
              <w:t>:</w:t>
            </w:r>
          </w:p>
          <w:p w14:paraId="702FE189" w14:textId="67A59646" w:rsidR="00F95B7A" w:rsidRPr="0092699A" w:rsidRDefault="00E211EB" w:rsidP="0092699A">
            <w:pPr>
              <w:pStyle w:val="ListParagraph"/>
              <w:numPr>
                <w:ilvl w:val="0"/>
                <w:numId w:val="64"/>
              </w:numPr>
              <w:ind w:left="312" w:hanging="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lastRenderedPageBreak/>
              <w:t>Reducerea ratei</w:t>
            </w:r>
            <w:r w:rsidRPr="0092699A">
              <w:rPr>
                <w:rFonts w:asciiTheme="minorHAnsi" w:hAnsiTheme="minorHAnsi" w:cstheme="minorHAnsi"/>
                <w:i/>
                <w:sz w:val="22"/>
                <w:szCs w:val="22"/>
                <w:highlight w:val="lightGray"/>
              </w:rPr>
              <w:t xml:space="preserve"> </w:t>
            </w:r>
            <w:r w:rsidR="008753CC" w:rsidRPr="0092699A">
              <w:rPr>
                <w:rFonts w:asciiTheme="minorHAnsi" w:hAnsiTheme="minorHAnsi" w:cstheme="minorHAnsi"/>
                <w:i/>
                <w:sz w:val="22"/>
                <w:szCs w:val="22"/>
                <w:highlight w:val="lightGray"/>
              </w:rPr>
              <w:t>infecţiil</w:t>
            </w:r>
            <w:r w:rsidR="000C1296" w:rsidRPr="0092699A">
              <w:rPr>
                <w:rFonts w:asciiTheme="minorHAnsi" w:hAnsiTheme="minorHAnsi" w:cstheme="minorHAnsi"/>
                <w:i/>
                <w:sz w:val="22"/>
                <w:szCs w:val="22"/>
                <w:highlight w:val="lightGray"/>
              </w:rPr>
              <w:t xml:space="preserve">or nozocomiale pe </w:t>
            </w:r>
            <w:r w:rsidR="008940A3" w:rsidRPr="0092699A">
              <w:rPr>
                <w:rFonts w:asciiTheme="minorHAnsi" w:hAnsiTheme="minorHAnsi" w:cstheme="minorHAnsi"/>
                <w:i/>
                <w:sz w:val="22"/>
                <w:szCs w:val="22"/>
                <w:highlight w:val="lightGray"/>
              </w:rPr>
              <w:t>unitate sanitar</w:t>
            </w:r>
            <w:r w:rsidR="005E6CDC" w:rsidRPr="0092699A">
              <w:rPr>
                <w:rFonts w:asciiTheme="minorHAnsi" w:hAnsiTheme="minorHAnsi" w:cstheme="minorHAnsi"/>
                <w:i/>
                <w:sz w:val="22"/>
                <w:szCs w:val="22"/>
                <w:highlight w:val="lightGray"/>
              </w:rPr>
              <w:t>ă</w:t>
            </w:r>
            <w:r w:rsidR="00AF24BA" w:rsidRPr="0092699A">
              <w:rPr>
                <w:rFonts w:asciiTheme="minorHAnsi" w:hAnsiTheme="minorHAnsi" w:cstheme="minorHAnsi"/>
                <w:i/>
                <w:sz w:val="22"/>
                <w:szCs w:val="22"/>
                <w:highlight w:val="lightGray"/>
              </w:rPr>
              <w:t xml:space="preserve"> </w:t>
            </w:r>
            <w:r w:rsidR="008753CC" w:rsidRPr="0092699A">
              <w:rPr>
                <w:rFonts w:asciiTheme="minorHAnsi" w:hAnsiTheme="minorHAnsi" w:cstheme="minorHAnsi"/>
                <w:i/>
                <w:sz w:val="22"/>
                <w:szCs w:val="22"/>
                <w:highlight w:val="lightGray"/>
              </w:rPr>
              <w:t>de la</w:t>
            </w:r>
            <w:r w:rsidR="008940A3" w:rsidRPr="0092699A">
              <w:rPr>
                <w:rFonts w:asciiTheme="minorHAnsi" w:hAnsiTheme="minorHAnsi" w:cstheme="minorHAnsi"/>
                <w:i/>
                <w:sz w:val="22"/>
                <w:szCs w:val="22"/>
                <w:highlight w:val="lightGray"/>
              </w:rPr>
              <w:t xml:space="preserve"> un nivel de</w:t>
            </w:r>
            <w:r w:rsidR="007F4669" w:rsidRPr="0092699A">
              <w:rPr>
                <w:rFonts w:asciiTheme="minorHAnsi" w:hAnsiTheme="minorHAnsi" w:cstheme="minorHAnsi"/>
                <w:i/>
                <w:sz w:val="22"/>
                <w:szCs w:val="22"/>
                <w:highlight w:val="lightGray"/>
              </w:rPr>
              <w:t xml:space="preserve"> 30% </w:t>
            </w:r>
            <w:r w:rsidR="000C1296" w:rsidRPr="0092699A">
              <w:rPr>
                <w:rFonts w:asciiTheme="minorHAnsi" w:hAnsiTheme="minorHAnsi" w:cstheme="minorHAnsi"/>
                <w:i/>
                <w:sz w:val="22"/>
                <w:szCs w:val="22"/>
                <w:highlight w:val="lightGray"/>
              </w:rPr>
              <w:t>la</w:t>
            </w:r>
            <w:r w:rsidR="00D56B07" w:rsidRPr="0092699A">
              <w:rPr>
                <w:rFonts w:asciiTheme="minorHAnsi" w:hAnsiTheme="minorHAnsi" w:cstheme="minorHAnsi"/>
                <w:i/>
                <w:sz w:val="22"/>
                <w:szCs w:val="22"/>
                <w:highlight w:val="lightGray"/>
              </w:rPr>
              <w:t xml:space="preserve"> </w:t>
            </w:r>
            <w:r w:rsidR="007F4669" w:rsidRPr="0092699A">
              <w:rPr>
                <w:rFonts w:asciiTheme="minorHAnsi" w:hAnsiTheme="minorHAnsi" w:cstheme="minorHAnsi"/>
                <w:i/>
                <w:sz w:val="22"/>
                <w:szCs w:val="22"/>
                <w:highlight w:val="lightGray"/>
              </w:rPr>
              <w:t xml:space="preserve">“0” </w:t>
            </w:r>
            <w:r w:rsidR="00247D60" w:rsidRPr="0092699A">
              <w:rPr>
                <w:rFonts w:asciiTheme="minorHAnsi" w:hAnsiTheme="minorHAnsi" w:cstheme="minorHAnsi"/>
                <w:i/>
                <w:sz w:val="22"/>
                <w:szCs w:val="22"/>
                <w:highlight w:val="lightGray"/>
              </w:rPr>
              <w:t xml:space="preserve">până </w:t>
            </w:r>
            <w:r w:rsidR="008753CC" w:rsidRPr="0092699A">
              <w:rPr>
                <w:rFonts w:asciiTheme="minorHAnsi" w:hAnsiTheme="minorHAnsi" w:cstheme="minorHAnsi"/>
                <w:i/>
                <w:sz w:val="22"/>
                <w:szCs w:val="22"/>
                <w:highlight w:val="lightGray"/>
              </w:rPr>
              <w:t>la 31 dec</w:t>
            </w:r>
            <w:r w:rsidR="005E6CDC" w:rsidRPr="0092699A">
              <w:rPr>
                <w:rFonts w:asciiTheme="minorHAnsi" w:hAnsiTheme="minorHAnsi" w:cstheme="minorHAnsi"/>
                <w:i/>
                <w:sz w:val="22"/>
                <w:szCs w:val="22"/>
                <w:highlight w:val="lightGray"/>
              </w:rPr>
              <w:t>embrie</w:t>
            </w:r>
            <w:r w:rsidR="008753CC" w:rsidRPr="0092699A">
              <w:rPr>
                <w:rFonts w:asciiTheme="minorHAnsi" w:hAnsiTheme="minorHAnsi" w:cstheme="minorHAnsi"/>
                <w:i/>
                <w:sz w:val="22"/>
                <w:szCs w:val="22"/>
                <w:highlight w:val="lightGray"/>
              </w:rPr>
              <w:t xml:space="preserve"> 2020</w:t>
            </w:r>
            <w:r w:rsidR="00D56B07" w:rsidRPr="0092699A">
              <w:rPr>
                <w:rFonts w:asciiTheme="minorHAnsi" w:hAnsiTheme="minorHAnsi" w:cstheme="minorHAnsi"/>
                <w:i/>
                <w:sz w:val="22"/>
                <w:szCs w:val="22"/>
                <w:highlight w:val="lightGray"/>
              </w:rPr>
              <w:t>,</w:t>
            </w:r>
            <w:r w:rsidR="00F47404" w:rsidRPr="0092699A">
              <w:rPr>
                <w:rFonts w:asciiTheme="minorHAnsi" w:hAnsiTheme="minorHAnsi" w:cstheme="minorHAnsi"/>
                <w:i/>
                <w:sz w:val="22"/>
                <w:szCs w:val="22"/>
                <w:highlight w:val="lightGray"/>
              </w:rPr>
              <w:t xml:space="preserve"> prin </w:t>
            </w:r>
            <w:r w:rsidR="005E6CDC" w:rsidRPr="0092699A">
              <w:rPr>
                <w:rFonts w:asciiTheme="minorHAnsi" w:hAnsiTheme="minorHAnsi" w:cstheme="minorHAnsi"/>
                <w:i/>
                <w:sz w:val="22"/>
                <w:szCs w:val="22"/>
                <w:highlight w:val="lightGray"/>
              </w:rPr>
              <w:t>î</w:t>
            </w:r>
            <w:r w:rsidR="00266F77" w:rsidRPr="0092699A">
              <w:rPr>
                <w:rFonts w:asciiTheme="minorHAnsi" w:hAnsiTheme="minorHAnsi" w:cstheme="minorHAnsi"/>
                <w:i/>
                <w:sz w:val="22"/>
                <w:szCs w:val="22"/>
                <w:highlight w:val="lightGray"/>
              </w:rPr>
              <w:t>nlocuirea mediului actual de desf</w:t>
            </w:r>
            <w:r w:rsidR="005E6CDC" w:rsidRPr="0092699A">
              <w:rPr>
                <w:rFonts w:asciiTheme="minorHAnsi" w:hAnsiTheme="minorHAnsi" w:cstheme="minorHAnsi"/>
                <w:i/>
                <w:sz w:val="22"/>
                <w:szCs w:val="22"/>
                <w:highlight w:val="lightGray"/>
              </w:rPr>
              <w:t>ăş</w:t>
            </w:r>
            <w:r w:rsidR="00266F77" w:rsidRPr="0092699A">
              <w:rPr>
                <w:rFonts w:asciiTheme="minorHAnsi" w:hAnsiTheme="minorHAnsi" w:cstheme="minorHAnsi"/>
                <w:i/>
                <w:sz w:val="22"/>
                <w:szCs w:val="22"/>
                <w:highlight w:val="lightGray"/>
              </w:rPr>
              <w:t>urare a act</w:t>
            </w:r>
            <w:r w:rsidR="00247D60" w:rsidRPr="0092699A">
              <w:rPr>
                <w:rFonts w:asciiTheme="minorHAnsi" w:hAnsiTheme="minorHAnsi" w:cstheme="minorHAnsi"/>
                <w:i/>
                <w:sz w:val="22"/>
                <w:szCs w:val="22"/>
                <w:highlight w:val="lightGray"/>
              </w:rPr>
              <w:t>i</w:t>
            </w:r>
            <w:r w:rsidR="00266F77" w:rsidRPr="0092699A">
              <w:rPr>
                <w:rFonts w:asciiTheme="minorHAnsi" w:hAnsiTheme="minorHAnsi" w:cstheme="minorHAnsi"/>
                <w:i/>
                <w:sz w:val="22"/>
                <w:szCs w:val="22"/>
                <w:highlight w:val="lightGray"/>
              </w:rPr>
              <w:t>vit</w:t>
            </w:r>
            <w:r w:rsidR="005E6CDC" w:rsidRPr="0092699A">
              <w:rPr>
                <w:rFonts w:asciiTheme="minorHAnsi" w:hAnsiTheme="minorHAnsi" w:cstheme="minorHAnsi"/>
                <w:i/>
                <w:sz w:val="22"/>
                <w:szCs w:val="22"/>
                <w:highlight w:val="lightGray"/>
              </w:rPr>
              <w:t>ăţ</w:t>
            </w:r>
            <w:r w:rsidR="00266F77" w:rsidRPr="0092699A">
              <w:rPr>
                <w:rFonts w:asciiTheme="minorHAnsi" w:hAnsiTheme="minorHAnsi" w:cstheme="minorHAnsi"/>
                <w:i/>
                <w:sz w:val="22"/>
                <w:szCs w:val="22"/>
                <w:highlight w:val="lightGray"/>
              </w:rPr>
              <w:t>ii cu un mediu nou, necontaminat</w:t>
            </w:r>
            <w:r w:rsidR="00D54D73" w:rsidRPr="0092699A">
              <w:rPr>
                <w:rFonts w:asciiTheme="minorHAnsi" w:hAnsiTheme="minorHAnsi" w:cstheme="minorHAnsi"/>
                <w:i/>
                <w:sz w:val="22"/>
                <w:szCs w:val="22"/>
                <w:highlight w:val="lightGray"/>
              </w:rPr>
              <w:t>,</w:t>
            </w:r>
          </w:p>
          <w:p w14:paraId="77EC445F" w14:textId="7320BE78" w:rsidR="00E92B95" w:rsidRDefault="00E92B95" w:rsidP="0092699A">
            <w:pPr>
              <w:pStyle w:val="ListParagraph"/>
              <w:numPr>
                <w:ilvl w:val="0"/>
                <w:numId w:val="64"/>
              </w:numPr>
              <w:ind w:left="312" w:hanging="312"/>
              <w:jc w:val="both"/>
              <w:rPr>
                <w:rFonts w:asciiTheme="minorHAnsi" w:hAnsiTheme="minorHAnsi" w:cstheme="minorHAnsi"/>
                <w:i/>
                <w:sz w:val="22"/>
                <w:szCs w:val="22"/>
                <w:highlight w:val="lightGray"/>
              </w:rPr>
            </w:pPr>
            <w:r w:rsidRPr="0092699A">
              <w:rPr>
                <w:rFonts w:asciiTheme="minorHAnsi" w:hAnsiTheme="minorHAnsi" w:cstheme="minorHAnsi"/>
                <w:i/>
                <w:sz w:val="22"/>
                <w:szCs w:val="22"/>
                <w:highlight w:val="lightGray"/>
              </w:rPr>
              <w:t>Reducerea consumului de energie</w:t>
            </w:r>
            <w:r w:rsidR="00501805">
              <w:rPr>
                <w:rFonts w:asciiTheme="minorHAnsi" w:hAnsiTheme="minorHAnsi" w:cstheme="minorHAnsi"/>
                <w:i/>
                <w:sz w:val="22"/>
                <w:szCs w:val="22"/>
                <w:highlight w:val="lightGray"/>
              </w:rPr>
              <w:t xml:space="preserve"> </w:t>
            </w:r>
            <w:r w:rsidR="00501805" w:rsidRPr="002A71F2">
              <w:rPr>
                <w:rFonts w:asciiTheme="minorHAnsi" w:hAnsiTheme="minorHAnsi" w:cstheme="minorHAnsi"/>
                <w:i/>
                <w:sz w:val="22"/>
                <w:szCs w:val="22"/>
                <w:highlight w:val="lightGray"/>
              </w:rPr>
              <w:t xml:space="preserve">(consum de </w:t>
            </w:r>
            <w:r w:rsidR="00501805" w:rsidRPr="00E84915">
              <w:rPr>
                <w:rFonts w:asciiTheme="minorHAnsi" w:hAnsiTheme="minorHAnsi" w:cstheme="minorHAnsi"/>
                <w:i/>
                <w:sz w:val="22"/>
                <w:szCs w:val="22"/>
                <w:highlight w:val="lightGray"/>
              </w:rPr>
              <w:t>...</w:t>
            </w:r>
            <w:r w:rsidR="00501805">
              <w:rPr>
                <w:rFonts w:asciiTheme="minorHAnsi" w:hAnsiTheme="minorHAnsi" w:cstheme="minorHAnsi"/>
                <w:i/>
                <w:sz w:val="22"/>
                <w:szCs w:val="22"/>
                <w:highlight w:val="lightGray"/>
              </w:rPr>
              <w:t xml:space="preserve"> </w:t>
            </w:r>
            <w:r w:rsidR="00501805" w:rsidRPr="002A71F2">
              <w:rPr>
                <w:rFonts w:asciiTheme="minorHAnsi" w:hAnsiTheme="minorHAnsi" w:cstheme="minorHAnsi"/>
                <w:i/>
                <w:sz w:val="22"/>
                <w:szCs w:val="22"/>
                <w:highlight w:val="lightGray"/>
              </w:rPr>
              <w:t xml:space="preserve">KWh cu </w:t>
            </w:r>
            <w:r w:rsidR="00501805" w:rsidRPr="00FB1DFC">
              <w:rPr>
                <w:rFonts w:asciiTheme="minorHAnsi" w:hAnsiTheme="minorHAnsi" w:cstheme="minorHAnsi"/>
                <w:i/>
                <w:sz w:val="22"/>
                <w:szCs w:val="22"/>
                <w:highlight w:val="lightGray"/>
              </w:rPr>
              <w:t>....</w:t>
            </w:r>
            <w:r w:rsidR="00501805" w:rsidRPr="002A71F2">
              <w:rPr>
                <w:rFonts w:asciiTheme="minorHAnsi" w:hAnsiTheme="minorHAnsi" w:cstheme="minorHAnsi"/>
                <w:i/>
                <w:sz w:val="22"/>
                <w:szCs w:val="22"/>
                <w:highlight w:val="lightGray"/>
              </w:rPr>
              <w:t>%</w:t>
            </w:r>
            <w:r w:rsidR="00501805">
              <w:rPr>
                <w:rFonts w:asciiTheme="minorHAnsi" w:hAnsiTheme="minorHAnsi" w:cstheme="minorHAnsi"/>
                <w:i/>
                <w:sz w:val="22"/>
                <w:szCs w:val="22"/>
                <w:highlight w:val="lightGray"/>
              </w:rPr>
              <w:t>) prin modernizarea sistemului de iluminat public, reducerea emisiilor de poluanți prin reducerea consumului de energie electrică și impact social pozitiv</w:t>
            </w:r>
            <w:r w:rsidRPr="0092699A">
              <w:rPr>
                <w:rFonts w:asciiTheme="minorHAnsi" w:hAnsiTheme="minorHAnsi" w:cstheme="minorHAnsi"/>
                <w:i/>
                <w:sz w:val="22"/>
                <w:szCs w:val="22"/>
                <w:highlight w:val="lightGray"/>
              </w:rPr>
              <w:t xml:space="preserve"> </w:t>
            </w:r>
            <w:r w:rsidR="00797B5B">
              <w:rPr>
                <w:rFonts w:asciiTheme="minorHAnsi" w:hAnsiTheme="minorHAnsi" w:cstheme="minorHAnsi"/>
                <w:i/>
                <w:sz w:val="22"/>
                <w:szCs w:val="22"/>
                <w:highlight w:val="lightGray"/>
              </w:rPr>
              <w:t xml:space="preserve">prin </w:t>
            </w:r>
            <w:r w:rsidR="00501805">
              <w:rPr>
                <w:rFonts w:asciiTheme="minorHAnsi" w:hAnsiTheme="minorHAnsi" w:cstheme="minorHAnsi"/>
                <w:i/>
                <w:sz w:val="22"/>
                <w:szCs w:val="22"/>
                <w:highlight w:val="lightGray"/>
              </w:rPr>
              <w:t>creșterea calității serviciilor de iluminat public</w:t>
            </w:r>
            <w:r w:rsidR="00D54D73">
              <w:rPr>
                <w:rFonts w:asciiTheme="minorHAnsi" w:hAnsiTheme="minorHAnsi" w:cstheme="minorHAnsi"/>
                <w:i/>
                <w:sz w:val="22"/>
                <w:szCs w:val="22"/>
                <w:highlight w:val="lightGray"/>
              </w:rPr>
              <w:t>,</w:t>
            </w:r>
          </w:p>
          <w:p w14:paraId="3E07D73D" w14:textId="3D9F9A7B" w:rsidR="00E92B95" w:rsidRDefault="00E92B95" w:rsidP="0092699A">
            <w:pPr>
              <w:pStyle w:val="ListParagraph"/>
              <w:numPr>
                <w:ilvl w:val="0"/>
                <w:numId w:val="64"/>
              </w:numPr>
              <w:ind w:left="312" w:hanging="312"/>
              <w:jc w:val="both"/>
              <w:rPr>
                <w:rFonts w:asciiTheme="minorHAnsi" w:hAnsiTheme="minorHAnsi" w:cstheme="minorHAnsi"/>
                <w:i/>
                <w:sz w:val="22"/>
                <w:szCs w:val="22"/>
                <w:highlight w:val="lightGray"/>
              </w:rPr>
            </w:pPr>
            <w:r w:rsidRPr="0092699A">
              <w:rPr>
                <w:rFonts w:asciiTheme="minorHAnsi" w:hAnsiTheme="minorHAnsi" w:cstheme="minorHAnsi"/>
                <w:i/>
                <w:sz w:val="22"/>
                <w:szCs w:val="22"/>
                <w:highlight w:val="lightGray"/>
              </w:rPr>
              <w:t>Reducerea</w:t>
            </w:r>
            <w:r w:rsidR="00C1358A">
              <w:rPr>
                <w:rFonts w:asciiTheme="minorHAnsi" w:hAnsiTheme="minorHAnsi" w:cstheme="minorHAnsi"/>
                <w:i/>
                <w:sz w:val="22"/>
                <w:szCs w:val="22"/>
                <w:highlight w:val="lightGray"/>
              </w:rPr>
              <w:t xml:space="preserve"> </w:t>
            </w:r>
            <w:r w:rsidR="00CE01DE">
              <w:rPr>
                <w:rFonts w:asciiTheme="minorHAnsi" w:hAnsiTheme="minorHAnsi" w:cstheme="minorHAnsi"/>
                <w:i/>
                <w:sz w:val="22"/>
                <w:szCs w:val="22"/>
                <w:highlight w:val="lightGray"/>
              </w:rPr>
              <w:t>pierderilor de apă</w:t>
            </w:r>
            <w:r w:rsidR="00C667C3">
              <w:rPr>
                <w:rFonts w:asciiTheme="minorHAnsi" w:hAnsiTheme="minorHAnsi" w:cstheme="minorHAnsi"/>
                <w:i/>
                <w:sz w:val="22"/>
                <w:szCs w:val="22"/>
                <w:highlight w:val="lightGray"/>
              </w:rPr>
              <w:t>,</w:t>
            </w:r>
            <w:r w:rsidR="00CE01DE">
              <w:rPr>
                <w:rFonts w:asciiTheme="minorHAnsi" w:hAnsiTheme="minorHAnsi" w:cstheme="minorHAnsi"/>
                <w:i/>
                <w:sz w:val="22"/>
                <w:szCs w:val="22"/>
                <w:highlight w:val="lightGray"/>
              </w:rPr>
              <w:t xml:space="preserve"> </w:t>
            </w:r>
            <w:r w:rsidR="00C7488C">
              <w:rPr>
                <w:rFonts w:asciiTheme="minorHAnsi" w:hAnsiTheme="minorHAnsi" w:cstheme="minorHAnsi"/>
                <w:i/>
                <w:sz w:val="22"/>
                <w:szCs w:val="22"/>
                <w:highlight w:val="lightGray"/>
              </w:rPr>
              <w:t>îmbunătățirea calității efluen</w:t>
            </w:r>
            <w:r w:rsidR="00CE01DE">
              <w:rPr>
                <w:rFonts w:asciiTheme="minorHAnsi" w:hAnsiTheme="minorHAnsi" w:cstheme="minorHAnsi"/>
                <w:i/>
                <w:sz w:val="22"/>
                <w:szCs w:val="22"/>
                <w:highlight w:val="lightGray"/>
              </w:rPr>
              <w:t>tului final</w:t>
            </w:r>
            <w:r w:rsidR="00E211EB">
              <w:rPr>
                <w:rFonts w:asciiTheme="minorHAnsi" w:hAnsiTheme="minorHAnsi" w:cstheme="minorHAnsi"/>
                <w:i/>
                <w:sz w:val="22"/>
                <w:szCs w:val="22"/>
                <w:highlight w:val="lightGray"/>
              </w:rPr>
              <w:t xml:space="preserve">, </w:t>
            </w:r>
            <w:r w:rsidR="00C7488C">
              <w:rPr>
                <w:rFonts w:asciiTheme="minorHAnsi" w:hAnsiTheme="minorHAnsi" w:cstheme="minorHAnsi"/>
                <w:i/>
                <w:sz w:val="22"/>
                <w:szCs w:val="22"/>
                <w:highlight w:val="lightGray"/>
              </w:rPr>
              <w:t xml:space="preserve">măsuri de evitare a evacuării necontrolate în apele de suprafață a nămolurilor rezultate din tratarea apei, îmbunătățirea colectării apelor menajere, reducerea infiltrațiilor în rețelele de canalizare, </w:t>
            </w:r>
          </w:p>
          <w:p w14:paraId="4DD91A33" w14:textId="2EF63D72" w:rsidR="00AE3AD8" w:rsidRPr="00AE3AD8" w:rsidRDefault="001E6912" w:rsidP="00C667C3">
            <w:pPr>
              <w:pStyle w:val="ListParagraph"/>
              <w:numPr>
                <w:ilvl w:val="0"/>
                <w:numId w:val="64"/>
              </w:numPr>
              <w:ind w:left="312" w:hanging="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Eficiența în desfășurarea activităților</w:t>
            </w:r>
            <w:r w:rsidR="00D54D73">
              <w:rPr>
                <w:rFonts w:asciiTheme="minorHAnsi" w:hAnsiTheme="minorHAnsi" w:cstheme="minorHAnsi"/>
                <w:i/>
                <w:sz w:val="22"/>
                <w:szCs w:val="22"/>
                <w:highlight w:val="lightGray"/>
              </w:rPr>
              <w:t>.</w:t>
            </w:r>
            <w:r w:rsidR="00D54D73" w:rsidRPr="0092699A">
              <w:rPr>
                <w:rFonts w:asciiTheme="minorHAnsi" w:hAnsiTheme="minorHAnsi" w:cstheme="minorHAnsi"/>
                <w:i/>
                <w:sz w:val="22"/>
                <w:szCs w:val="22"/>
                <w:highlight w:val="lightGray"/>
              </w:rPr>
              <w:t>]</w:t>
            </w:r>
          </w:p>
        </w:tc>
      </w:tr>
      <w:tr w:rsidR="00F95B7A" w:rsidRPr="00043217" w14:paraId="6C71092C" w14:textId="77777777" w:rsidTr="0092699A">
        <w:tc>
          <w:tcPr>
            <w:tcW w:w="3085" w:type="dxa"/>
            <w:shd w:val="clear" w:color="auto" w:fill="auto"/>
          </w:tcPr>
          <w:p w14:paraId="4824CC20" w14:textId="068E6A79" w:rsidR="00266F77" w:rsidRPr="00043217" w:rsidRDefault="00F95B7A" w:rsidP="00BC2A67">
            <w:pPr>
              <w:jc w:val="both"/>
              <w:rPr>
                <w:rFonts w:asciiTheme="minorHAnsi" w:hAnsiTheme="minorHAnsi" w:cstheme="minorHAnsi"/>
                <w:i/>
                <w:sz w:val="22"/>
                <w:szCs w:val="22"/>
                <w:highlight w:val="lightGray"/>
              </w:rPr>
            </w:pPr>
            <w:r w:rsidRPr="00043217">
              <w:rPr>
                <w:rFonts w:asciiTheme="minorHAnsi" w:hAnsiTheme="minorHAnsi" w:cstheme="minorHAnsi"/>
                <w:sz w:val="22"/>
                <w:szCs w:val="22"/>
              </w:rPr>
              <w:lastRenderedPageBreak/>
              <w:t xml:space="preserve">Obiectivul/obiectivele proiectului la </w:t>
            </w:r>
            <w:r w:rsidR="005E6CDC" w:rsidRPr="00043217">
              <w:rPr>
                <w:rFonts w:asciiTheme="minorHAnsi" w:hAnsiTheme="minorHAnsi" w:cstheme="minorHAnsi"/>
                <w:sz w:val="22"/>
                <w:szCs w:val="22"/>
              </w:rPr>
              <w:t>î</w:t>
            </w:r>
            <w:r w:rsidRPr="00043217">
              <w:rPr>
                <w:rFonts w:asciiTheme="minorHAnsi" w:hAnsiTheme="minorHAnsi" w:cstheme="minorHAnsi"/>
                <w:sz w:val="22"/>
                <w:szCs w:val="22"/>
              </w:rPr>
              <w:t>ndeplinirea c</w:t>
            </w:r>
            <w:r w:rsidR="005E6CDC" w:rsidRPr="00043217">
              <w:rPr>
                <w:rFonts w:asciiTheme="minorHAnsi" w:hAnsiTheme="minorHAnsi" w:cstheme="minorHAnsi"/>
                <w:sz w:val="22"/>
                <w:szCs w:val="22"/>
              </w:rPr>
              <w:t>ă</w:t>
            </w:r>
            <w:r w:rsidRPr="00043217">
              <w:rPr>
                <w:rFonts w:asciiTheme="minorHAnsi" w:hAnsiTheme="minorHAnsi" w:cstheme="minorHAnsi"/>
                <w:sz w:val="22"/>
                <w:szCs w:val="22"/>
              </w:rPr>
              <w:t>ruia</w:t>
            </w:r>
            <w:r w:rsidR="00E03207" w:rsidRPr="00043217">
              <w:rPr>
                <w:rFonts w:asciiTheme="minorHAnsi" w:hAnsiTheme="minorHAnsi" w:cstheme="minorHAnsi"/>
                <w:sz w:val="22"/>
                <w:szCs w:val="22"/>
              </w:rPr>
              <w:t>/c</w:t>
            </w:r>
            <w:r w:rsidR="005E6CDC" w:rsidRPr="00043217">
              <w:rPr>
                <w:rFonts w:asciiTheme="minorHAnsi" w:hAnsiTheme="minorHAnsi" w:cstheme="minorHAnsi"/>
                <w:sz w:val="22"/>
                <w:szCs w:val="22"/>
              </w:rPr>
              <w:t>ă</w:t>
            </w:r>
            <w:r w:rsidR="00E03207" w:rsidRPr="00043217">
              <w:rPr>
                <w:rFonts w:asciiTheme="minorHAnsi" w:hAnsiTheme="minorHAnsi" w:cstheme="minorHAnsi"/>
                <w:sz w:val="22"/>
                <w:szCs w:val="22"/>
              </w:rPr>
              <w:t>rora</w:t>
            </w:r>
            <w:r w:rsidRPr="00043217">
              <w:rPr>
                <w:rFonts w:asciiTheme="minorHAnsi" w:hAnsiTheme="minorHAnsi" w:cstheme="minorHAnsi"/>
                <w:sz w:val="22"/>
                <w:szCs w:val="22"/>
              </w:rPr>
              <w:t xml:space="preserve"> contribuie satisfacerea necesit</w:t>
            </w:r>
            <w:r w:rsidR="005E6CDC" w:rsidRPr="00043217">
              <w:rPr>
                <w:rFonts w:asciiTheme="minorHAnsi" w:hAnsiTheme="minorHAnsi" w:cstheme="minorHAnsi"/>
                <w:sz w:val="22"/>
                <w:szCs w:val="22"/>
              </w:rPr>
              <w:t>ăţ</w:t>
            </w:r>
            <w:r w:rsidRPr="00043217">
              <w:rPr>
                <w:rFonts w:asciiTheme="minorHAnsi" w:hAnsiTheme="minorHAnsi" w:cstheme="minorHAnsi"/>
                <w:sz w:val="22"/>
                <w:szCs w:val="22"/>
              </w:rPr>
              <w:t xml:space="preserve">ii </w:t>
            </w:r>
            <w:r w:rsidR="005E6CDC" w:rsidRPr="00043217">
              <w:rPr>
                <w:rFonts w:asciiTheme="minorHAnsi" w:hAnsiTheme="minorHAnsi" w:cstheme="minorHAnsi"/>
                <w:sz w:val="22"/>
                <w:szCs w:val="22"/>
              </w:rPr>
              <w:t>ş</w:t>
            </w:r>
            <w:r w:rsidR="00671A96" w:rsidRPr="00043217">
              <w:rPr>
                <w:rFonts w:asciiTheme="minorHAnsi" w:hAnsiTheme="minorHAnsi" w:cstheme="minorHAnsi"/>
                <w:sz w:val="22"/>
                <w:szCs w:val="22"/>
              </w:rPr>
              <w:t xml:space="preserve">i </w:t>
            </w:r>
            <w:r w:rsidR="00266F77" w:rsidRPr="00043217">
              <w:rPr>
                <w:rFonts w:asciiTheme="minorHAnsi" w:hAnsiTheme="minorHAnsi" w:cstheme="minorHAnsi"/>
                <w:sz w:val="22"/>
                <w:szCs w:val="22"/>
              </w:rPr>
              <w:t>leg</w:t>
            </w:r>
            <w:r w:rsidR="005E6CDC" w:rsidRPr="00043217">
              <w:rPr>
                <w:rFonts w:asciiTheme="minorHAnsi" w:hAnsiTheme="minorHAnsi" w:cstheme="minorHAnsi"/>
                <w:sz w:val="22"/>
                <w:szCs w:val="22"/>
              </w:rPr>
              <w:t>ă</w:t>
            </w:r>
            <w:r w:rsidR="00266F77" w:rsidRPr="00043217">
              <w:rPr>
                <w:rFonts w:asciiTheme="minorHAnsi" w:hAnsiTheme="minorHAnsi" w:cstheme="minorHAnsi"/>
                <w:sz w:val="22"/>
                <w:szCs w:val="22"/>
              </w:rPr>
              <w:t>tura cu activitatea autorit</w:t>
            </w:r>
            <w:r w:rsidR="005E6CDC" w:rsidRPr="00043217">
              <w:rPr>
                <w:rFonts w:asciiTheme="minorHAnsi" w:hAnsiTheme="minorHAnsi" w:cstheme="minorHAnsi"/>
                <w:sz w:val="22"/>
                <w:szCs w:val="22"/>
              </w:rPr>
              <w:t>ăţ</w:t>
            </w:r>
            <w:r w:rsidR="00266F77" w:rsidRPr="00043217">
              <w:rPr>
                <w:rFonts w:asciiTheme="minorHAnsi" w:hAnsiTheme="minorHAnsi" w:cstheme="minorHAnsi"/>
                <w:sz w:val="22"/>
                <w:szCs w:val="22"/>
              </w:rPr>
              <w:t>ii contractante</w:t>
            </w:r>
          </w:p>
          <w:p w14:paraId="46B7BBD8" w14:textId="23C74821" w:rsidR="00266F77" w:rsidRPr="00043217" w:rsidRDefault="00C667C3" w:rsidP="00CA6B28">
            <w:pPr>
              <w:jc w:val="both"/>
              <w:rPr>
                <w:rFonts w:asciiTheme="minorHAnsi" w:hAnsiTheme="minorHAnsi" w:cstheme="minorHAnsi"/>
                <w:sz w:val="22"/>
                <w:szCs w:val="22"/>
              </w:rPr>
            </w:pPr>
            <w:r>
              <w:rPr>
                <w:rFonts w:asciiTheme="minorHAnsi" w:hAnsiTheme="minorHAnsi" w:cstheme="minorHAnsi"/>
                <w:i/>
                <w:sz w:val="22"/>
                <w:szCs w:val="22"/>
                <w:highlight w:val="lightGray"/>
              </w:rPr>
              <w:t>[A</w:t>
            </w:r>
            <w:r w:rsidR="00266F77" w:rsidRPr="00043217">
              <w:rPr>
                <w:rFonts w:asciiTheme="minorHAnsi" w:hAnsiTheme="minorHAnsi" w:cstheme="minorHAnsi"/>
                <w:i/>
                <w:sz w:val="22"/>
                <w:szCs w:val="22"/>
                <w:highlight w:val="lightGray"/>
              </w:rPr>
              <w:t>ceast</w:t>
            </w:r>
            <w:r w:rsidR="005E6CDC" w:rsidRPr="00043217">
              <w:rPr>
                <w:rFonts w:asciiTheme="minorHAnsi" w:hAnsiTheme="minorHAnsi" w:cstheme="minorHAnsi"/>
                <w:i/>
                <w:sz w:val="22"/>
                <w:szCs w:val="22"/>
                <w:highlight w:val="lightGray"/>
              </w:rPr>
              <w:t>ă</w:t>
            </w:r>
            <w:r w:rsidR="00266F77" w:rsidRPr="00043217">
              <w:rPr>
                <w:rFonts w:asciiTheme="minorHAnsi" w:hAnsiTheme="minorHAnsi" w:cstheme="minorHAnsi"/>
                <w:i/>
                <w:sz w:val="22"/>
                <w:szCs w:val="22"/>
                <w:highlight w:val="lightGray"/>
              </w:rPr>
              <w:t xml:space="preserve"> rubric</w:t>
            </w:r>
            <w:r w:rsidR="005E6CDC" w:rsidRPr="00043217">
              <w:rPr>
                <w:rFonts w:asciiTheme="minorHAnsi" w:hAnsiTheme="minorHAnsi" w:cstheme="minorHAnsi"/>
                <w:i/>
                <w:sz w:val="22"/>
                <w:szCs w:val="22"/>
                <w:highlight w:val="lightGray"/>
              </w:rPr>
              <w:t>ă</w:t>
            </w:r>
            <w:r w:rsidR="00266F77" w:rsidRPr="00043217">
              <w:rPr>
                <w:rFonts w:asciiTheme="minorHAnsi" w:hAnsiTheme="minorHAnsi" w:cstheme="minorHAnsi"/>
                <w:i/>
                <w:sz w:val="22"/>
                <w:szCs w:val="22"/>
                <w:highlight w:val="lightGray"/>
              </w:rPr>
              <w:t xml:space="preserve"> se completeaz</w:t>
            </w:r>
            <w:r w:rsidR="005E6CDC" w:rsidRPr="00043217">
              <w:rPr>
                <w:rFonts w:asciiTheme="minorHAnsi" w:hAnsiTheme="minorHAnsi" w:cstheme="minorHAnsi"/>
                <w:i/>
                <w:sz w:val="22"/>
                <w:szCs w:val="22"/>
                <w:highlight w:val="lightGray"/>
              </w:rPr>
              <w:t>ă</w:t>
            </w:r>
            <w:r w:rsidR="00266F77" w:rsidRPr="00043217">
              <w:rPr>
                <w:rFonts w:asciiTheme="minorHAnsi" w:hAnsiTheme="minorHAnsi" w:cstheme="minorHAnsi"/>
                <w:i/>
                <w:sz w:val="22"/>
                <w:szCs w:val="22"/>
                <w:highlight w:val="lightGray"/>
              </w:rPr>
              <w:t xml:space="preserve"> atunci c</w:t>
            </w:r>
            <w:r w:rsidR="005E6CDC" w:rsidRPr="00043217">
              <w:rPr>
                <w:rFonts w:asciiTheme="minorHAnsi" w:hAnsiTheme="minorHAnsi" w:cstheme="minorHAnsi"/>
                <w:i/>
                <w:sz w:val="22"/>
                <w:szCs w:val="22"/>
                <w:highlight w:val="lightGray"/>
              </w:rPr>
              <w:t>â</w:t>
            </w:r>
            <w:r w:rsidR="00266F77" w:rsidRPr="00043217">
              <w:rPr>
                <w:rFonts w:asciiTheme="minorHAnsi" w:hAnsiTheme="minorHAnsi" w:cstheme="minorHAnsi"/>
                <w:i/>
                <w:sz w:val="22"/>
                <w:szCs w:val="22"/>
                <w:highlight w:val="lightGray"/>
              </w:rPr>
              <w:t>nd necesitatea apar</w:t>
            </w:r>
            <w:r w:rsidR="005E6CDC" w:rsidRPr="00043217">
              <w:rPr>
                <w:rFonts w:asciiTheme="minorHAnsi" w:hAnsiTheme="minorHAnsi" w:cstheme="minorHAnsi"/>
                <w:i/>
                <w:sz w:val="22"/>
                <w:szCs w:val="22"/>
                <w:highlight w:val="lightGray"/>
              </w:rPr>
              <w:t>ţ</w:t>
            </w:r>
            <w:r w:rsidR="00266F77" w:rsidRPr="00043217">
              <w:rPr>
                <w:rFonts w:asciiTheme="minorHAnsi" w:hAnsiTheme="minorHAnsi" w:cstheme="minorHAnsi"/>
                <w:i/>
                <w:sz w:val="22"/>
                <w:szCs w:val="22"/>
                <w:highlight w:val="lightGray"/>
              </w:rPr>
              <w:t>ine unui proiect identificat ca atare la nivel de autoritate contractant</w:t>
            </w:r>
            <w:r w:rsidR="005E6CDC" w:rsidRPr="00043217">
              <w:rPr>
                <w:rFonts w:asciiTheme="minorHAnsi" w:hAnsiTheme="minorHAnsi" w:cstheme="minorHAnsi"/>
                <w:i/>
                <w:sz w:val="22"/>
                <w:szCs w:val="22"/>
                <w:highlight w:val="lightGray"/>
              </w:rPr>
              <w:t>ă</w:t>
            </w:r>
            <w:r>
              <w:rPr>
                <w:rFonts w:asciiTheme="minorHAnsi" w:hAnsiTheme="minorHAnsi" w:cstheme="minorHAnsi"/>
                <w:i/>
                <w:sz w:val="22"/>
                <w:szCs w:val="22"/>
                <w:highlight w:val="lightGray"/>
              </w:rPr>
              <w:t>.</w:t>
            </w:r>
            <w:r w:rsidR="00266F77" w:rsidRPr="00043217">
              <w:rPr>
                <w:rFonts w:asciiTheme="minorHAnsi" w:hAnsiTheme="minorHAnsi" w:cstheme="minorHAnsi"/>
                <w:i/>
                <w:sz w:val="22"/>
                <w:szCs w:val="22"/>
                <w:highlight w:val="lightGray"/>
              </w:rPr>
              <w:t>]</w:t>
            </w:r>
          </w:p>
        </w:tc>
        <w:tc>
          <w:tcPr>
            <w:tcW w:w="6581" w:type="dxa"/>
            <w:shd w:val="clear" w:color="auto" w:fill="auto"/>
          </w:tcPr>
          <w:p w14:paraId="11AE2D9B" w14:textId="7EF2BC68" w:rsidR="00F95B7A" w:rsidRPr="00043217" w:rsidRDefault="00E03207" w:rsidP="00247D60">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00C667C3">
              <w:rPr>
                <w:rFonts w:asciiTheme="minorHAnsi" w:hAnsiTheme="minorHAnsi" w:cstheme="minorHAnsi"/>
                <w:i/>
                <w:sz w:val="22"/>
                <w:szCs w:val="22"/>
                <w:highlight w:val="lightGray"/>
              </w:rPr>
              <w:t>I</w:t>
            </w:r>
            <w:r w:rsidR="00F95B7A" w:rsidRPr="00043217">
              <w:rPr>
                <w:rFonts w:asciiTheme="minorHAnsi" w:hAnsiTheme="minorHAnsi" w:cstheme="minorHAnsi"/>
                <w:i/>
                <w:sz w:val="22"/>
                <w:szCs w:val="22"/>
                <w:highlight w:val="lightGray"/>
              </w:rPr>
              <w:t>dentifica</w:t>
            </w:r>
            <w:r w:rsidR="005E6CDC" w:rsidRPr="00043217">
              <w:rPr>
                <w:rFonts w:asciiTheme="minorHAnsi" w:hAnsiTheme="minorHAnsi" w:cstheme="minorHAnsi"/>
                <w:i/>
                <w:sz w:val="22"/>
                <w:szCs w:val="22"/>
                <w:highlight w:val="lightGray"/>
              </w:rPr>
              <w:t>ţ</w:t>
            </w:r>
            <w:r w:rsidR="00F95B7A" w:rsidRPr="00043217">
              <w:rPr>
                <w:rFonts w:asciiTheme="minorHAnsi" w:hAnsiTheme="minorHAnsi" w:cstheme="minorHAnsi"/>
                <w:i/>
                <w:sz w:val="22"/>
                <w:szCs w:val="22"/>
                <w:highlight w:val="lightGray"/>
              </w:rPr>
              <w:t>i obiectivul/obiectivele la care contribuie satisfacerea necesit</w:t>
            </w:r>
            <w:r w:rsidR="005E6CDC" w:rsidRPr="00043217">
              <w:rPr>
                <w:rFonts w:asciiTheme="minorHAnsi" w:hAnsiTheme="minorHAnsi" w:cstheme="minorHAnsi"/>
                <w:i/>
                <w:sz w:val="22"/>
                <w:szCs w:val="22"/>
                <w:highlight w:val="lightGray"/>
              </w:rPr>
              <w:t>ăţ</w:t>
            </w:r>
            <w:r w:rsidR="00F95B7A" w:rsidRPr="00043217">
              <w:rPr>
                <w:rFonts w:asciiTheme="minorHAnsi" w:hAnsiTheme="minorHAnsi" w:cstheme="minorHAnsi"/>
                <w:i/>
                <w:sz w:val="22"/>
                <w:szCs w:val="22"/>
                <w:highlight w:val="lightGray"/>
              </w:rPr>
              <w:t>ii</w:t>
            </w:r>
            <w:r w:rsidRPr="00043217">
              <w:rPr>
                <w:rFonts w:asciiTheme="minorHAnsi" w:hAnsiTheme="minorHAnsi" w:cstheme="minorHAnsi"/>
                <w:i/>
                <w:sz w:val="22"/>
                <w:szCs w:val="22"/>
                <w:highlight w:val="lightGray"/>
              </w:rPr>
              <w:t>:</w:t>
            </w:r>
          </w:p>
          <w:p w14:paraId="182DC34C" w14:textId="77777777" w:rsidR="00C7488C" w:rsidRDefault="00F95B7A" w:rsidP="005A561D">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Exempl</w:t>
            </w:r>
            <w:r w:rsidR="00C7488C">
              <w:rPr>
                <w:rFonts w:asciiTheme="minorHAnsi" w:hAnsiTheme="minorHAnsi" w:cstheme="minorHAnsi"/>
                <w:i/>
                <w:sz w:val="22"/>
                <w:szCs w:val="22"/>
                <w:highlight w:val="lightGray"/>
              </w:rPr>
              <w:t>e:</w:t>
            </w:r>
          </w:p>
          <w:p w14:paraId="5313640D" w14:textId="77777777" w:rsidR="00C7488C" w:rsidRDefault="00C7488C" w:rsidP="0092699A">
            <w:pPr>
              <w:pStyle w:val="ListParagraph"/>
              <w:numPr>
                <w:ilvl w:val="0"/>
                <w:numId w:val="70"/>
              </w:numPr>
              <w:ind w:left="312"/>
              <w:jc w:val="both"/>
              <w:rPr>
                <w:rFonts w:asciiTheme="minorHAnsi" w:hAnsiTheme="minorHAnsi" w:cstheme="minorHAnsi"/>
                <w:i/>
                <w:sz w:val="22"/>
                <w:szCs w:val="22"/>
                <w:highlight w:val="lightGray"/>
              </w:rPr>
            </w:pPr>
            <w:r w:rsidRPr="0092699A">
              <w:rPr>
                <w:rFonts w:asciiTheme="minorHAnsi" w:hAnsiTheme="minorHAnsi" w:cstheme="minorHAnsi"/>
                <w:i/>
                <w:sz w:val="22"/>
                <w:szCs w:val="22"/>
                <w:highlight w:val="lightGray"/>
              </w:rPr>
              <w:t xml:space="preserve"> </w:t>
            </w:r>
            <w:r w:rsidR="007F4669" w:rsidRPr="0092699A">
              <w:rPr>
                <w:rFonts w:asciiTheme="minorHAnsi" w:hAnsiTheme="minorHAnsi" w:cstheme="minorHAnsi"/>
                <w:i/>
                <w:sz w:val="22"/>
                <w:szCs w:val="22"/>
                <w:highlight w:val="lightGray"/>
              </w:rPr>
              <w:t xml:space="preserve">Spitalul “X” </w:t>
            </w:r>
            <w:r w:rsidR="005E6CDC" w:rsidRPr="0092699A">
              <w:rPr>
                <w:rFonts w:asciiTheme="minorHAnsi" w:hAnsiTheme="minorHAnsi" w:cstheme="minorHAnsi"/>
                <w:i/>
                <w:sz w:val="22"/>
                <w:szCs w:val="22"/>
                <w:highlight w:val="lightGray"/>
              </w:rPr>
              <w:t>î</w:t>
            </w:r>
            <w:r w:rsidR="007F4669" w:rsidRPr="0092699A">
              <w:rPr>
                <w:rFonts w:asciiTheme="minorHAnsi" w:hAnsiTheme="minorHAnsi" w:cstheme="minorHAnsi"/>
                <w:i/>
                <w:sz w:val="22"/>
                <w:szCs w:val="22"/>
                <w:highlight w:val="lightGray"/>
              </w:rPr>
              <w:t>n comunitatea “Y” pus</w:t>
            </w:r>
            <w:r w:rsidR="00E92B95" w:rsidRPr="0092699A">
              <w:rPr>
                <w:rFonts w:asciiTheme="minorHAnsi" w:hAnsiTheme="minorHAnsi" w:cstheme="minorHAnsi"/>
                <w:i/>
                <w:sz w:val="22"/>
                <w:szCs w:val="22"/>
                <w:highlight w:val="lightGray"/>
              </w:rPr>
              <w:t xml:space="preserve"> </w:t>
            </w:r>
            <w:r w:rsidR="005E6CDC" w:rsidRPr="0092699A">
              <w:rPr>
                <w:rFonts w:asciiTheme="minorHAnsi" w:hAnsiTheme="minorHAnsi" w:cstheme="minorHAnsi"/>
                <w:i/>
                <w:sz w:val="22"/>
                <w:szCs w:val="22"/>
                <w:highlight w:val="lightGray"/>
              </w:rPr>
              <w:t>î</w:t>
            </w:r>
            <w:r w:rsidR="008753CC" w:rsidRPr="0092699A">
              <w:rPr>
                <w:rFonts w:asciiTheme="minorHAnsi" w:hAnsiTheme="minorHAnsi" w:cstheme="minorHAnsi"/>
                <w:i/>
                <w:sz w:val="22"/>
                <w:szCs w:val="22"/>
                <w:highlight w:val="lightGray"/>
              </w:rPr>
              <w:t>n func</w:t>
            </w:r>
            <w:r w:rsidR="005E6CDC" w:rsidRPr="0092699A">
              <w:rPr>
                <w:rFonts w:asciiTheme="minorHAnsi" w:hAnsiTheme="minorHAnsi" w:cstheme="minorHAnsi"/>
                <w:i/>
                <w:sz w:val="22"/>
                <w:szCs w:val="22"/>
                <w:highlight w:val="lightGray"/>
              </w:rPr>
              <w:t>ţ</w:t>
            </w:r>
            <w:r w:rsidR="008753CC" w:rsidRPr="0092699A">
              <w:rPr>
                <w:rFonts w:asciiTheme="minorHAnsi" w:hAnsiTheme="minorHAnsi" w:cstheme="minorHAnsi"/>
                <w:i/>
                <w:sz w:val="22"/>
                <w:szCs w:val="22"/>
                <w:highlight w:val="lightGray"/>
              </w:rPr>
              <w:t>iune</w:t>
            </w:r>
            <w:r w:rsidR="007F4669" w:rsidRPr="0092699A">
              <w:rPr>
                <w:rFonts w:asciiTheme="minorHAnsi" w:hAnsiTheme="minorHAnsi" w:cstheme="minorHAnsi"/>
                <w:i/>
                <w:sz w:val="22"/>
                <w:szCs w:val="22"/>
                <w:highlight w:val="lightGray"/>
              </w:rPr>
              <w:t xml:space="preserve"> la data de 31 martie 2018 </w:t>
            </w:r>
            <w:r w:rsidR="005E6CDC" w:rsidRPr="0092699A">
              <w:rPr>
                <w:rFonts w:asciiTheme="minorHAnsi" w:hAnsiTheme="minorHAnsi" w:cstheme="minorHAnsi"/>
                <w:i/>
                <w:sz w:val="22"/>
                <w:szCs w:val="22"/>
                <w:highlight w:val="lightGray"/>
              </w:rPr>
              <w:t>î</w:t>
            </w:r>
            <w:r w:rsidR="00266F77" w:rsidRPr="0092699A">
              <w:rPr>
                <w:rFonts w:asciiTheme="minorHAnsi" w:hAnsiTheme="minorHAnsi" w:cstheme="minorHAnsi"/>
                <w:i/>
                <w:sz w:val="22"/>
                <w:szCs w:val="22"/>
                <w:highlight w:val="lightGray"/>
              </w:rPr>
              <w:t>n vederea furniz</w:t>
            </w:r>
            <w:r w:rsidR="005E6CDC" w:rsidRPr="0092699A">
              <w:rPr>
                <w:rFonts w:asciiTheme="minorHAnsi" w:hAnsiTheme="minorHAnsi" w:cstheme="minorHAnsi"/>
                <w:i/>
                <w:sz w:val="22"/>
                <w:szCs w:val="22"/>
                <w:highlight w:val="lightGray"/>
              </w:rPr>
              <w:t>ă</w:t>
            </w:r>
            <w:r w:rsidR="00266F77" w:rsidRPr="0092699A">
              <w:rPr>
                <w:rFonts w:asciiTheme="minorHAnsi" w:hAnsiTheme="minorHAnsi" w:cstheme="minorHAnsi"/>
                <w:i/>
                <w:sz w:val="22"/>
                <w:szCs w:val="22"/>
                <w:highlight w:val="lightGray"/>
              </w:rPr>
              <w:t>rii de servicii de s</w:t>
            </w:r>
            <w:r w:rsidR="005E6CDC" w:rsidRPr="0092699A">
              <w:rPr>
                <w:rFonts w:asciiTheme="minorHAnsi" w:hAnsiTheme="minorHAnsi" w:cstheme="minorHAnsi"/>
                <w:i/>
                <w:sz w:val="22"/>
                <w:szCs w:val="22"/>
                <w:highlight w:val="lightGray"/>
              </w:rPr>
              <w:t>ă</w:t>
            </w:r>
            <w:r w:rsidR="00266F77" w:rsidRPr="0092699A">
              <w:rPr>
                <w:rFonts w:asciiTheme="minorHAnsi" w:hAnsiTheme="minorHAnsi" w:cstheme="minorHAnsi"/>
                <w:i/>
                <w:sz w:val="22"/>
                <w:szCs w:val="22"/>
                <w:highlight w:val="lightGray"/>
              </w:rPr>
              <w:t>n</w:t>
            </w:r>
            <w:r w:rsidR="005E6CDC" w:rsidRPr="0092699A">
              <w:rPr>
                <w:rFonts w:asciiTheme="minorHAnsi" w:hAnsiTheme="minorHAnsi" w:cstheme="minorHAnsi"/>
                <w:i/>
                <w:sz w:val="22"/>
                <w:szCs w:val="22"/>
                <w:highlight w:val="lightGray"/>
              </w:rPr>
              <w:t>ă</w:t>
            </w:r>
            <w:r w:rsidR="00266F77" w:rsidRPr="0092699A">
              <w:rPr>
                <w:rFonts w:asciiTheme="minorHAnsi" w:hAnsiTheme="minorHAnsi" w:cstheme="minorHAnsi"/>
                <w:i/>
                <w:sz w:val="22"/>
                <w:szCs w:val="22"/>
                <w:highlight w:val="lightGray"/>
              </w:rPr>
              <w:t>tate c</w:t>
            </w:r>
            <w:r w:rsidR="005E6CDC" w:rsidRPr="0092699A">
              <w:rPr>
                <w:rFonts w:asciiTheme="minorHAnsi" w:hAnsiTheme="minorHAnsi" w:cstheme="minorHAnsi"/>
                <w:i/>
                <w:sz w:val="22"/>
                <w:szCs w:val="22"/>
                <w:highlight w:val="lightGray"/>
              </w:rPr>
              <w:t>ă</w:t>
            </w:r>
            <w:r w:rsidR="00266F77" w:rsidRPr="0092699A">
              <w:rPr>
                <w:rFonts w:asciiTheme="minorHAnsi" w:hAnsiTheme="minorHAnsi" w:cstheme="minorHAnsi"/>
                <w:i/>
                <w:sz w:val="22"/>
                <w:szCs w:val="22"/>
                <w:highlight w:val="lightGray"/>
              </w:rPr>
              <w:t>tre popula</w:t>
            </w:r>
            <w:r w:rsidR="005E6CDC" w:rsidRPr="0092699A">
              <w:rPr>
                <w:rFonts w:asciiTheme="minorHAnsi" w:hAnsiTheme="minorHAnsi" w:cstheme="minorHAnsi"/>
                <w:i/>
                <w:sz w:val="22"/>
                <w:szCs w:val="22"/>
                <w:highlight w:val="lightGray"/>
              </w:rPr>
              <w:t>ţ</w:t>
            </w:r>
            <w:r w:rsidR="00266F77" w:rsidRPr="0092699A">
              <w:rPr>
                <w:rFonts w:asciiTheme="minorHAnsi" w:hAnsiTheme="minorHAnsi" w:cstheme="minorHAnsi"/>
                <w:i/>
                <w:sz w:val="22"/>
                <w:szCs w:val="22"/>
                <w:highlight w:val="lightGray"/>
              </w:rPr>
              <w:t>ia comunit</w:t>
            </w:r>
            <w:r w:rsidR="005E6CDC" w:rsidRPr="0092699A">
              <w:rPr>
                <w:rFonts w:asciiTheme="minorHAnsi" w:hAnsiTheme="minorHAnsi" w:cstheme="minorHAnsi"/>
                <w:i/>
                <w:sz w:val="22"/>
                <w:szCs w:val="22"/>
                <w:highlight w:val="lightGray"/>
              </w:rPr>
              <w:t>ăţ</w:t>
            </w:r>
            <w:r w:rsidR="00266F77" w:rsidRPr="0092699A">
              <w:rPr>
                <w:rFonts w:asciiTheme="minorHAnsi" w:hAnsiTheme="minorHAnsi" w:cstheme="minorHAnsi"/>
                <w:i/>
                <w:sz w:val="22"/>
                <w:szCs w:val="22"/>
                <w:highlight w:val="lightGray"/>
              </w:rPr>
              <w:t>ii</w:t>
            </w:r>
            <w:r w:rsidR="00E03207" w:rsidRPr="0092699A">
              <w:rPr>
                <w:rFonts w:asciiTheme="minorHAnsi" w:hAnsiTheme="minorHAnsi" w:cstheme="minorHAnsi"/>
                <w:i/>
                <w:sz w:val="22"/>
                <w:szCs w:val="22"/>
                <w:highlight w:val="lightGray"/>
              </w:rPr>
              <w:t>,</w:t>
            </w:r>
            <w:r w:rsidR="00266F77" w:rsidRPr="0092699A">
              <w:rPr>
                <w:rFonts w:asciiTheme="minorHAnsi" w:hAnsiTheme="minorHAnsi" w:cstheme="minorHAnsi"/>
                <w:i/>
                <w:sz w:val="22"/>
                <w:szCs w:val="22"/>
                <w:highlight w:val="lightGray"/>
              </w:rPr>
              <w:t xml:space="preserve"> conform standardelor </w:t>
            </w:r>
            <w:r w:rsidR="005E6CDC" w:rsidRPr="0092699A">
              <w:rPr>
                <w:rFonts w:asciiTheme="minorHAnsi" w:hAnsiTheme="minorHAnsi" w:cstheme="minorHAnsi"/>
                <w:i/>
                <w:sz w:val="22"/>
                <w:szCs w:val="22"/>
                <w:highlight w:val="lightGray"/>
              </w:rPr>
              <w:t>î</w:t>
            </w:r>
            <w:r w:rsidR="00266F77" w:rsidRPr="0092699A">
              <w:rPr>
                <w:rFonts w:asciiTheme="minorHAnsi" w:hAnsiTheme="minorHAnsi" w:cstheme="minorHAnsi"/>
                <w:i/>
                <w:sz w:val="22"/>
                <w:szCs w:val="22"/>
                <w:highlight w:val="lightGray"/>
              </w:rPr>
              <w:t xml:space="preserve">n </w:t>
            </w:r>
            <w:r w:rsidR="00C91287" w:rsidRPr="0092699A">
              <w:rPr>
                <w:rFonts w:asciiTheme="minorHAnsi" w:hAnsiTheme="minorHAnsi" w:cstheme="minorHAnsi"/>
                <w:i/>
                <w:sz w:val="22"/>
                <w:szCs w:val="22"/>
                <w:highlight w:val="lightGray"/>
              </w:rPr>
              <w:t>domeniu</w:t>
            </w:r>
            <w:r w:rsidR="00D14611" w:rsidRPr="0092699A">
              <w:rPr>
                <w:rFonts w:asciiTheme="minorHAnsi" w:hAnsiTheme="minorHAnsi" w:cstheme="minorHAnsi"/>
                <w:i/>
                <w:sz w:val="22"/>
                <w:szCs w:val="22"/>
                <w:highlight w:val="lightGray"/>
              </w:rPr>
              <w:t>.</w:t>
            </w:r>
          </w:p>
          <w:p w14:paraId="62184882" w14:textId="7B5C7D5D" w:rsidR="00F95B7A" w:rsidRDefault="00E211EB" w:rsidP="0092699A">
            <w:pPr>
              <w:pStyle w:val="ListParagraph"/>
              <w:numPr>
                <w:ilvl w:val="0"/>
                <w:numId w:val="70"/>
              </w:numPr>
              <w:ind w:left="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S</w:t>
            </w:r>
            <w:r w:rsidR="00C1358A">
              <w:rPr>
                <w:rFonts w:asciiTheme="minorHAnsi" w:hAnsiTheme="minorHAnsi" w:cstheme="minorHAnsi"/>
                <w:i/>
                <w:sz w:val="22"/>
                <w:szCs w:val="22"/>
                <w:highlight w:val="lightGray"/>
              </w:rPr>
              <w:t>istem</w:t>
            </w:r>
            <w:r w:rsidR="00501805">
              <w:rPr>
                <w:rFonts w:asciiTheme="minorHAnsi" w:hAnsiTheme="minorHAnsi" w:cstheme="minorHAnsi"/>
                <w:i/>
                <w:sz w:val="22"/>
                <w:szCs w:val="22"/>
                <w:highlight w:val="lightGray"/>
              </w:rPr>
              <w:t xml:space="preserve"> de iluminat</w:t>
            </w:r>
            <w:r w:rsidR="00C1358A">
              <w:rPr>
                <w:rFonts w:asciiTheme="minorHAnsi" w:hAnsiTheme="minorHAnsi" w:cstheme="minorHAnsi"/>
                <w:i/>
                <w:sz w:val="22"/>
                <w:szCs w:val="22"/>
                <w:highlight w:val="lightGray"/>
              </w:rPr>
              <w:t xml:space="preserve"> public cu performanță ridicată și consum redus de energie electrică pe teritoriul</w:t>
            </w:r>
            <w:r w:rsidR="00501805">
              <w:rPr>
                <w:rFonts w:asciiTheme="minorHAnsi" w:hAnsiTheme="minorHAnsi" w:cstheme="minorHAnsi"/>
                <w:i/>
                <w:sz w:val="22"/>
                <w:szCs w:val="22"/>
                <w:highlight w:val="lightGray"/>
              </w:rPr>
              <w:t xml:space="preserve"> Primări</w:t>
            </w:r>
            <w:r w:rsidR="00C1358A">
              <w:rPr>
                <w:rFonts w:asciiTheme="minorHAnsi" w:hAnsiTheme="minorHAnsi" w:cstheme="minorHAnsi"/>
                <w:i/>
                <w:sz w:val="22"/>
                <w:szCs w:val="22"/>
                <w:highlight w:val="lightGray"/>
              </w:rPr>
              <w:t>ei</w:t>
            </w:r>
            <w:r w:rsidR="00501805">
              <w:rPr>
                <w:rFonts w:asciiTheme="minorHAnsi" w:hAnsiTheme="minorHAnsi" w:cstheme="minorHAnsi"/>
                <w:i/>
                <w:sz w:val="22"/>
                <w:szCs w:val="22"/>
                <w:highlight w:val="lightGray"/>
              </w:rPr>
              <w:t xml:space="preserve"> Comunei ”Y”</w:t>
            </w:r>
            <w:r w:rsidR="00C1358A">
              <w:rPr>
                <w:rFonts w:asciiTheme="minorHAnsi" w:hAnsiTheme="minorHAnsi" w:cstheme="minorHAnsi"/>
                <w:i/>
                <w:sz w:val="22"/>
                <w:szCs w:val="22"/>
                <w:highlight w:val="lightGray"/>
              </w:rPr>
              <w:t>, conform standardelor în vigoare,</w:t>
            </w:r>
          </w:p>
          <w:p w14:paraId="64B45CEA" w14:textId="2642498E" w:rsidR="00C1358A" w:rsidRDefault="00E211EB" w:rsidP="0092699A">
            <w:pPr>
              <w:pStyle w:val="ListParagraph"/>
              <w:numPr>
                <w:ilvl w:val="0"/>
                <w:numId w:val="70"/>
              </w:numPr>
              <w:ind w:left="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Modernizarea rețelelor de apă și canalizare la nivelul județului ”Y”, conform standardelor de mediu românești și ale UE,</w:t>
            </w:r>
          </w:p>
          <w:p w14:paraId="58A27BB7" w14:textId="739032F7" w:rsidR="00E92B95" w:rsidRPr="0092699A" w:rsidRDefault="00E36AC3" w:rsidP="00AF24BA">
            <w:pPr>
              <w:pStyle w:val="ListParagraph"/>
              <w:numPr>
                <w:ilvl w:val="0"/>
                <w:numId w:val="70"/>
              </w:numPr>
              <w:ind w:left="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Platformă informatică, inclusiv servicii de instruire cu privire la utilizarea acesteia de către personalul din rețeaua Ministerului ”Z”.</w:t>
            </w:r>
            <w:r w:rsidRPr="00666D44">
              <w:rPr>
                <w:rFonts w:asciiTheme="minorHAnsi" w:hAnsiTheme="minorHAnsi" w:cstheme="minorHAnsi"/>
                <w:i/>
                <w:sz w:val="22"/>
                <w:szCs w:val="22"/>
                <w:highlight w:val="lightGray"/>
              </w:rPr>
              <w:t>]</w:t>
            </w:r>
          </w:p>
        </w:tc>
      </w:tr>
      <w:tr w:rsidR="00F95B7A" w:rsidRPr="00043217" w14:paraId="3AFADC54" w14:textId="77777777" w:rsidTr="0092699A">
        <w:tc>
          <w:tcPr>
            <w:tcW w:w="3085" w:type="dxa"/>
            <w:shd w:val="clear" w:color="auto" w:fill="auto"/>
          </w:tcPr>
          <w:p w14:paraId="4779DA30" w14:textId="79F9F06F" w:rsidR="00F95B7A" w:rsidRPr="00043217" w:rsidRDefault="00F95B7A" w:rsidP="004159E9">
            <w:pPr>
              <w:jc w:val="both"/>
              <w:rPr>
                <w:rFonts w:asciiTheme="minorHAnsi" w:hAnsiTheme="minorHAnsi" w:cstheme="minorHAnsi"/>
                <w:sz w:val="22"/>
                <w:szCs w:val="22"/>
              </w:rPr>
            </w:pPr>
            <w:r w:rsidRPr="00043217">
              <w:rPr>
                <w:rFonts w:asciiTheme="minorHAnsi" w:hAnsiTheme="minorHAnsi" w:cstheme="minorHAnsi"/>
                <w:sz w:val="22"/>
                <w:szCs w:val="22"/>
              </w:rPr>
              <w:t>Obiectivul/obiectivele din strategia local</w:t>
            </w:r>
            <w:r w:rsidR="005E6CDC" w:rsidRPr="00043217">
              <w:rPr>
                <w:rFonts w:asciiTheme="minorHAnsi" w:hAnsiTheme="minorHAnsi" w:cstheme="minorHAnsi"/>
                <w:sz w:val="22"/>
                <w:szCs w:val="22"/>
              </w:rPr>
              <w:t>ă</w:t>
            </w:r>
            <w:r w:rsidRPr="00043217">
              <w:rPr>
                <w:rFonts w:asciiTheme="minorHAnsi" w:hAnsiTheme="minorHAnsi" w:cstheme="minorHAnsi"/>
                <w:sz w:val="22"/>
                <w:szCs w:val="22"/>
              </w:rPr>
              <w:t>/regional</w:t>
            </w:r>
            <w:r w:rsidR="005E6CDC" w:rsidRPr="00043217">
              <w:rPr>
                <w:rFonts w:asciiTheme="minorHAnsi" w:hAnsiTheme="minorHAnsi" w:cstheme="minorHAnsi"/>
                <w:sz w:val="22"/>
                <w:szCs w:val="22"/>
              </w:rPr>
              <w:t>ă</w:t>
            </w:r>
            <w:r w:rsidRPr="00043217">
              <w:rPr>
                <w:rFonts w:asciiTheme="minorHAnsi" w:hAnsiTheme="minorHAnsi" w:cstheme="minorHAnsi"/>
                <w:sz w:val="22"/>
                <w:szCs w:val="22"/>
              </w:rPr>
              <w:t>/na</w:t>
            </w:r>
            <w:r w:rsidR="005E6CDC" w:rsidRPr="00043217">
              <w:rPr>
                <w:rFonts w:asciiTheme="minorHAnsi" w:hAnsiTheme="minorHAnsi" w:cstheme="minorHAnsi"/>
                <w:sz w:val="22"/>
                <w:szCs w:val="22"/>
              </w:rPr>
              <w:t>ţ</w:t>
            </w:r>
            <w:r w:rsidRPr="00043217">
              <w:rPr>
                <w:rFonts w:asciiTheme="minorHAnsi" w:hAnsiTheme="minorHAnsi" w:cstheme="minorHAnsi"/>
                <w:sz w:val="22"/>
                <w:szCs w:val="22"/>
              </w:rPr>
              <w:t>ional</w:t>
            </w:r>
            <w:r w:rsidR="005E6CDC" w:rsidRPr="00043217">
              <w:rPr>
                <w:rFonts w:asciiTheme="minorHAnsi" w:hAnsiTheme="minorHAnsi" w:cstheme="minorHAnsi"/>
                <w:sz w:val="22"/>
                <w:szCs w:val="22"/>
              </w:rPr>
              <w:t>ă</w:t>
            </w:r>
            <w:r w:rsidRPr="00043217">
              <w:rPr>
                <w:rFonts w:asciiTheme="minorHAnsi" w:hAnsiTheme="minorHAnsi" w:cstheme="minorHAnsi"/>
                <w:sz w:val="22"/>
                <w:szCs w:val="22"/>
              </w:rPr>
              <w:t xml:space="preserve"> la a c</w:t>
            </w:r>
            <w:r w:rsidR="005E6CDC" w:rsidRPr="00043217">
              <w:rPr>
                <w:rFonts w:asciiTheme="minorHAnsi" w:hAnsiTheme="minorHAnsi" w:cstheme="minorHAnsi"/>
                <w:sz w:val="22"/>
                <w:szCs w:val="22"/>
              </w:rPr>
              <w:t>ă</w:t>
            </w:r>
            <w:r w:rsidRPr="00043217">
              <w:rPr>
                <w:rFonts w:asciiTheme="minorHAnsi" w:hAnsiTheme="minorHAnsi" w:cstheme="minorHAnsi"/>
                <w:sz w:val="22"/>
                <w:szCs w:val="22"/>
              </w:rPr>
              <w:t>rei realizare contribuie satisfacerea necesit</w:t>
            </w:r>
            <w:r w:rsidR="005E6CDC" w:rsidRPr="00043217">
              <w:rPr>
                <w:rFonts w:asciiTheme="minorHAnsi" w:hAnsiTheme="minorHAnsi" w:cstheme="minorHAnsi"/>
                <w:sz w:val="22"/>
                <w:szCs w:val="22"/>
              </w:rPr>
              <w:t>ăţ</w:t>
            </w:r>
            <w:r w:rsidRPr="00043217">
              <w:rPr>
                <w:rFonts w:asciiTheme="minorHAnsi" w:hAnsiTheme="minorHAnsi" w:cstheme="minorHAnsi"/>
                <w:sz w:val="22"/>
                <w:szCs w:val="22"/>
              </w:rPr>
              <w:t>ii</w:t>
            </w:r>
            <w:r w:rsidR="004159E9">
              <w:rPr>
                <w:rFonts w:asciiTheme="minorHAnsi" w:hAnsiTheme="minorHAnsi" w:cstheme="minorHAnsi"/>
                <w:sz w:val="22"/>
                <w:szCs w:val="22"/>
              </w:rPr>
              <w:t xml:space="preserve"> </w:t>
            </w:r>
            <w:r w:rsidR="005E6CDC" w:rsidRPr="00043217">
              <w:rPr>
                <w:rFonts w:asciiTheme="minorHAnsi" w:hAnsiTheme="minorHAnsi" w:cstheme="minorHAnsi"/>
                <w:sz w:val="22"/>
                <w:szCs w:val="22"/>
              </w:rPr>
              <w:t>ş</w:t>
            </w:r>
            <w:r w:rsidR="00671A96" w:rsidRPr="00043217">
              <w:rPr>
                <w:rFonts w:asciiTheme="minorHAnsi" w:hAnsiTheme="minorHAnsi" w:cstheme="minorHAnsi"/>
                <w:sz w:val="22"/>
                <w:szCs w:val="22"/>
              </w:rPr>
              <w:t>i cum</w:t>
            </w:r>
          </w:p>
        </w:tc>
        <w:tc>
          <w:tcPr>
            <w:tcW w:w="6581" w:type="dxa"/>
            <w:shd w:val="clear" w:color="auto" w:fill="auto"/>
          </w:tcPr>
          <w:p w14:paraId="28B4515C" w14:textId="2ABBEA17" w:rsidR="00F95B7A" w:rsidRPr="00043217" w:rsidRDefault="008753CC" w:rsidP="00CA6B28">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00DE5351">
              <w:rPr>
                <w:rFonts w:asciiTheme="minorHAnsi" w:hAnsiTheme="minorHAnsi" w:cstheme="minorHAnsi"/>
                <w:i/>
                <w:sz w:val="22"/>
                <w:szCs w:val="22"/>
                <w:highlight w:val="lightGray"/>
              </w:rPr>
              <w:t>I</w:t>
            </w:r>
            <w:r w:rsidR="00F95B7A" w:rsidRPr="00043217">
              <w:rPr>
                <w:rFonts w:asciiTheme="minorHAnsi" w:hAnsiTheme="minorHAnsi" w:cstheme="minorHAnsi"/>
                <w:i/>
                <w:sz w:val="22"/>
                <w:szCs w:val="22"/>
                <w:highlight w:val="lightGray"/>
              </w:rPr>
              <w:t>dentifica</w:t>
            </w:r>
            <w:r w:rsidR="005E6CDC" w:rsidRPr="00043217">
              <w:rPr>
                <w:rFonts w:asciiTheme="minorHAnsi" w:hAnsiTheme="minorHAnsi" w:cstheme="minorHAnsi"/>
                <w:i/>
                <w:sz w:val="22"/>
                <w:szCs w:val="22"/>
                <w:highlight w:val="lightGray"/>
              </w:rPr>
              <w:t>ţ</w:t>
            </w:r>
            <w:r w:rsidR="00F95B7A" w:rsidRPr="00043217">
              <w:rPr>
                <w:rFonts w:asciiTheme="minorHAnsi" w:hAnsiTheme="minorHAnsi" w:cstheme="minorHAnsi"/>
                <w:i/>
                <w:sz w:val="22"/>
                <w:szCs w:val="22"/>
                <w:highlight w:val="lightGray"/>
              </w:rPr>
              <w:t>i obiectivul/obiectivele la care contribuie satisfacerea necesit</w:t>
            </w:r>
            <w:r w:rsidR="005E6CDC" w:rsidRPr="00043217">
              <w:rPr>
                <w:rFonts w:asciiTheme="minorHAnsi" w:hAnsiTheme="minorHAnsi" w:cstheme="minorHAnsi"/>
                <w:i/>
                <w:sz w:val="22"/>
                <w:szCs w:val="22"/>
                <w:highlight w:val="lightGray"/>
              </w:rPr>
              <w:t>ăţ</w:t>
            </w:r>
            <w:r w:rsidR="00F95B7A" w:rsidRPr="00043217">
              <w:rPr>
                <w:rFonts w:asciiTheme="minorHAnsi" w:hAnsiTheme="minorHAnsi" w:cstheme="minorHAnsi"/>
                <w:i/>
                <w:sz w:val="22"/>
                <w:szCs w:val="22"/>
                <w:highlight w:val="lightGray"/>
              </w:rPr>
              <w:t>ii</w:t>
            </w:r>
            <w:r w:rsidR="00E03207" w:rsidRPr="00043217">
              <w:rPr>
                <w:rFonts w:asciiTheme="minorHAnsi" w:hAnsiTheme="minorHAnsi" w:cstheme="minorHAnsi"/>
                <w:i/>
                <w:sz w:val="22"/>
                <w:szCs w:val="22"/>
                <w:highlight w:val="lightGray"/>
              </w:rPr>
              <w:t>:</w:t>
            </w:r>
          </w:p>
          <w:p w14:paraId="4932F520" w14:textId="77777777" w:rsidR="002C1362" w:rsidRDefault="00E36AC3" w:rsidP="00621F9D">
            <w:pPr>
              <w:autoSpaceDE w:val="0"/>
              <w:autoSpaceDN w:val="0"/>
              <w:adjustRightInd w:val="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Exempl</w:t>
            </w:r>
            <w:r>
              <w:rPr>
                <w:rFonts w:asciiTheme="minorHAnsi" w:hAnsiTheme="minorHAnsi" w:cstheme="minorHAnsi"/>
                <w:i/>
                <w:sz w:val="22"/>
                <w:szCs w:val="22"/>
                <w:highlight w:val="lightGray"/>
              </w:rPr>
              <w:t>e</w:t>
            </w:r>
            <w:r w:rsidR="00F47404" w:rsidRPr="00043217">
              <w:rPr>
                <w:rFonts w:asciiTheme="minorHAnsi" w:hAnsiTheme="minorHAnsi" w:cstheme="minorHAnsi"/>
                <w:i/>
                <w:sz w:val="22"/>
                <w:szCs w:val="22"/>
                <w:highlight w:val="lightGray"/>
              </w:rPr>
              <w:t>:</w:t>
            </w:r>
            <w:r w:rsidR="00671A96" w:rsidRPr="00043217">
              <w:rPr>
                <w:rFonts w:asciiTheme="minorHAnsi" w:hAnsiTheme="minorHAnsi" w:cstheme="minorHAnsi"/>
                <w:i/>
                <w:sz w:val="22"/>
                <w:szCs w:val="22"/>
                <w:highlight w:val="lightGray"/>
              </w:rPr>
              <w:t xml:space="preserve"> </w:t>
            </w:r>
          </w:p>
          <w:p w14:paraId="4CA1B9B2" w14:textId="2D60153B" w:rsidR="00027CBA" w:rsidRDefault="00D378A9" w:rsidP="0092699A">
            <w:pPr>
              <w:pStyle w:val="ListParagraph"/>
              <w:numPr>
                <w:ilvl w:val="0"/>
                <w:numId w:val="71"/>
              </w:numPr>
              <w:autoSpaceDE w:val="0"/>
              <w:autoSpaceDN w:val="0"/>
              <w:adjustRightInd w:val="0"/>
              <w:ind w:left="312" w:hanging="270"/>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Îmbunătățirea infrastructurii spitalicești în condițiile necesare remodelări</w:t>
            </w:r>
            <w:r w:rsidR="00DE5351">
              <w:rPr>
                <w:rFonts w:asciiTheme="minorHAnsi" w:hAnsiTheme="minorHAnsi" w:cstheme="minorHAnsi"/>
                <w:i/>
                <w:sz w:val="22"/>
                <w:szCs w:val="22"/>
                <w:highlight w:val="lightGray"/>
              </w:rPr>
              <w:t>i</w:t>
            </w:r>
            <w:r>
              <w:rPr>
                <w:rFonts w:asciiTheme="minorHAnsi" w:hAnsiTheme="minorHAnsi" w:cstheme="minorHAnsi"/>
                <w:i/>
                <w:sz w:val="22"/>
                <w:szCs w:val="22"/>
                <w:highlight w:val="lightGray"/>
              </w:rPr>
              <w:t xml:space="preserve"> rețelei spitalicești prin restructurare națională (OS 7.1. din </w:t>
            </w:r>
            <w:r w:rsidR="002C1362">
              <w:rPr>
                <w:rFonts w:asciiTheme="minorHAnsi" w:hAnsiTheme="minorHAnsi" w:cstheme="minorHAnsi"/>
                <w:i/>
                <w:sz w:val="22"/>
                <w:szCs w:val="22"/>
                <w:highlight w:val="lightGray"/>
              </w:rPr>
              <w:t xml:space="preserve">Strategia Națională de Sănătate 2014-2020 </w:t>
            </w:r>
            <w:r w:rsidR="00671A96" w:rsidRPr="0092699A">
              <w:rPr>
                <w:rFonts w:asciiTheme="minorHAnsi" w:hAnsiTheme="minorHAnsi" w:cstheme="minorHAnsi"/>
                <w:i/>
                <w:sz w:val="22"/>
                <w:szCs w:val="22"/>
                <w:highlight w:val="lightGray"/>
              </w:rPr>
              <w:t>Europa 2020</w:t>
            </w:r>
            <w:r>
              <w:rPr>
                <w:rFonts w:asciiTheme="minorHAnsi" w:hAnsiTheme="minorHAnsi" w:cstheme="minorHAnsi"/>
                <w:i/>
                <w:sz w:val="22"/>
                <w:szCs w:val="22"/>
                <w:highlight w:val="lightGray"/>
              </w:rPr>
              <w:t>),</w:t>
            </w:r>
          </w:p>
          <w:p w14:paraId="37ECA87D" w14:textId="77777777" w:rsidR="00DC4640" w:rsidRDefault="00D378A9" w:rsidP="0092699A">
            <w:pPr>
              <w:pStyle w:val="ListParagraph"/>
              <w:numPr>
                <w:ilvl w:val="0"/>
                <w:numId w:val="71"/>
              </w:numPr>
              <w:autoSpaceDE w:val="0"/>
              <w:autoSpaceDN w:val="0"/>
              <w:adjustRightInd w:val="0"/>
              <w:ind w:left="312" w:hanging="270"/>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 xml:space="preserve">Utilizarea rațională și eficientă a resurselor energetice primare (OS Dezvoltare durabilă din </w:t>
            </w:r>
            <w:r w:rsidR="00E338CE">
              <w:rPr>
                <w:rFonts w:asciiTheme="minorHAnsi" w:hAnsiTheme="minorHAnsi" w:cstheme="minorHAnsi"/>
                <w:i/>
                <w:sz w:val="22"/>
                <w:szCs w:val="22"/>
                <w:highlight w:val="lightGray"/>
              </w:rPr>
              <w:t>Strategia energetică a României pentru perioada 2007-2020 actualizată pentru perioada 2011-2020</w:t>
            </w:r>
            <w:r>
              <w:rPr>
                <w:rFonts w:asciiTheme="minorHAnsi" w:hAnsiTheme="minorHAnsi" w:cstheme="minorHAnsi"/>
                <w:i/>
                <w:sz w:val="22"/>
                <w:szCs w:val="22"/>
                <w:highlight w:val="lightGray"/>
              </w:rPr>
              <w:t>); Î</w:t>
            </w:r>
            <w:r w:rsidRPr="00666D44">
              <w:rPr>
                <w:rFonts w:asciiTheme="minorHAnsi" w:hAnsiTheme="minorHAnsi" w:cstheme="minorHAnsi"/>
                <w:i/>
                <w:sz w:val="22"/>
                <w:szCs w:val="22"/>
                <w:highlight w:val="lightGray"/>
              </w:rPr>
              <w:t>mbunătăţirea eficienţei energetice</w:t>
            </w:r>
            <w:r w:rsidR="00DC4640">
              <w:rPr>
                <w:rFonts w:asciiTheme="minorHAnsi" w:hAnsiTheme="minorHAnsi" w:cstheme="minorHAnsi"/>
                <w:i/>
                <w:sz w:val="22"/>
                <w:szCs w:val="22"/>
                <w:highlight w:val="lightGray"/>
              </w:rPr>
              <w:t xml:space="preserve"> (OS din</w:t>
            </w:r>
            <w:r>
              <w:rPr>
                <w:rFonts w:asciiTheme="minorHAnsi" w:hAnsiTheme="minorHAnsi" w:cstheme="minorHAnsi"/>
                <w:i/>
                <w:sz w:val="22"/>
                <w:szCs w:val="22"/>
                <w:highlight w:val="lightGray"/>
              </w:rPr>
              <w:t xml:space="preserve"> Strategia națională a României privind schimbările climatice 2013-2020</w:t>
            </w:r>
            <w:r w:rsidR="00DC4640">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 xml:space="preserve"> precum </w:t>
            </w:r>
            <w:r w:rsidR="00AE466D">
              <w:rPr>
                <w:rFonts w:asciiTheme="minorHAnsi" w:hAnsiTheme="minorHAnsi" w:cstheme="minorHAnsi"/>
                <w:i/>
                <w:sz w:val="22"/>
                <w:szCs w:val="22"/>
                <w:highlight w:val="lightGray"/>
              </w:rPr>
              <w:t xml:space="preserve">și </w:t>
            </w:r>
            <w:r w:rsidR="00DC4640">
              <w:rPr>
                <w:rFonts w:asciiTheme="minorHAnsi" w:hAnsiTheme="minorHAnsi" w:cstheme="minorHAnsi"/>
                <w:i/>
                <w:sz w:val="22"/>
                <w:szCs w:val="22"/>
                <w:highlight w:val="lightGray"/>
              </w:rPr>
              <w:t xml:space="preserve">obiective specifice din </w:t>
            </w:r>
            <w:r w:rsidR="00AE466D">
              <w:rPr>
                <w:rFonts w:asciiTheme="minorHAnsi" w:hAnsiTheme="minorHAnsi" w:cstheme="minorHAnsi"/>
                <w:i/>
                <w:sz w:val="22"/>
                <w:szCs w:val="22"/>
                <w:highlight w:val="lightGray"/>
              </w:rPr>
              <w:t>Strategia de dezvoltare locală a Comunei ”Y”</w:t>
            </w:r>
            <w:r w:rsidR="00DC4640">
              <w:rPr>
                <w:rFonts w:asciiTheme="minorHAnsi" w:hAnsiTheme="minorHAnsi" w:cstheme="minorHAnsi"/>
                <w:i/>
                <w:sz w:val="22"/>
                <w:szCs w:val="22"/>
                <w:highlight w:val="lightGray"/>
              </w:rPr>
              <w:t xml:space="preserve"> și/sau alte strategii,</w:t>
            </w:r>
          </w:p>
          <w:p w14:paraId="7E65EEAE" w14:textId="005C5944" w:rsidR="00AE466D" w:rsidRDefault="00DC4640" w:rsidP="0092699A">
            <w:pPr>
              <w:pStyle w:val="ListParagraph"/>
              <w:numPr>
                <w:ilvl w:val="0"/>
                <w:numId w:val="71"/>
              </w:numPr>
              <w:autoSpaceDE w:val="0"/>
              <w:autoSpaceDN w:val="0"/>
              <w:adjustRightInd w:val="0"/>
              <w:ind w:left="312" w:hanging="270"/>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 xml:space="preserve">Reducerea consumului de apă (OS din Strategia națională a României privind schimbările climatice 2013-2020) precum și obiective specifice din </w:t>
            </w:r>
            <w:bookmarkStart w:id="11" w:name="_GoBack"/>
            <w:r>
              <w:rPr>
                <w:rFonts w:asciiTheme="minorHAnsi" w:hAnsiTheme="minorHAnsi" w:cstheme="minorHAnsi"/>
                <w:i/>
                <w:sz w:val="22"/>
                <w:szCs w:val="22"/>
                <w:highlight w:val="lightGray"/>
              </w:rPr>
              <w:t>Strategia</w:t>
            </w:r>
            <w:bookmarkEnd w:id="11"/>
            <w:r>
              <w:rPr>
                <w:rFonts w:asciiTheme="minorHAnsi" w:hAnsiTheme="minorHAnsi" w:cstheme="minorHAnsi"/>
                <w:i/>
                <w:sz w:val="22"/>
                <w:szCs w:val="22"/>
                <w:highlight w:val="lightGray"/>
              </w:rPr>
              <w:t xml:space="preserve"> de dezvoltare locală la nivelul </w:t>
            </w:r>
            <w:r w:rsidR="00194965">
              <w:rPr>
                <w:rFonts w:asciiTheme="minorHAnsi" w:hAnsiTheme="minorHAnsi" w:cstheme="minorHAnsi"/>
                <w:i/>
                <w:sz w:val="22"/>
                <w:szCs w:val="22"/>
                <w:highlight w:val="lightGray"/>
              </w:rPr>
              <w:t>j</w:t>
            </w:r>
            <w:r>
              <w:rPr>
                <w:rFonts w:asciiTheme="minorHAnsi" w:hAnsiTheme="minorHAnsi" w:cstheme="minorHAnsi"/>
                <w:i/>
                <w:sz w:val="22"/>
                <w:szCs w:val="22"/>
                <w:highlight w:val="lightGray"/>
              </w:rPr>
              <w:t>udețului ”Y” și/sau alte strategii,</w:t>
            </w:r>
          </w:p>
          <w:p w14:paraId="5997D02A" w14:textId="77777777" w:rsidR="00282095" w:rsidRDefault="00282095" w:rsidP="0092699A">
            <w:pPr>
              <w:pStyle w:val="ListParagraph"/>
              <w:numPr>
                <w:ilvl w:val="0"/>
                <w:numId w:val="71"/>
              </w:numPr>
              <w:autoSpaceDE w:val="0"/>
              <w:autoSpaceDN w:val="0"/>
              <w:adjustRightInd w:val="0"/>
              <w:ind w:left="312" w:hanging="270"/>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Strategia vizată de Proiectul prin care este finanțată achiziția</w:t>
            </w:r>
          </w:p>
          <w:p w14:paraId="6945EF51" w14:textId="142098BA" w:rsidR="00E92B95" w:rsidRPr="00043217" w:rsidRDefault="00282095" w:rsidP="0092699A">
            <w:pPr>
              <w:autoSpaceDE w:val="0"/>
              <w:autoSpaceDN w:val="0"/>
              <w:adjustRightInd w:val="0"/>
              <w:ind w:left="42"/>
              <w:jc w:val="both"/>
              <w:rPr>
                <w:rFonts w:asciiTheme="minorHAnsi" w:hAnsiTheme="minorHAnsi" w:cstheme="minorHAnsi"/>
                <w:i/>
                <w:sz w:val="22"/>
                <w:szCs w:val="22"/>
                <w:highlight w:val="lightGray"/>
              </w:rPr>
            </w:pPr>
            <w:r w:rsidRPr="0092699A">
              <w:rPr>
                <w:rFonts w:asciiTheme="minorHAnsi" w:hAnsiTheme="minorHAnsi" w:cstheme="minorHAnsi"/>
                <w:i/>
                <w:sz w:val="22"/>
                <w:szCs w:val="22"/>
                <w:highlight w:val="lightGray"/>
              </w:rPr>
              <w:t>(în unele situații specificația poate fi ”Nu e cazul”.</w:t>
            </w:r>
            <w:r w:rsidR="0092699A" w:rsidRPr="00666D44">
              <w:rPr>
                <w:rFonts w:asciiTheme="minorHAnsi" w:hAnsiTheme="minorHAnsi" w:cstheme="minorHAnsi"/>
                <w:i/>
                <w:sz w:val="22"/>
                <w:szCs w:val="22"/>
                <w:highlight w:val="lightGray"/>
              </w:rPr>
              <w:t>]</w:t>
            </w:r>
          </w:p>
        </w:tc>
      </w:tr>
      <w:tr w:rsidR="00F95B7A" w:rsidRPr="00043217" w14:paraId="51A3FF9B" w14:textId="77777777" w:rsidTr="0092699A">
        <w:tc>
          <w:tcPr>
            <w:tcW w:w="3085" w:type="dxa"/>
            <w:shd w:val="clear" w:color="auto" w:fill="auto"/>
          </w:tcPr>
          <w:p w14:paraId="44E35D8E" w14:textId="0AF889A2" w:rsidR="00F95B7A" w:rsidRPr="00043217" w:rsidRDefault="00F95B7A" w:rsidP="00DC7745">
            <w:pPr>
              <w:jc w:val="both"/>
              <w:rPr>
                <w:rFonts w:asciiTheme="minorHAnsi" w:hAnsiTheme="minorHAnsi" w:cstheme="minorHAnsi"/>
                <w:sz w:val="22"/>
                <w:szCs w:val="22"/>
              </w:rPr>
            </w:pPr>
            <w:r w:rsidRPr="00043217">
              <w:rPr>
                <w:rFonts w:asciiTheme="minorHAnsi" w:hAnsiTheme="minorHAnsi" w:cstheme="minorHAnsi"/>
                <w:sz w:val="22"/>
                <w:szCs w:val="22"/>
              </w:rPr>
              <w:t>Beneficii</w:t>
            </w:r>
            <w:r w:rsidR="00AF24BA">
              <w:rPr>
                <w:rFonts w:asciiTheme="minorHAnsi" w:hAnsiTheme="minorHAnsi" w:cstheme="minorHAnsi"/>
                <w:sz w:val="22"/>
                <w:szCs w:val="22"/>
              </w:rPr>
              <w:t xml:space="preserve"> </w:t>
            </w:r>
            <w:r w:rsidRPr="00043217">
              <w:rPr>
                <w:rFonts w:asciiTheme="minorHAnsi" w:hAnsiTheme="minorHAnsi" w:cstheme="minorHAnsi"/>
                <w:sz w:val="22"/>
                <w:szCs w:val="22"/>
              </w:rPr>
              <w:t>c</w:t>
            </w:r>
            <w:r w:rsidR="00C91287" w:rsidRPr="00043217">
              <w:rPr>
                <w:rFonts w:asciiTheme="minorHAnsi" w:hAnsiTheme="minorHAnsi" w:cstheme="minorHAnsi"/>
                <w:sz w:val="22"/>
                <w:szCs w:val="22"/>
              </w:rPr>
              <w:t>ar</w:t>
            </w:r>
            <w:r w:rsidRPr="00043217">
              <w:rPr>
                <w:rFonts w:asciiTheme="minorHAnsi" w:hAnsiTheme="minorHAnsi" w:cstheme="minorHAnsi"/>
                <w:sz w:val="22"/>
                <w:szCs w:val="22"/>
              </w:rPr>
              <w:t>e</w:t>
            </w:r>
            <w:r w:rsidR="00E36AC3">
              <w:rPr>
                <w:rFonts w:asciiTheme="minorHAnsi" w:hAnsiTheme="minorHAnsi" w:cstheme="minorHAnsi"/>
                <w:sz w:val="22"/>
                <w:szCs w:val="22"/>
              </w:rPr>
              <w:t xml:space="preserve"> </w:t>
            </w:r>
            <w:r w:rsidRPr="00043217">
              <w:rPr>
                <w:rFonts w:asciiTheme="minorHAnsi" w:hAnsiTheme="minorHAnsi" w:cstheme="minorHAnsi"/>
                <w:sz w:val="22"/>
                <w:szCs w:val="22"/>
              </w:rPr>
              <w:t>urmeaz</w:t>
            </w:r>
            <w:r w:rsidR="005E6CDC" w:rsidRPr="00043217">
              <w:rPr>
                <w:rFonts w:asciiTheme="minorHAnsi" w:hAnsiTheme="minorHAnsi" w:cstheme="minorHAnsi"/>
                <w:sz w:val="22"/>
                <w:szCs w:val="22"/>
              </w:rPr>
              <w:t>ă</w:t>
            </w:r>
            <w:r w:rsidR="00AF24BA">
              <w:rPr>
                <w:rFonts w:asciiTheme="minorHAnsi" w:hAnsiTheme="minorHAnsi" w:cstheme="minorHAnsi"/>
                <w:sz w:val="22"/>
                <w:szCs w:val="22"/>
              </w:rPr>
              <w:t xml:space="preserve"> </w:t>
            </w:r>
            <w:r w:rsidRPr="00043217">
              <w:rPr>
                <w:rFonts w:asciiTheme="minorHAnsi" w:hAnsiTheme="minorHAnsi" w:cstheme="minorHAnsi"/>
                <w:sz w:val="22"/>
                <w:szCs w:val="22"/>
              </w:rPr>
              <w:t>a</w:t>
            </w:r>
            <w:r w:rsidR="00AF24BA">
              <w:rPr>
                <w:rFonts w:asciiTheme="minorHAnsi" w:hAnsiTheme="minorHAnsi" w:cstheme="minorHAnsi"/>
                <w:sz w:val="22"/>
                <w:szCs w:val="22"/>
              </w:rPr>
              <w:t xml:space="preserve"> </w:t>
            </w:r>
            <w:r w:rsidRPr="00043217">
              <w:rPr>
                <w:rFonts w:asciiTheme="minorHAnsi" w:hAnsiTheme="minorHAnsi" w:cstheme="minorHAnsi"/>
                <w:sz w:val="22"/>
                <w:szCs w:val="22"/>
              </w:rPr>
              <w:t>fi</w:t>
            </w:r>
            <w:r w:rsidR="00E36AC3">
              <w:rPr>
                <w:rFonts w:asciiTheme="minorHAnsi" w:hAnsiTheme="minorHAnsi" w:cstheme="minorHAnsi"/>
                <w:sz w:val="22"/>
                <w:szCs w:val="22"/>
              </w:rPr>
              <w:t xml:space="preserve"> </w:t>
            </w:r>
            <w:r w:rsidRPr="00043217">
              <w:rPr>
                <w:rFonts w:asciiTheme="minorHAnsi" w:hAnsiTheme="minorHAnsi" w:cstheme="minorHAnsi"/>
                <w:sz w:val="22"/>
                <w:szCs w:val="22"/>
              </w:rPr>
              <w:t>ob</w:t>
            </w:r>
            <w:r w:rsidR="005E6CDC" w:rsidRPr="00043217">
              <w:rPr>
                <w:rFonts w:asciiTheme="minorHAnsi" w:hAnsiTheme="minorHAnsi" w:cstheme="minorHAnsi"/>
                <w:sz w:val="22"/>
                <w:szCs w:val="22"/>
              </w:rPr>
              <w:t>ţ</w:t>
            </w:r>
            <w:r w:rsidRPr="00043217">
              <w:rPr>
                <w:rFonts w:asciiTheme="minorHAnsi" w:hAnsiTheme="minorHAnsi" w:cstheme="minorHAnsi"/>
                <w:sz w:val="22"/>
                <w:szCs w:val="22"/>
              </w:rPr>
              <w:t>inute</w:t>
            </w:r>
            <w:r w:rsidR="00AF24BA">
              <w:rPr>
                <w:rFonts w:asciiTheme="minorHAnsi" w:hAnsiTheme="minorHAnsi" w:cstheme="minorHAnsi"/>
                <w:sz w:val="22"/>
                <w:szCs w:val="22"/>
              </w:rPr>
              <w:t xml:space="preserve"> </w:t>
            </w:r>
            <w:r w:rsidRPr="00043217">
              <w:rPr>
                <w:rFonts w:asciiTheme="minorHAnsi" w:hAnsiTheme="minorHAnsi" w:cstheme="minorHAnsi"/>
                <w:sz w:val="22"/>
                <w:szCs w:val="22"/>
              </w:rPr>
              <w:t>dup</w:t>
            </w:r>
            <w:r w:rsidR="005E6CDC" w:rsidRPr="00043217">
              <w:rPr>
                <w:rFonts w:asciiTheme="minorHAnsi" w:hAnsiTheme="minorHAnsi" w:cstheme="minorHAnsi"/>
                <w:sz w:val="22"/>
                <w:szCs w:val="22"/>
              </w:rPr>
              <w:t>ă</w:t>
            </w:r>
            <w:r w:rsidR="00AF24BA">
              <w:rPr>
                <w:rFonts w:asciiTheme="minorHAnsi" w:hAnsiTheme="minorHAnsi" w:cstheme="minorHAnsi"/>
                <w:sz w:val="22"/>
                <w:szCs w:val="22"/>
              </w:rPr>
              <w:t xml:space="preserve"> </w:t>
            </w:r>
            <w:r w:rsidRPr="00043217">
              <w:rPr>
                <w:rFonts w:asciiTheme="minorHAnsi" w:hAnsiTheme="minorHAnsi" w:cstheme="minorHAnsi"/>
                <w:sz w:val="22"/>
                <w:szCs w:val="22"/>
              </w:rPr>
              <w:t>satisfacerea</w:t>
            </w:r>
            <w:r w:rsidR="00AF24BA">
              <w:rPr>
                <w:rFonts w:asciiTheme="minorHAnsi" w:hAnsiTheme="minorHAnsi" w:cstheme="minorHAnsi"/>
                <w:sz w:val="22"/>
                <w:szCs w:val="22"/>
              </w:rPr>
              <w:t xml:space="preserve"> </w:t>
            </w:r>
            <w:r w:rsidRPr="00043217">
              <w:rPr>
                <w:rFonts w:asciiTheme="minorHAnsi" w:hAnsiTheme="minorHAnsi" w:cstheme="minorHAnsi"/>
                <w:sz w:val="22"/>
                <w:szCs w:val="22"/>
              </w:rPr>
              <w:t>necesit</w:t>
            </w:r>
            <w:r w:rsidR="005E6CDC" w:rsidRPr="00043217">
              <w:rPr>
                <w:rFonts w:asciiTheme="minorHAnsi" w:hAnsiTheme="minorHAnsi" w:cstheme="minorHAnsi"/>
                <w:sz w:val="22"/>
                <w:szCs w:val="22"/>
              </w:rPr>
              <w:t>ăţ</w:t>
            </w:r>
            <w:r w:rsidRPr="00043217">
              <w:rPr>
                <w:rFonts w:asciiTheme="minorHAnsi" w:hAnsiTheme="minorHAnsi" w:cstheme="minorHAnsi"/>
                <w:sz w:val="22"/>
                <w:szCs w:val="22"/>
              </w:rPr>
              <w:t>ii</w:t>
            </w:r>
            <w:r w:rsidR="00AF24BA">
              <w:rPr>
                <w:rFonts w:asciiTheme="minorHAnsi" w:hAnsiTheme="minorHAnsi" w:cstheme="minorHAnsi"/>
                <w:sz w:val="22"/>
                <w:szCs w:val="22"/>
              </w:rPr>
              <w:t xml:space="preserve"> </w:t>
            </w:r>
            <w:r w:rsidR="00983B14" w:rsidRPr="00043217">
              <w:rPr>
                <w:rFonts w:asciiTheme="minorHAnsi" w:hAnsiTheme="minorHAnsi" w:cstheme="minorHAnsi"/>
                <w:sz w:val="22"/>
                <w:szCs w:val="22"/>
              </w:rPr>
              <w:t>sau</w:t>
            </w:r>
            <w:r w:rsidR="00AF24BA">
              <w:rPr>
                <w:rFonts w:asciiTheme="minorHAnsi" w:hAnsiTheme="minorHAnsi" w:cstheme="minorHAnsi"/>
                <w:sz w:val="22"/>
                <w:szCs w:val="22"/>
              </w:rPr>
              <w:t xml:space="preserve"> </w:t>
            </w:r>
            <w:r w:rsidR="00983B14" w:rsidRPr="00043217">
              <w:rPr>
                <w:rFonts w:asciiTheme="minorHAnsi" w:hAnsiTheme="minorHAnsi" w:cstheme="minorHAnsi"/>
                <w:sz w:val="22"/>
                <w:szCs w:val="22"/>
              </w:rPr>
              <w:t>problemele</w:t>
            </w:r>
            <w:r w:rsidR="00AF24BA">
              <w:rPr>
                <w:rFonts w:asciiTheme="minorHAnsi" w:hAnsiTheme="minorHAnsi" w:cstheme="minorHAnsi"/>
                <w:sz w:val="22"/>
                <w:szCs w:val="22"/>
              </w:rPr>
              <w:t xml:space="preserve"> </w:t>
            </w:r>
            <w:r w:rsidR="00983B14" w:rsidRPr="00043217">
              <w:rPr>
                <w:rFonts w:asciiTheme="minorHAnsi" w:hAnsiTheme="minorHAnsi" w:cstheme="minorHAnsi"/>
                <w:sz w:val="22"/>
                <w:szCs w:val="22"/>
              </w:rPr>
              <w:t>care</w:t>
            </w:r>
            <w:r w:rsidR="00AF24BA">
              <w:rPr>
                <w:rFonts w:asciiTheme="minorHAnsi" w:hAnsiTheme="minorHAnsi" w:cstheme="minorHAnsi"/>
                <w:sz w:val="22"/>
                <w:szCs w:val="22"/>
              </w:rPr>
              <w:t xml:space="preserve"> </w:t>
            </w:r>
            <w:r w:rsidR="00983B14" w:rsidRPr="00043217">
              <w:rPr>
                <w:rFonts w:asciiTheme="minorHAnsi" w:hAnsiTheme="minorHAnsi" w:cstheme="minorHAnsi"/>
                <w:sz w:val="22"/>
                <w:szCs w:val="22"/>
              </w:rPr>
              <w:lastRenderedPageBreak/>
              <w:t>vor</w:t>
            </w:r>
            <w:r w:rsidR="00AF24BA">
              <w:rPr>
                <w:rFonts w:asciiTheme="minorHAnsi" w:hAnsiTheme="minorHAnsi" w:cstheme="minorHAnsi"/>
                <w:sz w:val="22"/>
                <w:szCs w:val="22"/>
              </w:rPr>
              <w:t xml:space="preserve"> </w:t>
            </w:r>
            <w:r w:rsidR="00983B14" w:rsidRPr="00043217">
              <w:rPr>
                <w:rFonts w:asciiTheme="minorHAnsi" w:hAnsiTheme="minorHAnsi" w:cstheme="minorHAnsi"/>
                <w:sz w:val="22"/>
                <w:szCs w:val="22"/>
              </w:rPr>
              <w:t>fi</w:t>
            </w:r>
            <w:r w:rsidR="00AF24BA">
              <w:rPr>
                <w:rFonts w:asciiTheme="minorHAnsi" w:hAnsiTheme="minorHAnsi" w:cstheme="minorHAnsi"/>
                <w:sz w:val="22"/>
                <w:szCs w:val="22"/>
              </w:rPr>
              <w:t xml:space="preserve"> </w:t>
            </w:r>
            <w:r w:rsidR="00983B14" w:rsidRPr="00043217">
              <w:rPr>
                <w:rFonts w:asciiTheme="minorHAnsi" w:hAnsiTheme="minorHAnsi" w:cstheme="minorHAnsi"/>
                <w:sz w:val="22"/>
                <w:szCs w:val="22"/>
              </w:rPr>
              <w:t>rezolvate</w:t>
            </w:r>
            <w:r w:rsidR="00AF24BA">
              <w:rPr>
                <w:rFonts w:asciiTheme="minorHAnsi" w:hAnsiTheme="minorHAnsi" w:cstheme="minorHAnsi"/>
                <w:sz w:val="22"/>
                <w:szCs w:val="22"/>
              </w:rPr>
              <w:t xml:space="preserve"> </w:t>
            </w:r>
            <w:r w:rsidR="00983B14" w:rsidRPr="00043217">
              <w:rPr>
                <w:rFonts w:asciiTheme="minorHAnsi" w:hAnsiTheme="minorHAnsi" w:cstheme="minorHAnsi"/>
                <w:sz w:val="22"/>
                <w:szCs w:val="22"/>
              </w:rPr>
              <w:t>după satisfacerea</w:t>
            </w:r>
            <w:r w:rsidR="00AF24BA">
              <w:rPr>
                <w:rFonts w:asciiTheme="minorHAnsi" w:hAnsiTheme="minorHAnsi" w:cstheme="minorHAnsi"/>
                <w:sz w:val="22"/>
                <w:szCs w:val="22"/>
              </w:rPr>
              <w:t xml:space="preserve"> </w:t>
            </w:r>
            <w:r w:rsidR="00983B14" w:rsidRPr="00043217">
              <w:rPr>
                <w:rFonts w:asciiTheme="minorHAnsi" w:hAnsiTheme="minorHAnsi" w:cstheme="minorHAnsi"/>
                <w:sz w:val="22"/>
                <w:szCs w:val="22"/>
              </w:rPr>
              <w:t>necesităţii</w:t>
            </w:r>
            <w:r w:rsidR="00AF24BA">
              <w:rPr>
                <w:rFonts w:asciiTheme="minorHAnsi" w:hAnsiTheme="minorHAnsi" w:cstheme="minorHAnsi"/>
                <w:sz w:val="22"/>
                <w:szCs w:val="22"/>
              </w:rPr>
              <w:t xml:space="preserve"> </w:t>
            </w:r>
            <w:r w:rsidR="00983B14" w:rsidRPr="00043217">
              <w:rPr>
                <w:rFonts w:asciiTheme="minorHAnsi" w:hAnsiTheme="minorHAnsi" w:cstheme="minorHAnsi"/>
                <w:sz w:val="22"/>
                <w:szCs w:val="22"/>
              </w:rPr>
              <w:t>ca</w:t>
            </w:r>
            <w:r w:rsidR="00AF24BA">
              <w:rPr>
                <w:rFonts w:asciiTheme="minorHAnsi" w:hAnsiTheme="minorHAnsi" w:cstheme="minorHAnsi"/>
                <w:sz w:val="22"/>
                <w:szCs w:val="22"/>
              </w:rPr>
              <w:t xml:space="preserve"> </w:t>
            </w:r>
            <w:r w:rsidR="00983B14" w:rsidRPr="00043217">
              <w:rPr>
                <w:rFonts w:asciiTheme="minorHAnsi" w:hAnsiTheme="minorHAnsi" w:cstheme="minorHAnsi"/>
                <w:sz w:val="22"/>
                <w:szCs w:val="22"/>
              </w:rPr>
              <w:t>urmare</w:t>
            </w:r>
            <w:r w:rsidR="00AF24BA">
              <w:rPr>
                <w:rFonts w:asciiTheme="minorHAnsi" w:hAnsiTheme="minorHAnsi" w:cstheme="minorHAnsi"/>
                <w:sz w:val="22"/>
                <w:szCs w:val="22"/>
              </w:rPr>
              <w:t xml:space="preserve"> </w:t>
            </w:r>
            <w:r w:rsidR="00983B14" w:rsidRPr="00043217">
              <w:rPr>
                <w:rFonts w:asciiTheme="minorHAnsi" w:hAnsiTheme="minorHAnsi" w:cstheme="minorHAnsi"/>
                <w:sz w:val="22"/>
                <w:szCs w:val="22"/>
              </w:rPr>
              <w:t>a</w:t>
            </w:r>
            <w:r w:rsidR="00AF24BA">
              <w:rPr>
                <w:rFonts w:asciiTheme="minorHAnsi" w:hAnsiTheme="minorHAnsi" w:cstheme="minorHAnsi"/>
                <w:sz w:val="22"/>
                <w:szCs w:val="22"/>
              </w:rPr>
              <w:t xml:space="preserve"> </w:t>
            </w:r>
            <w:r w:rsidR="00983B14" w:rsidRPr="00043217">
              <w:rPr>
                <w:rFonts w:asciiTheme="minorHAnsi" w:hAnsiTheme="minorHAnsi" w:cstheme="minorHAnsi"/>
                <w:sz w:val="22"/>
                <w:szCs w:val="22"/>
              </w:rPr>
              <w:t>atingerii</w:t>
            </w:r>
            <w:r w:rsidR="00AF24BA">
              <w:rPr>
                <w:rFonts w:asciiTheme="minorHAnsi" w:hAnsiTheme="minorHAnsi" w:cstheme="minorHAnsi"/>
                <w:sz w:val="22"/>
                <w:szCs w:val="22"/>
              </w:rPr>
              <w:t xml:space="preserve"> </w:t>
            </w:r>
            <w:r w:rsidR="00983B14" w:rsidRPr="00043217">
              <w:rPr>
                <w:rFonts w:asciiTheme="minorHAnsi" w:hAnsiTheme="minorHAnsi" w:cstheme="minorHAnsi"/>
                <w:sz w:val="22"/>
                <w:szCs w:val="22"/>
              </w:rPr>
              <w:t>obiectivelor</w:t>
            </w:r>
            <w:r w:rsidR="00AF24BA">
              <w:rPr>
                <w:rFonts w:asciiTheme="minorHAnsi" w:hAnsiTheme="minorHAnsi" w:cstheme="minorHAnsi"/>
                <w:sz w:val="22"/>
                <w:szCs w:val="22"/>
              </w:rPr>
              <w:t xml:space="preserve"> </w:t>
            </w:r>
            <w:r w:rsidR="00983B14" w:rsidRPr="00043217">
              <w:rPr>
                <w:rFonts w:asciiTheme="minorHAnsi" w:hAnsiTheme="minorHAnsi" w:cstheme="minorHAnsi"/>
                <w:sz w:val="22"/>
                <w:szCs w:val="22"/>
              </w:rPr>
              <w:t>propuse</w:t>
            </w:r>
          </w:p>
        </w:tc>
        <w:tc>
          <w:tcPr>
            <w:tcW w:w="6581" w:type="dxa"/>
            <w:shd w:val="clear" w:color="auto" w:fill="auto"/>
          </w:tcPr>
          <w:p w14:paraId="6188DEA9" w14:textId="62AC3612" w:rsidR="00671A96" w:rsidRPr="00043217" w:rsidRDefault="00DE5351" w:rsidP="00CA6B28">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lastRenderedPageBreak/>
              <w:t>[I</w:t>
            </w:r>
            <w:r w:rsidR="00F95B7A" w:rsidRPr="00043217">
              <w:rPr>
                <w:rFonts w:asciiTheme="minorHAnsi" w:hAnsiTheme="minorHAnsi" w:cstheme="minorHAnsi"/>
                <w:i/>
                <w:sz w:val="22"/>
                <w:szCs w:val="22"/>
                <w:highlight w:val="lightGray"/>
              </w:rPr>
              <w:t>ntroduce</w:t>
            </w:r>
            <w:r w:rsidR="005E6CDC" w:rsidRPr="00043217">
              <w:rPr>
                <w:rFonts w:asciiTheme="minorHAnsi" w:hAnsiTheme="minorHAnsi" w:cstheme="minorHAnsi"/>
                <w:i/>
                <w:sz w:val="22"/>
                <w:szCs w:val="22"/>
                <w:highlight w:val="lightGray"/>
              </w:rPr>
              <w:t>ţ</w:t>
            </w:r>
            <w:r w:rsidR="00F95B7A" w:rsidRPr="00043217">
              <w:rPr>
                <w:rFonts w:asciiTheme="minorHAnsi" w:hAnsiTheme="minorHAnsi" w:cstheme="minorHAnsi"/>
                <w:i/>
                <w:sz w:val="22"/>
                <w:szCs w:val="22"/>
                <w:highlight w:val="lightGray"/>
              </w:rPr>
              <w:t xml:space="preserve">i beneficiile </w:t>
            </w:r>
            <w:r w:rsidR="005B2721">
              <w:rPr>
                <w:rFonts w:asciiTheme="minorHAnsi" w:hAnsiTheme="minorHAnsi" w:cstheme="minorHAnsi"/>
                <w:i/>
                <w:sz w:val="22"/>
                <w:szCs w:val="22"/>
                <w:highlight w:val="lightGray"/>
              </w:rPr>
              <w:t>(calitative și cantitative, sociele și economice)</w:t>
            </w:r>
            <w:r w:rsidR="0092699A">
              <w:rPr>
                <w:rFonts w:asciiTheme="minorHAnsi" w:hAnsiTheme="minorHAnsi" w:cstheme="minorHAnsi"/>
                <w:i/>
                <w:sz w:val="22"/>
                <w:szCs w:val="22"/>
                <w:highlight w:val="lightGray"/>
              </w:rPr>
              <w:t xml:space="preserve"> </w:t>
            </w:r>
            <w:r w:rsidR="008753CC" w:rsidRPr="00043217">
              <w:rPr>
                <w:rFonts w:asciiTheme="minorHAnsi" w:hAnsiTheme="minorHAnsi" w:cstheme="minorHAnsi"/>
                <w:i/>
                <w:sz w:val="22"/>
                <w:szCs w:val="22"/>
                <w:highlight w:val="lightGray"/>
              </w:rPr>
              <w:t>care urmeaz</w:t>
            </w:r>
            <w:r w:rsidR="005E6CDC" w:rsidRPr="00043217">
              <w:rPr>
                <w:rFonts w:asciiTheme="minorHAnsi" w:hAnsiTheme="minorHAnsi" w:cstheme="minorHAnsi"/>
                <w:i/>
                <w:sz w:val="22"/>
                <w:szCs w:val="22"/>
                <w:highlight w:val="lightGray"/>
              </w:rPr>
              <w:t>ă</w:t>
            </w:r>
            <w:r w:rsidR="008753CC" w:rsidRPr="00043217">
              <w:rPr>
                <w:rFonts w:asciiTheme="minorHAnsi" w:hAnsiTheme="minorHAnsi" w:cstheme="minorHAnsi"/>
                <w:i/>
                <w:sz w:val="22"/>
                <w:szCs w:val="22"/>
                <w:highlight w:val="lightGray"/>
              </w:rPr>
              <w:t xml:space="preserve"> a fi </w:t>
            </w:r>
            <w:r w:rsidR="00E03207" w:rsidRPr="00043217">
              <w:rPr>
                <w:rFonts w:asciiTheme="minorHAnsi" w:hAnsiTheme="minorHAnsi" w:cstheme="minorHAnsi"/>
                <w:i/>
                <w:sz w:val="22"/>
                <w:szCs w:val="22"/>
                <w:highlight w:val="lightGray"/>
              </w:rPr>
              <w:t>ob</w:t>
            </w:r>
            <w:r w:rsidR="005E6CDC" w:rsidRPr="00043217">
              <w:rPr>
                <w:rFonts w:asciiTheme="minorHAnsi" w:hAnsiTheme="minorHAnsi" w:cstheme="minorHAnsi"/>
                <w:i/>
                <w:sz w:val="22"/>
                <w:szCs w:val="22"/>
                <w:highlight w:val="lightGray"/>
              </w:rPr>
              <w:t>ţ</w:t>
            </w:r>
            <w:r w:rsidR="00E03207" w:rsidRPr="00043217">
              <w:rPr>
                <w:rFonts w:asciiTheme="minorHAnsi" w:hAnsiTheme="minorHAnsi" w:cstheme="minorHAnsi"/>
                <w:i/>
                <w:sz w:val="22"/>
                <w:szCs w:val="22"/>
                <w:highlight w:val="lightGray"/>
              </w:rPr>
              <w:t>inute</w:t>
            </w:r>
            <w:r w:rsidR="008753CC" w:rsidRPr="00043217">
              <w:rPr>
                <w:rFonts w:asciiTheme="minorHAnsi" w:hAnsiTheme="minorHAnsi" w:cstheme="minorHAnsi"/>
                <w:i/>
                <w:sz w:val="22"/>
                <w:szCs w:val="22"/>
                <w:highlight w:val="lightGray"/>
              </w:rPr>
              <w:t xml:space="preserve"> ca urmare </w:t>
            </w:r>
            <w:r w:rsidR="00E03207" w:rsidRPr="00043217">
              <w:rPr>
                <w:rFonts w:asciiTheme="minorHAnsi" w:hAnsiTheme="minorHAnsi" w:cstheme="minorHAnsi"/>
                <w:i/>
                <w:sz w:val="22"/>
                <w:szCs w:val="22"/>
                <w:highlight w:val="lightGray"/>
              </w:rPr>
              <w:t>a satisfacerii necesit</w:t>
            </w:r>
            <w:r w:rsidR="005E6CDC" w:rsidRPr="00043217">
              <w:rPr>
                <w:rFonts w:asciiTheme="minorHAnsi" w:hAnsiTheme="minorHAnsi" w:cstheme="minorHAnsi"/>
                <w:i/>
                <w:sz w:val="22"/>
                <w:szCs w:val="22"/>
                <w:highlight w:val="lightGray"/>
              </w:rPr>
              <w:t>ăţ</w:t>
            </w:r>
            <w:r w:rsidR="00E03207" w:rsidRPr="00043217">
              <w:rPr>
                <w:rFonts w:asciiTheme="minorHAnsi" w:hAnsiTheme="minorHAnsi" w:cstheme="minorHAnsi"/>
                <w:i/>
                <w:sz w:val="22"/>
                <w:szCs w:val="22"/>
                <w:highlight w:val="lightGray"/>
              </w:rPr>
              <w:t>ii:</w:t>
            </w:r>
          </w:p>
          <w:p w14:paraId="5AD2DD93" w14:textId="1E58CF3B" w:rsidR="00671A96" w:rsidRDefault="00DE5351" w:rsidP="00247D60">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De e</w:t>
            </w:r>
            <w:r w:rsidR="00671A96" w:rsidRPr="00043217">
              <w:rPr>
                <w:rFonts w:asciiTheme="minorHAnsi" w:hAnsiTheme="minorHAnsi" w:cstheme="minorHAnsi"/>
                <w:i/>
                <w:sz w:val="22"/>
                <w:szCs w:val="22"/>
                <w:highlight w:val="lightGray"/>
              </w:rPr>
              <w:t>xemplu</w:t>
            </w:r>
            <w:r w:rsidR="00C91287" w:rsidRPr="00043217">
              <w:rPr>
                <w:rFonts w:asciiTheme="minorHAnsi" w:hAnsiTheme="minorHAnsi" w:cstheme="minorHAnsi"/>
                <w:i/>
                <w:sz w:val="22"/>
                <w:szCs w:val="22"/>
                <w:highlight w:val="lightGray"/>
              </w:rPr>
              <w:t>:</w:t>
            </w:r>
            <w:r w:rsidR="00671A96" w:rsidRPr="00043217">
              <w:rPr>
                <w:rFonts w:asciiTheme="minorHAnsi" w:hAnsiTheme="minorHAnsi" w:cstheme="minorHAnsi"/>
                <w:i/>
                <w:sz w:val="22"/>
                <w:szCs w:val="22"/>
                <w:highlight w:val="lightGray"/>
              </w:rPr>
              <w:t xml:space="preserve"> conformitate cu </w:t>
            </w:r>
            <w:r w:rsidR="00E25E37" w:rsidRPr="00043217">
              <w:rPr>
                <w:rFonts w:asciiTheme="minorHAnsi" w:hAnsiTheme="minorHAnsi" w:cstheme="minorHAnsi"/>
                <w:i/>
                <w:sz w:val="22"/>
                <w:szCs w:val="22"/>
                <w:highlight w:val="lightGray"/>
              </w:rPr>
              <w:t>cerin</w:t>
            </w:r>
            <w:r w:rsidR="005E6CDC" w:rsidRPr="00043217">
              <w:rPr>
                <w:rFonts w:asciiTheme="minorHAnsi" w:hAnsiTheme="minorHAnsi" w:cstheme="minorHAnsi"/>
                <w:i/>
                <w:sz w:val="22"/>
                <w:szCs w:val="22"/>
                <w:highlight w:val="lightGray"/>
              </w:rPr>
              <w:t>ţ</w:t>
            </w:r>
            <w:r w:rsidR="00E25E37" w:rsidRPr="00043217">
              <w:rPr>
                <w:rFonts w:asciiTheme="minorHAnsi" w:hAnsiTheme="minorHAnsi" w:cstheme="minorHAnsi"/>
                <w:i/>
                <w:sz w:val="22"/>
                <w:szCs w:val="22"/>
                <w:highlight w:val="lightGray"/>
              </w:rPr>
              <w:t xml:space="preserve">ele privind realizarea serviciilor </w:t>
            </w:r>
            <w:r w:rsidR="00E25E37" w:rsidRPr="00043217">
              <w:rPr>
                <w:rFonts w:asciiTheme="minorHAnsi" w:hAnsiTheme="minorHAnsi" w:cstheme="minorHAnsi"/>
                <w:i/>
                <w:sz w:val="22"/>
                <w:szCs w:val="22"/>
                <w:highlight w:val="lightGray"/>
              </w:rPr>
              <w:lastRenderedPageBreak/>
              <w:t>medicale c</w:t>
            </w:r>
            <w:r w:rsidR="005E6CDC" w:rsidRPr="00043217">
              <w:rPr>
                <w:rFonts w:asciiTheme="minorHAnsi" w:hAnsiTheme="minorHAnsi" w:cstheme="minorHAnsi"/>
                <w:i/>
                <w:sz w:val="22"/>
                <w:szCs w:val="22"/>
                <w:highlight w:val="lightGray"/>
              </w:rPr>
              <w:t>ă</w:t>
            </w:r>
            <w:r w:rsidR="00E25E37" w:rsidRPr="00043217">
              <w:rPr>
                <w:rFonts w:asciiTheme="minorHAnsi" w:hAnsiTheme="minorHAnsi" w:cstheme="minorHAnsi"/>
                <w:i/>
                <w:sz w:val="22"/>
                <w:szCs w:val="22"/>
                <w:highlight w:val="lightGray"/>
              </w:rPr>
              <w:t>tre popula</w:t>
            </w:r>
            <w:r w:rsidR="005E6CDC" w:rsidRPr="00043217">
              <w:rPr>
                <w:rFonts w:asciiTheme="minorHAnsi" w:hAnsiTheme="minorHAnsi" w:cstheme="minorHAnsi"/>
                <w:i/>
                <w:sz w:val="22"/>
                <w:szCs w:val="22"/>
                <w:highlight w:val="lightGray"/>
              </w:rPr>
              <w:t>ţ</w:t>
            </w:r>
            <w:r w:rsidR="00E25E37" w:rsidRPr="00043217">
              <w:rPr>
                <w:rFonts w:asciiTheme="minorHAnsi" w:hAnsiTheme="minorHAnsi" w:cstheme="minorHAnsi"/>
                <w:i/>
                <w:sz w:val="22"/>
                <w:szCs w:val="22"/>
                <w:highlight w:val="lightGray"/>
              </w:rPr>
              <w:t>ie,</w:t>
            </w:r>
            <w:r w:rsidR="00F47404" w:rsidRPr="00043217">
              <w:rPr>
                <w:rFonts w:asciiTheme="minorHAnsi" w:hAnsiTheme="minorHAnsi" w:cstheme="minorHAnsi"/>
                <w:i/>
                <w:sz w:val="22"/>
                <w:szCs w:val="22"/>
                <w:highlight w:val="lightGray"/>
              </w:rPr>
              <w:t xml:space="preserve"> conformitate cu cerin</w:t>
            </w:r>
            <w:r w:rsidR="005E6CDC" w:rsidRPr="00043217">
              <w:rPr>
                <w:rFonts w:asciiTheme="minorHAnsi" w:hAnsiTheme="minorHAnsi" w:cstheme="minorHAnsi"/>
                <w:i/>
                <w:sz w:val="22"/>
                <w:szCs w:val="22"/>
                <w:highlight w:val="lightGray"/>
              </w:rPr>
              <w:t>ţ</w:t>
            </w:r>
            <w:r w:rsidR="00F47404" w:rsidRPr="00043217">
              <w:rPr>
                <w:rFonts w:asciiTheme="minorHAnsi" w:hAnsiTheme="minorHAnsi" w:cstheme="minorHAnsi"/>
                <w:i/>
                <w:sz w:val="22"/>
                <w:szCs w:val="22"/>
                <w:highlight w:val="lightGray"/>
              </w:rPr>
              <w:t>ele legisla</w:t>
            </w:r>
            <w:r w:rsidR="005E6CDC" w:rsidRPr="00043217">
              <w:rPr>
                <w:rFonts w:asciiTheme="minorHAnsi" w:hAnsiTheme="minorHAnsi" w:cstheme="minorHAnsi"/>
                <w:i/>
                <w:sz w:val="22"/>
                <w:szCs w:val="22"/>
                <w:highlight w:val="lightGray"/>
              </w:rPr>
              <w:t>ţ</w:t>
            </w:r>
            <w:r w:rsidR="00F47404" w:rsidRPr="00043217">
              <w:rPr>
                <w:rFonts w:asciiTheme="minorHAnsi" w:hAnsiTheme="minorHAnsi" w:cstheme="minorHAnsi"/>
                <w:i/>
                <w:sz w:val="22"/>
                <w:szCs w:val="22"/>
                <w:highlight w:val="lightGray"/>
              </w:rPr>
              <w:t xml:space="preserve">iei </w:t>
            </w:r>
            <w:r w:rsidR="005E6CDC" w:rsidRPr="00043217">
              <w:rPr>
                <w:rFonts w:asciiTheme="minorHAnsi" w:hAnsiTheme="minorHAnsi" w:cstheme="minorHAnsi"/>
                <w:i/>
                <w:sz w:val="22"/>
                <w:szCs w:val="22"/>
                <w:highlight w:val="lightGray"/>
              </w:rPr>
              <w:t>î</w:t>
            </w:r>
            <w:r w:rsidR="00F47404" w:rsidRPr="00043217">
              <w:rPr>
                <w:rFonts w:asciiTheme="minorHAnsi" w:hAnsiTheme="minorHAnsi" w:cstheme="minorHAnsi"/>
                <w:i/>
                <w:sz w:val="22"/>
                <w:szCs w:val="22"/>
                <w:highlight w:val="lightGray"/>
              </w:rPr>
              <w:t>n materie de achizi</w:t>
            </w:r>
            <w:r w:rsidR="005E6CDC" w:rsidRPr="00043217">
              <w:rPr>
                <w:rFonts w:asciiTheme="minorHAnsi" w:hAnsiTheme="minorHAnsi" w:cstheme="minorHAnsi"/>
                <w:i/>
                <w:sz w:val="22"/>
                <w:szCs w:val="22"/>
                <w:highlight w:val="lightGray"/>
              </w:rPr>
              <w:t>ţ</w:t>
            </w:r>
            <w:r w:rsidR="00F47404" w:rsidRPr="00043217">
              <w:rPr>
                <w:rFonts w:asciiTheme="minorHAnsi" w:hAnsiTheme="minorHAnsi" w:cstheme="minorHAnsi"/>
                <w:i/>
                <w:sz w:val="22"/>
                <w:szCs w:val="22"/>
                <w:highlight w:val="lightGray"/>
              </w:rPr>
              <w:t>ii eficiente energetic,</w:t>
            </w:r>
            <w:r w:rsidR="00E25E37" w:rsidRPr="00043217">
              <w:rPr>
                <w:rFonts w:asciiTheme="minorHAnsi" w:hAnsiTheme="minorHAnsi" w:cstheme="minorHAnsi"/>
                <w:i/>
                <w:sz w:val="22"/>
                <w:szCs w:val="22"/>
                <w:highlight w:val="lightGray"/>
              </w:rPr>
              <w:t xml:space="preserve"> reducerea costurilor cu utilizarea infrastructurii –</w:t>
            </w:r>
            <w:r w:rsidR="005B2721">
              <w:rPr>
                <w:rFonts w:asciiTheme="minorHAnsi" w:hAnsiTheme="minorHAnsi" w:cstheme="minorHAnsi"/>
                <w:i/>
                <w:sz w:val="22"/>
                <w:szCs w:val="22"/>
                <w:highlight w:val="lightGray"/>
              </w:rPr>
              <w:t xml:space="preserve"> </w:t>
            </w:r>
            <w:r w:rsidR="00E25E37" w:rsidRPr="00043217">
              <w:rPr>
                <w:rFonts w:asciiTheme="minorHAnsi" w:hAnsiTheme="minorHAnsi" w:cstheme="minorHAnsi"/>
                <w:i/>
                <w:sz w:val="22"/>
                <w:szCs w:val="22"/>
                <w:highlight w:val="lightGray"/>
              </w:rPr>
              <w:t>s</w:t>
            </w:r>
            <w:r w:rsidR="00E03207" w:rsidRPr="00043217">
              <w:rPr>
                <w:rFonts w:asciiTheme="minorHAnsi" w:hAnsiTheme="minorHAnsi" w:cstheme="minorHAnsi"/>
                <w:i/>
                <w:sz w:val="22"/>
                <w:szCs w:val="22"/>
                <w:highlight w:val="lightGray"/>
              </w:rPr>
              <w:t>pa</w:t>
            </w:r>
            <w:r w:rsidR="005E6CDC" w:rsidRPr="00043217">
              <w:rPr>
                <w:rFonts w:asciiTheme="minorHAnsi" w:hAnsiTheme="minorHAnsi" w:cstheme="minorHAnsi"/>
                <w:i/>
                <w:sz w:val="22"/>
                <w:szCs w:val="22"/>
                <w:highlight w:val="lightGray"/>
              </w:rPr>
              <w:t>ţ</w:t>
            </w:r>
            <w:r w:rsidR="00E03207" w:rsidRPr="00043217">
              <w:rPr>
                <w:rFonts w:asciiTheme="minorHAnsi" w:hAnsiTheme="minorHAnsi" w:cstheme="minorHAnsi"/>
                <w:i/>
                <w:sz w:val="22"/>
                <w:szCs w:val="22"/>
                <w:highlight w:val="lightGray"/>
              </w:rPr>
              <w:t>iului necesar -</w:t>
            </w:r>
            <w:r w:rsidR="005B2721">
              <w:rPr>
                <w:rFonts w:asciiTheme="minorHAnsi" w:hAnsiTheme="minorHAnsi" w:cstheme="minorHAnsi"/>
                <w:i/>
                <w:sz w:val="22"/>
                <w:szCs w:val="22"/>
                <w:highlight w:val="lightGray"/>
              </w:rPr>
              <w:t xml:space="preserve"> </w:t>
            </w:r>
            <w:r w:rsidR="00E03207" w:rsidRPr="00043217">
              <w:rPr>
                <w:rFonts w:asciiTheme="minorHAnsi" w:hAnsiTheme="minorHAnsi" w:cstheme="minorHAnsi"/>
                <w:i/>
                <w:sz w:val="22"/>
                <w:szCs w:val="22"/>
                <w:highlight w:val="lightGray"/>
              </w:rPr>
              <w:t xml:space="preserve">pentru </w:t>
            </w:r>
            <w:r w:rsidR="00E25E37" w:rsidRPr="00043217">
              <w:rPr>
                <w:rFonts w:asciiTheme="minorHAnsi" w:hAnsiTheme="minorHAnsi" w:cstheme="minorHAnsi"/>
                <w:i/>
                <w:sz w:val="22"/>
                <w:szCs w:val="22"/>
                <w:highlight w:val="lightGray"/>
              </w:rPr>
              <w:t>realizarea serviciilor de s</w:t>
            </w:r>
            <w:r w:rsidR="005E6CDC" w:rsidRPr="00043217">
              <w:rPr>
                <w:rFonts w:asciiTheme="minorHAnsi" w:hAnsiTheme="minorHAnsi" w:cstheme="minorHAnsi"/>
                <w:i/>
                <w:sz w:val="22"/>
                <w:szCs w:val="22"/>
                <w:highlight w:val="lightGray"/>
              </w:rPr>
              <w:t>ă</w:t>
            </w:r>
            <w:r w:rsidR="00E25E37" w:rsidRPr="00043217">
              <w:rPr>
                <w:rFonts w:asciiTheme="minorHAnsi" w:hAnsiTheme="minorHAnsi" w:cstheme="minorHAnsi"/>
                <w:i/>
                <w:sz w:val="22"/>
                <w:szCs w:val="22"/>
                <w:highlight w:val="lightGray"/>
              </w:rPr>
              <w:t>n</w:t>
            </w:r>
            <w:r w:rsidR="005E6CDC" w:rsidRPr="00043217">
              <w:rPr>
                <w:rFonts w:asciiTheme="minorHAnsi" w:hAnsiTheme="minorHAnsi" w:cstheme="minorHAnsi"/>
                <w:i/>
                <w:sz w:val="22"/>
                <w:szCs w:val="22"/>
                <w:highlight w:val="lightGray"/>
              </w:rPr>
              <w:t>ă</w:t>
            </w:r>
            <w:r w:rsidR="00E25E37" w:rsidRPr="00043217">
              <w:rPr>
                <w:rFonts w:asciiTheme="minorHAnsi" w:hAnsiTheme="minorHAnsi" w:cstheme="minorHAnsi"/>
                <w:i/>
                <w:sz w:val="22"/>
                <w:szCs w:val="22"/>
                <w:highlight w:val="lightGray"/>
              </w:rPr>
              <w:t xml:space="preserve">tate </w:t>
            </w:r>
            <w:r w:rsidR="00BB123B" w:rsidRPr="00043217">
              <w:rPr>
                <w:rFonts w:asciiTheme="minorHAnsi" w:hAnsiTheme="minorHAnsi" w:cstheme="minorHAnsi"/>
                <w:i/>
                <w:sz w:val="22"/>
                <w:szCs w:val="22"/>
                <w:highlight w:val="lightGray"/>
              </w:rPr>
              <w:t xml:space="preserve">pentru </w:t>
            </w:r>
            <w:r w:rsidR="00E25E37" w:rsidRPr="00043217">
              <w:rPr>
                <w:rFonts w:asciiTheme="minorHAnsi" w:hAnsiTheme="minorHAnsi" w:cstheme="minorHAnsi"/>
                <w:i/>
                <w:sz w:val="22"/>
                <w:szCs w:val="22"/>
                <w:highlight w:val="lightGray"/>
              </w:rPr>
              <w:t>popula</w:t>
            </w:r>
            <w:r w:rsidR="005E6CDC" w:rsidRPr="00043217">
              <w:rPr>
                <w:rFonts w:asciiTheme="minorHAnsi" w:hAnsiTheme="minorHAnsi" w:cstheme="minorHAnsi"/>
                <w:i/>
                <w:sz w:val="22"/>
                <w:szCs w:val="22"/>
                <w:highlight w:val="lightGray"/>
              </w:rPr>
              <w:t>ţ</w:t>
            </w:r>
            <w:r w:rsidR="00E25E37" w:rsidRPr="00043217">
              <w:rPr>
                <w:rFonts w:asciiTheme="minorHAnsi" w:hAnsiTheme="minorHAnsi" w:cstheme="minorHAnsi"/>
                <w:i/>
                <w:sz w:val="22"/>
                <w:szCs w:val="22"/>
                <w:highlight w:val="lightGray"/>
              </w:rPr>
              <w:t>ie</w:t>
            </w:r>
            <w:r w:rsidR="00BB123B" w:rsidRPr="00043217">
              <w:rPr>
                <w:rFonts w:asciiTheme="minorHAnsi" w:hAnsiTheme="minorHAnsi" w:cstheme="minorHAnsi"/>
                <w:i/>
                <w:sz w:val="22"/>
                <w:szCs w:val="22"/>
                <w:highlight w:val="lightGray"/>
              </w:rPr>
              <w:t>,</w:t>
            </w:r>
            <w:r w:rsidR="00737843" w:rsidRPr="00043217">
              <w:rPr>
                <w:rFonts w:asciiTheme="minorHAnsi" w:hAnsiTheme="minorHAnsi" w:cstheme="minorHAnsi"/>
                <w:i/>
                <w:sz w:val="22"/>
                <w:szCs w:val="22"/>
                <w:highlight w:val="lightGray"/>
              </w:rPr>
              <w:t xml:space="preserve"> ca urmare a elimin</w:t>
            </w:r>
            <w:r w:rsidR="005E6CDC" w:rsidRPr="00043217">
              <w:rPr>
                <w:rFonts w:asciiTheme="minorHAnsi" w:hAnsiTheme="minorHAnsi" w:cstheme="minorHAnsi"/>
                <w:i/>
                <w:sz w:val="22"/>
                <w:szCs w:val="22"/>
                <w:highlight w:val="lightGray"/>
              </w:rPr>
              <w:t>ă</w:t>
            </w:r>
            <w:r w:rsidR="00737843" w:rsidRPr="00043217">
              <w:rPr>
                <w:rFonts w:asciiTheme="minorHAnsi" w:hAnsiTheme="minorHAnsi" w:cstheme="minorHAnsi"/>
                <w:i/>
                <w:sz w:val="22"/>
                <w:szCs w:val="22"/>
                <w:highlight w:val="lightGray"/>
              </w:rPr>
              <w:t>rii/reducerii costurilor cu asigurarea energiei, a cantit</w:t>
            </w:r>
            <w:r w:rsidR="005E6CDC" w:rsidRPr="00043217">
              <w:rPr>
                <w:rFonts w:asciiTheme="minorHAnsi" w:hAnsiTheme="minorHAnsi" w:cstheme="minorHAnsi"/>
                <w:i/>
                <w:sz w:val="22"/>
                <w:szCs w:val="22"/>
                <w:highlight w:val="lightGray"/>
              </w:rPr>
              <w:t>ăţ</w:t>
            </w:r>
            <w:r w:rsidR="00E03207" w:rsidRPr="00043217">
              <w:rPr>
                <w:rFonts w:asciiTheme="minorHAnsi" w:hAnsiTheme="minorHAnsi" w:cstheme="minorHAnsi"/>
                <w:i/>
                <w:sz w:val="22"/>
                <w:szCs w:val="22"/>
                <w:highlight w:val="lightGray"/>
              </w:rPr>
              <w:t xml:space="preserve">ii </w:t>
            </w:r>
            <w:r w:rsidR="005E6CDC" w:rsidRPr="00043217">
              <w:rPr>
                <w:rFonts w:asciiTheme="minorHAnsi" w:hAnsiTheme="minorHAnsi" w:cstheme="minorHAnsi"/>
                <w:i/>
                <w:sz w:val="22"/>
                <w:szCs w:val="22"/>
                <w:highlight w:val="lightGray"/>
              </w:rPr>
              <w:t>ş</w:t>
            </w:r>
            <w:r w:rsidR="00E03207" w:rsidRPr="00043217">
              <w:rPr>
                <w:rFonts w:asciiTheme="minorHAnsi" w:hAnsiTheme="minorHAnsi" w:cstheme="minorHAnsi"/>
                <w:i/>
                <w:sz w:val="22"/>
                <w:szCs w:val="22"/>
                <w:highlight w:val="lightGray"/>
              </w:rPr>
              <w:t>i tipului de dezinfectan</w:t>
            </w:r>
            <w:r w:rsidR="005E6CDC" w:rsidRPr="00043217">
              <w:rPr>
                <w:rFonts w:asciiTheme="minorHAnsi" w:hAnsiTheme="minorHAnsi" w:cstheme="minorHAnsi"/>
                <w:i/>
                <w:sz w:val="22"/>
                <w:szCs w:val="22"/>
                <w:highlight w:val="lightGray"/>
              </w:rPr>
              <w:t>ţ</w:t>
            </w:r>
            <w:r w:rsidR="00E03207" w:rsidRPr="00043217">
              <w:rPr>
                <w:rFonts w:asciiTheme="minorHAnsi" w:hAnsiTheme="minorHAnsi" w:cstheme="minorHAnsi"/>
                <w:i/>
                <w:sz w:val="22"/>
                <w:szCs w:val="22"/>
                <w:highlight w:val="lightGray"/>
              </w:rPr>
              <w:t>i etc.</w:t>
            </w:r>
          </w:p>
          <w:p w14:paraId="312BFCC5" w14:textId="7F8CCE7B" w:rsidR="00DE5351" w:rsidRDefault="00DE5351" w:rsidP="00247D60">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Exemple:</w:t>
            </w:r>
          </w:p>
          <w:p w14:paraId="71D93A4D" w14:textId="11A8E7E4" w:rsidR="00194965" w:rsidRDefault="00194965" w:rsidP="0092699A">
            <w:pPr>
              <w:pStyle w:val="ListParagraph"/>
              <w:numPr>
                <w:ilvl w:val="2"/>
                <w:numId w:val="68"/>
              </w:numPr>
              <w:ind w:left="312" w:hanging="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Creșterea capacității de diagnosticare, prevenire și contr</w:t>
            </w:r>
            <w:r w:rsidR="001026A9">
              <w:rPr>
                <w:rFonts w:asciiTheme="minorHAnsi" w:hAnsiTheme="minorHAnsi" w:cstheme="minorHAnsi"/>
                <w:i/>
                <w:sz w:val="22"/>
                <w:szCs w:val="22"/>
                <w:highlight w:val="lightGray"/>
              </w:rPr>
              <w:t xml:space="preserve">ol al infecțiilor nozocomiale / </w:t>
            </w:r>
            <w:r>
              <w:rPr>
                <w:rFonts w:asciiTheme="minorHAnsi" w:hAnsiTheme="minorHAnsi" w:cstheme="minorHAnsi"/>
                <w:i/>
                <w:sz w:val="22"/>
                <w:szCs w:val="22"/>
                <w:highlight w:val="lightGray"/>
              </w:rPr>
              <w:t>realizarea unui sistem eficient de raportare a incidenței infecțiilor nozocomiale</w:t>
            </w:r>
            <w:r w:rsidR="005B2721">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 xml:space="preserve"> îmbunătățirea activității de supraveghere și limitarea rezistenței bacteriene în mediul spitalicesc</w:t>
            </w:r>
            <w:r w:rsidR="005B2721">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 xml:space="preserve"> reducerea consumului excesiv de </w:t>
            </w:r>
            <w:r w:rsidR="00352557">
              <w:rPr>
                <w:rFonts w:asciiTheme="minorHAnsi" w:hAnsiTheme="minorHAnsi" w:cstheme="minorHAnsi"/>
                <w:i/>
                <w:sz w:val="22"/>
                <w:szCs w:val="22"/>
                <w:highlight w:val="lightGray"/>
              </w:rPr>
              <w:t>antimicrobiene</w:t>
            </w:r>
            <w:r w:rsidR="005B2721">
              <w:rPr>
                <w:rFonts w:asciiTheme="minorHAnsi" w:hAnsiTheme="minorHAnsi" w:cstheme="minorHAnsi"/>
                <w:i/>
                <w:sz w:val="22"/>
                <w:szCs w:val="22"/>
                <w:highlight w:val="lightGray"/>
              </w:rPr>
              <w:t xml:space="preserve"> și </w:t>
            </w:r>
            <w:r w:rsidR="00352557">
              <w:rPr>
                <w:rFonts w:asciiTheme="minorHAnsi" w:hAnsiTheme="minorHAnsi" w:cstheme="minorHAnsi"/>
                <w:i/>
                <w:sz w:val="22"/>
                <w:szCs w:val="22"/>
                <w:highlight w:val="lightGray"/>
              </w:rPr>
              <w:t>antibiotice</w:t>
            </w:r>
            <w:r w:rsidR="005B2721">
              <w:rPr>
                <w:rFonts w:asciiTheme="minorHAnsi" w:hAnsiTheme="minorHAnsi" w:cstheme="minorHAnsi"/>
                <w:i/>
                <w:sz w:val="22"/>
                <w:szCs w:val="22"/>
                <w:highlight w:val="lightGray"/>
              </w:rPr>
              <w:t xml:space="preserve"> /</w:t>
            </w:r>
            <w:r w:rsidR="00352557">
              <w:rPr>
                <w:rFonts w:asciiTheme="minorHAnsi" w:hAnsiTheme="minorHAnsi" w:cstheme="minorHAnsi"/>
                <w:i/>
                <w:sz w:val="22"/>
                <w:szCs w:val="22"/>
                <w:highlight w:val="lightGray"/>
              </w:rPr>
              <w:t xml:space="preserve"> reducerea semnificativă a tuturor costurilor, pentru îngrijire medicală și a celor adiacente</w:t>
            </w:r>
            <w:r w:rsidR="005B2721">
              <w:rPr>
                <w:rFonts w:asciiTheme="minorHAnsi" w:hAnsiTheme="minorHAnsi" w:cstheme="minorHAnsi"/>
                <w:i/>
                <w:sz w:val="22"/>
                <w:szCs w:val="22"/>
                <w:highlight w:val="lightGray"/>
              </w:rPr>
              <w:t xml:space="preserve"> /</w:t>
            </w:r>
            <w:r w:rsidR="00352557">
              <w:rPr>
                <w:rFonts w:asciiTheme="minorHAnsi" w:hAnsiTheme="minorHAnsi" w:cstheme="minorHAnsi"/>
                <w:i/>
                <w:sz w:val="22"/>
                <w:szCs w:val="22"/>
                <w:highlight w:val="lightGray"/>
              </w:rPr>
              <w:t xml:space="preserve"> reducerea mortalității,</w:t>
            </w:r>
          </w:p>
          <w:p w14:paraId="179C5302" w14:textId="2DF0C36F" w:rsidR="00352557" w:rsidRDefault="006B5CD6" w:rsidP="0092699A">
            <w:pPr>
              <w:pStyle w:val="ListParagraph"/>
              <w:numPr>
                <w:ilvl w:val="2"/>
                <w:numId w:val="68"/>
              </w:numPr>
              <w:ind w:left="312" w:hanging="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Diminuarea cheltuielilor pentru consumul de energie cât și a celor privind mentenanța</w:t>
            </w:r>
            <w:r w:rsidR="005B2721">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 xml:space="preserve"> îmbunătățirea securității și siguranței cetățenilor</w:t>
            </w:r>
            <w:r w:rsidR="005B2721">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pe timp de noapte</w:t>
            </w:r>
            <w:r w:rsidR="005B2721">
              <w:rPr>
                <w:rFonts w:asciiTheme="minorHAnsi" w:hAnsiTheme="minorHAnsi" w:cstheme="minorHAnsi"/>
                <w:i/>
                <w:sz w:val="22"/>
                <w:szCs w:val="22"/>
                <w:highlight w:val="lightGray"/>
              </w:rPr>
              <w:t xml:space="preserve"> /</w:t>
            </w:r>
            <w:r>
              <w:rPr>
                <w:rFonts w:asciiTheme="minorHAnsi" w:hAnsiTheme="minorHAnsi" w:cstheme="minorHAnsi"/>
                <w:i/>
                <w:sz w:val="22"/>
                <w:szCs w:val="22"/>
                <w:highlight w:val="lightGray"/>
              </w:rPr>
              <w:t xml:space="preserve"> crearea unui mediu plăcut,</w:t>
            </w:r>
          </w:p>
          <w:p w14:paraId="3E56C97F" w14:textId="6E418ECC" w:rsidR="006B5CD6" w:rsidRDefault="00FC6628" w:rsidP="0092699A">
            <w:pPr>
              <w:pStyle w:val="ListParagraph"/>
              <w:numPr>
                <w:ilvl w:val="2"/>
                <w:numId w:val="68"/>
              </w:numPr>
              <w:ind w:left="312" w:hanging="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Asigurarea furnizării de apă potabilă corespunzătoare (cantitativ și calitativ) standardelor / creșterea gradului de acoperire a populației din județ cu servicii se alimentare cu apă și de canalizare / îmbunătățirea calității mediului / valorificarea în agricultură a nămolului rezultat din stațiile de epurare / contribuție la asigurarea sănătății populației prin reducerea riscului contaminării / realizarea de economii de către utilizatori / î</w:t>
            </w:r>
            <w:r w:rsidR="005B2721">
              <w:rPr>
                <w:rFonts w:asciiTheme="minorHAnsi" w:hAnsiTheme="minorHAnsi" w:cstheme="minorHAnsi"/>
                <w:i/>
                <w:sz w:val="22"/>
                <w:szCs w:val="22"/>
                <w:highlight w:val="lightGray"/>
              </w:rPr>
              <w:t>mbunătățirea calității vieții populației deservite prin accesul la servicii sigure și efi</w:t>
            </w:r>
            <w:r>
              <w:rPr>
                <w:rFonts w:asciiTheme="minorHAnsi" w:hAnsiTheme="minorHAnsi" w:cstheme="minorHAnsi"/>
                <w:i/>
                <w:sz w:val="22"/>
                <w:szCs w:val="22"/>
                <w:highlight w:val="lightGray"/>
              </w:rPr>
              <w:t>ciente,</w:t>
            </w:r>
          </w:p>
          <w:p w14:paraId="02E977C2" w14:textId="57DA385F" w:rsidR="00E92B95" w:rsidRPr="001026A9" w:rsidRDefault="00FC6628" w:rsidP="00FC6628">
            <w:pPr>
              <w:pStyle w:val="ListParagraph"/>
              <w:numPr>
                <w:ilvl w:val="2"/>
                <w:numId w:val="68"/>
              </w:numPr>
              <w:ind w:left="312" w:hanging="312"/>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Creșterea eficienței activității autorității contractante</w:t>
            </w:r>
            <w:r w:rsidR="009C4B39">
              <w:rPr>
                <w:rFonts w:asciiTheme="minorHAnsi" w:hAnsiTheme="minorHAnsi" w:cstheme="minorHAnsi"/>
                <w:i/>
                <w:sz w:val="22"/>
                <w:szCs w:val="22"/>
                <w:highlight w:val="lightGray"/>
              </w:rPr>
              <w:t>, îmbunătățirea performanțelor profesionale ale personalului,</w:t>
            </w:r>
            <w:r w:rsidR="00282095">
              <w:rPr>
                <w:rFonts w:asciiTheme="minorHAnsi" w:hAnsiTheme="minorHAnsi" w:cstheme="minorHAnsi"/>
                <w:i/>
                <w:sz w:val="22"/>
                <w:szCs w:val="22"/>
                <w:highlight w:val="lightGray"/>
              </w:rPr>
              <w:t xml:space="preserve"> reducerea timpului alocat activităților, reducerea costurilor corespunzătoare</w:t>
            </w:r>
            <w:r w:rsidR="00DE5351">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tc>
      </w:tr>
    </w:tbl>
    <w:p w14:paraId="1B91BBA4" w14:textId="56FF03D0" w:rsidR="00353D39" w:rsidRPr="00043217" w:rsidRDefault="00353D39" w:rsidP="00BC2A67">
      <w:pPr>
        <w:jc w:val="both"/>
        <w:rPr>
          <w:rFonts w:asciiTheme="minorHAnsi" w:hAnsiTheme="minorHAnsi" w:cstheme="minorHAnsi"/>
          <w:sz w:val="22"/>
          <w:szCs w:val="22"/>
        </w:rPr>
      </w:pPr>
    </w:p>
    <w:p w14:paraId="40D848B6" w14:textId="77777777" w:rsidR="00564C7A" w:rsidRPr="00043217" w:rsidRDefault="00564C7A" w:rsidP="00BC2A67">
      <w:pPr>
        <w:jc w:val="both"/>
        <w:rPr>
          <w:rFonts w:asciiTheme="minorHAnsi" w:hAnsiTheme="minorHAnsi" w:cstheme="minorHAnsi"/>
          <w:sz w:val="22"/>
          <w:szCs w:val="22"/>
        </w:rPr>
      </w:pPr>
    </w:p>
    <w:p w14:paraId="446A488E" w14:textId="093917D2" w:rsidR="00266F77" w:rsidRPr="00F61D4B" w:rsidRDefault="003A18E5" w:rsidP="00F61D4B">
      <w:pPr>
        <w:numPr>
          <w:ilvl w:val="0"/>
          <w:numId w:val="8"/>
        </w:numPr>
        <w:ind w:left="284" w:hanging="284"/>
        <w:jc w:val="both"/>
        <w:outlineLvl w:val="0"/>
        <w:rPr>
          <w:rFonts w:asciiTheme="minorHAnsi" w:hAnsiTheme="minorHAnsi" w:cstheme="minorHAnsi"/>
          <w:b/>
          <w:color w:val="4F81BD" w:themeColor="accent1"/>
          <w:sz w:val="22"/>
          <w:szCs w:val="22"/>
        </w:rPr>
      </w:pPr>
      <w:bookmarkStart w:id="12" w:name="_Toc468109257"/>
      <w:bookmarkStart w:id="13" w:name="_Toc469225604"/>
      <w:r w:rsidRPr="00F61D4B">
        <w:rPr>
          <w:rFonts w:asciiTheme="minorHAnsi" w:hAnsiTheme="minorHAnsi" w:cstheme="minorHAnsi"/>
          <w:b/>
          <w:color w:val="4F81BD" w:themeColor="accent1"/>
          <w:sz w:val="22"/>
          <w:szCs w:val="22"/>
        </w:rPr>
        <w:t>Justi</w:t>
      </w:r>
      <w:r w:rsidR="00B12CB9" w:rsidRPr="00F61D4B">
        <w:rPr>
          <w:rFonts w:asciiTheme="minorHAnsi" w:hAnsiTheme="minorHAnsi" w:cstheme="minorHAnsi"/>
          <w:b/>
          <w:color w:val="4F81BD" w:themeColor="accent1"/>
          <w:sz w:val="22"/>
          <w:szCs w:val="22"/>
        </w:rPr>
        <w:t xml:space="preserve">ficarea </w:t>
      </w:r>
      <w:r w:rsidR="00177D74" w:rsidRPr="00F61D4B">
        <w:rPr>
          <w:rFonts w:asciiTheme="minorHAnsi" w:hAnsiTheme="minorHAnsi" w:cstheme="minorHAnsi"/>
          <w:b/>
          <w:color w:val="4F81BD" w:themeColor="accent1"/>
          <w:sz w:val="22"/>
          <w:szCs w:val="22"/>
        </w:rPr>
        <w:t xml:space="preserve">alegerii </w:t>
      </w:r>
      <w:r w:rsidR="00B12CB9" w:rsidRPr="00F61D4B">
        <w:rPr>
          <w:rFonts w:asciiTheme="minorHAnsi" w:hAnsiTheme="minorHAnsi" w:cstheme="minorHAnsi"/>
          <w:b/>
          <w:color w:val="4F81BD" w:themeColor="accent1"/>
          <w:sz w:val="22"/>
          <w:szCs w:val="22"/>
        </w:rPr>
        <w:t>modalit</w:t>
      </w:r>
      <w:r w:rsidR="005E6CDC" w:rsidRPr="00F61D4B">
        <w:rPr>
          <w:rFonts w:asciiTheme="minorHAnsi" w:hAnsiTheme="minorHAnsi" w:cstheme="minorHAnsi"/>
          <w:b/>
          <w:color w:val="4F81BD" w:themeColor="accent1"/>
          <w:sz w:val="22"/>
          <w:szCs w:val="22"/>
        </w:rPr>
        <w:t>ăţ</w:t>
      </w:r>
      <w:r w:rsidR="00B12CB9" w:rsidRPr="00F61D4B">
        <w:rPr>
          <w:rFonts w:asciiTheme="minorHAnsi" w:hAnsiTheme="minorHAnsi" w:cstheme="minorHAnsi"/>
          <w:b/>
          <w:color w:val="4F81BD" w:themeColor="accent1"/>
          <w:sz w:val="22"/>
          <w:szCs w:val="22"/>
        </w:rPr>
        <w:t xml:space="preserve">ii de </w:t>
      </w:r>
      <w:r w:rsidR="004F269D" w:rsidRPr="00F61D4B">
        <w:rPr>
          <w:rFonts w:asciiTheme="minorHAnsi" w:hAnsiTheme="minorHAnsi" w:cstheme="minorHAnsi"/>
          <w:b/>
          <w:color w:val="4F81BD" w:themeColor="accent1"/>
          <w:sz w:val="22"/>
          <w:szCs w:val="22"/>
        </w:rPr>
        <w:t xml:space="preserve">satisfacerea </w:t>
      </w:r>
      <w:r w:rsidR="00823D51" w:rsidRPr="00F61D4B">
        <w:rPr>
          <w:rFonts w:asciiTheme="minorHAnsi" w:hAnsiTheme="minorHAnsi" w:cstheme="minorHAnsi"/>
          <w:b/>
          <w:color w:val="4F81BD" w:themeColor="accent1"/>
          <w:sz w:val="22"/>
          <w:szCs w:val="22"/>
        </w:rPr>
        <w:t>necesit</w:t>
      </w:r>
      <w:r w:rsidR="005E6CDC" w:rsidRPr="00F61D4B">
        <w:rPr>
          <w:rFonts w:asciiTheme="minorHAnsi" w:hAnsiTheme="minorHAnsi" w:cstheme="minorHAnsi"/>
          <w:b/>
          <w:color w:val="4F81BD" w:themeColor="accent1"/>
          <w:sz w:val="22"/>
          <w:szCs w:val="22"/>
        </w:rPr>
        <w:t>ăţ</w:t>
      </w:r>
      <w:r w:rsidR="00823D51" w:rsidRPr="00F61D4B">
        <w:rPr>
          <w:rFonts w:asciiTheme="minorHAnsi" w:hAnsiTheme="minorHAnsi" w:cstheme="minorHAnsi"/>
          <w:b/>
          <w:color w:val="4F81BD" w:themeColor="accent1"/>
          <w:sz w:val="22"/>
          <w:szCs w:val="22"/>
        </w:rPr>
        <w:t>ii</w:t>
      </w:r>
      <w:bookmarkEnd w:id="12"/>
      <w:bookmarkEnd w:id="13"/>
    </w:p>
    <w:p w14:paraId="3C6E52A4" w14:textId="77777777" w:rsidR="00D10805" w:rsidRPr="00043217" w:rsidRDefault="00D10805" w:rsidP="001026A9"/>
    <w:p w14:paraId="19C98D03" w14:textId="69B17FBB" w:rsidR="003E49F8" w:rsidRPr="00043217" w:rsidRDefault="00353D39" w:rsidP="005A561D">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00C47019" w:rsidRPr="00043217">
        <w:rPr>
          <w:rFonts w:asciiTheme="minorHAnsi" w:hAnsiTheme="minorHAnsi" w:cstheme="minorHAnsi"/>
          <w:i/>
          <w:sz w:val="22"/>
          <w:szCs w:val="22"/>
          <w:highlight w:val="lightGray"/>
        </w:rPr>
        <w:t>Oferi</w:t>
      </w:r>
      <w:r w:rsidR="005E6CDC" w:rsidRPr="00043217">
        <w:rPr>
          <w:rFonts w:asciiTheme="minorHAnsi" w:hAnsiTheme="minorHAnsi" w:cstheme="minorHAnsi"/>
          <w:i/>
          <w:sz w:val="22"/>
          <w:szCs w:val="22"/>
          <w:highlight w:val="lightGray"/>
        </w:rPr>
        <w:t>ţ</w:t>
      </w:r>
      <w:r w:rsidR="00E25E37" w:rsidRPr="00043217">
        <w:rPr>
          <w:rFonts w:asciiTheme="minorHAnsi" w:hAnsiTheme="minorHAnsi" w:cstheme="minorHAnsi"/>
          <w:i/>
          <w:sz w:val="22"/>
          <w:szCs w:val="22"/>
          <w:highlight w:val="lightGray"/>
        </w:rPr>
        <w:t>i detalii privind op</w:t>
      </w:r>
      <w:r w:rsidR="005E6CDC" w:rsidRPr="00043217">
        <w:rPr>
          <w:rFonts w:asciiTheme="minorHAnsi" w:hAnsiTheme="minorHAnsi" w:cstheme="minorHAnsi"/>
          <w:i/>
          <w:sz w:val="22"/>
          <w:szCs w:val="22"/>
          <w:highlight w:val="lightGray"/>
        </w:rPr>
        <w:t>ţ</w:t>
      </w:r>
      <w:r w:rsidR="00E25E37" w:rsidRPr="00043217">
        <w:rPr>
          <w:rFonts w:asciiTheme="minorHAnsi" w:hAnsiTheme="minorHAnsi" w:cstheme="minorHAnsi"/>
          <w:i/>
          <w:sz w:val="22"/>
          <w:szCs w:val="22"/>
          <w:highlight w:val="lightGray"/>
        </w:rPr>
        <w:t>iunile analizate</w:t>
      </w:r>
      <w:r w:rsidR="00C47019" w:rsidRPr="00043217">
        <w:rPr>
          <w:rFonts w:asciiTheme="minorHAnsi" w:hAnsiTheme="minorHAnsi" w:cstheme="minorHAnsi"/>
          <w:i/>
          <w:sz w:val="22"/>
          <w:szCs w:val="22"/>
          <w:highlight w:val="lightGray"/>
        </w:rPr>
        <w:t xml:space="preserve"> </w:t>
      </w:r>
      <w:r w:rsidR="005E6CDC" w:rsidRPr="00043217">
        <w:rPr>
          <w:rFonts w:asciiTheme="minorHAnsi" w:hAnsiTheme="minorHAnsi" w:cstheme="minorHAnsi"/>
          <w:i/>
          <w:sz w:val="22"/>
          <w:szCs w:val="22"/>
          <w:highlight w:val="lightGray"/>
        </w:rPr>
        <w:t>î</w:t>
      </w:r>
      <w:r w:rsidR="00737843" w:rsidRPr="00043217">
        <w:rPr>
          <w:rFonts w:asciiTheme="minorHAnsi" w:hAnsiTheme="minorHAnsi" w:cstheme="minorHAnsi"/>
          <w:i/>
          <w:sz w:val="22"/>
          <w:szCs w:val="22"/>
          <w:highlight w:val="lightGray"/>
        </w:rPr>
        <w:t>n vederea determin</w:t>
      </w:r>
      <w:r w:rsidR="005E6CDC" w:rsidRPr="00043217">
        <w:rPr>
          <w:rFonts w:asciiTheme="minorHAnsi" w:hAnsiTheme="minorHAnsi" w:cstheme="minorHAnsi"/>
          <w:i/>
          <w:sz w:val="22"/>
          <w:szCs w:val="22"/>
          <w:highlight w:val="lightGray"/>
        </w:rPr>
        <w:t>ă</w:t>
      </w:r>
      <w:r w:rsidR="00737843" w:rsidRPr="00043217">
        <w:rPr>
          <w:rFonts w:asciiTheme="minorHAnsi" w:hAnsiTheme="minorHAnsi" w:cstheme="minorHAnsi"/>
          <w:i/>
          <w:sz w:val="22"/>
          <w:szCs w:val="22"/>
          <w:highlight w:val="lightGray"/>
        </w:rPr>
        <w:t xml:space="preserve">rii modalității efective de satisfacere a </w:t>
      </w:r>
      <w:r w:rsidR="00823D51" w:rsidRPr="00043217">
        <w:rPr>
          <w:rFonts w:asciiTheme="minorHAnsi" w:hAnsiTheme="minorHAnsi" w:cstheme="minorHAnsi"/>
          <w:i/>
          <w:sz w:val="22"/>
          <w:szCs w:val="22"/>
          <w:highlight w:val="lightGray"/>
        </w:rPr>
        <w:t>necesit</w:t>
      </w:r>
      <w:r w:rsidR="005E6CDC" w:rsidRPr="00043217">
        <w:rPr>
          <w:rFonts w:asciiTheme="minorHAnsi" w:hAnsiTheme="minorHAnsi" w:cstheme="minorHAnsi"/>
          <w:i/>
          <w:sz w:val="22"/>
          <w:szCs w:val="22"/>
          <w:highlight w:val="lightGray"/>
        </w:rPr>
        <w:t>ăţ</w:t>
      </w:r>
      <w:r w:rsidR="00823D51" w:rsidRPr="00043217">
        <w:rPr>
          <w:rFonts w:asciiTheme="minorHAnsi" w:hAnsiTheme="minorHAnsi" w:cstheme="minorHAnsi"/>
          <w:i/>
          <w:sz w:val="22"/>
          <w:szCs w:val="22"/>
          <w:highlight w:val="lightGray"/>
        </w:rPr>
        <w:t>ii</w:t>
      </w:r>
      <w:r w:rsidR="00B12CB9" w:rsidRPr="00043217">
        <w:rPr>
          <w:rFonts w:asciiTheme="minorHAnsi" w:hAnsiTheme="minorHAnsi" w:cstheme="minorHAnsi"/>
          <w:i/>
          <w:sz w:val="22"/>
          <w:szCs w:val="22"/>
          <w:highlight w:val="lightGray"/>
        </w:rPr>
        <w:t xml:space="preserve"> la nivel de autoritate contractant</w:t>
      </w:r>
      <w:r w:rsidR="005E6CDC" w:rsidRPr="00043217">
        <w:rPr>
          <w:rFonts w:asciiTheme="minorHAnsi" w:hAnsiTheme="minorHAnsi" w:cstheme="minorHAnsi"/>
          <w:i/>
          <w:sz w:val="22"/>
          <w:szCs w:val="22"/>
          <w:highlight w:val="lightGray"/>
        </w:rPr>
        <w:t>ă</w:t>
      </w:r>
      <w:r w:rsidR="00823D51" w:rsidRPr="00043217">
        <w:rPr>
          <w:rFonts w:asciiTheme="minorHAnsi" w:hAnsiTheme="minorHAnsi" w:cstheme="minorHAnsi"/>
          <w:i/>
          <w:sz w:val="22"/>
          <w:szCs w:val="22"/>
          <w:highlight w:val="lightGray"/>
        </w:rPr>
        <w:t>.</w:t>
      </w:r>
      <w:r w:rsidR="00DE5351">
        <w:rPr>
          <w:rFonts w:asciiTheme="minorHAnsi" w:hAnsiTheme="minorHAnsi" w:cstheme="minorHAnsi"/>
          <w:i/>
          <w:sz w:val="22"/>
          <w:szCs w:val="22"/>
          <w:highlight w:val="lightGray"/>
        </w:rPr>
        <w:t xml:space="preserve"> </w:t>
      </w:r>
      <w:r w:rsidR="005E6CDC" w:rsidRPr="00043217">
        <w:rPr>
          <w:rFonts w:asciiTheme="minorHAnsi" w:hAnsiTheme="minorHAnsi" w:cstheme="minorHAnsi"/>
          <w:i/>
          <w:sz w:val="22"/>
          <w:szCs w:val="22"/>
          <w:highlight w:val="lightGray"/>
        </w:rPr>
        <w:t xml:space="preserve">În aceasă secţiune trebuie să </w:t>
      </w:r>
      <w:r w:rsidR="008E6669" w:rsidRPr="00043217">
        <w:rPr>
          <w:rFonts w:asciiTheme="minorHAnsi" w:hAnsiTheme="minorHAnsi" w:cstheme="minorHAnsi"/>
          <w:i/>
          <w:sz w:val="22"/>
          <w:szCs w:val="22"/>
          <w:highlight w:val="lightGray"/>
        </w:rPr>
        <w:t xml:space="preserve">documentați </w:t>
      </w:r>
      <w:r w:rsidR="003E49F8" w:rsidRPr="00043217">
        <w:rPr>
          <w:rFonts w:asciiTheme="minorHAnsi" w:hAnsiTheme="minorHAnsi" w:cstheme="minorHAnsi"/>
          <w:i/>
          <w:sz w:val="22"/>
          <w:szCs w:val="22"/>
          <w:highlight w:val="lightGray"/>
        </w:rPr>
        <w:t>decizi</w:t>
      </w:r>
      <w:r w:rsidR="008E6669" w:rsidRPr="00043217">
        <w:rPr>
          <w:rFonts w:asciiTheme="minorHAnsi" w:hAnsiTheme="minorHAnsi" w:cstheme="minorHAnsi"/>
          <w:i/>
          <w:sz w:val="22"/>
          <w:szCs w:val="22"/>
          <w:highlight w:val="lightGray"/>
        </w:rPr>
        <w:t>a</w:t>
      </w:r>
      <w:r w:rsidR="003E49F8" w:rsidRPr="00043217">
        <w:rPr>
          <w:rFonts w:asciiTheme="minorHAnsi" w:hAnsiTheme="minorHAnsi" w:cstheme="minorHAnsi"/>
          <w:i/>
          <w:sz w:val="22"/>
          <w:szCs w:val="22"/>
          <w:highlight w:val="lightGray"/>
        </w:rPr>
        <w:t xml:space="preserve"> privind:</w:t>
      </w:r>
    </w:p>
    <w:p w14:paraId="21509613" w14:textId="3798C9C8" w:rsidR="0073748B" w:rsidRPr="00DE5351" w:rsidRDefault="003E49F8" w:rsidP="00177D74">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op</w:t>
      </w:r>
      <w:r w:rsidR="005E6CDC"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 xml:space="preserve">iunile avute </w:t>
      </w:r>
      <w:r w:rsidR="005E6CDC" w:rsidRPr="00043217">
        <w:rPr>
          <w:rFonts w:asciiTheme="minorHAnsi" w:hAnsiTheme="minorHAnsi" w:cstheme="minorHAnsi"/>
          <w:i/>
          <w:sz w:val="22"/>
          <w:szCs w:val="22"/>
          <w:highlight w:val="lightGray"/>
        </w:rPr>
        <w:t>î</w:t>
      </w:r>
      <w:r w:rsidRPr="00043217">
        <w:rPr>
          <w:rFonts w:asciiTheme="minorHAnsi" w:hAnsiTheme="minorHAnsi" w:cstheme="minorHAnsi"/>
          <w:i/>
          <w:sz w:val="22"/>
          <w:szCs w:val="22"/>
          <w:highlight w:val="lightGray"/>
        </w:rPr>
        <w:t>n vedere</w:t>
      </w:r>
      <w:r w:rsidR="00AE3AD8">
        <w:rPr>
          <w:rFonts w:asciiTheme="minorHAnsi" w:hAnsiTheme="minorHAnsi" w:cstheme="minorHAnsi"/>
          <w:i/>
          <w:sz w:val="22"/>
          <w:szCs w:val="22"/>
          <w:highlight w:val="lightGray"/>
        </w:rPr>
        <w:t xml:space="preserve"> în completarea Referatului de necesitate</w:t>
      </w:r>
      <w:r w:rsidR="00177D74">
        <w:rPr>
          <w:rFonts w:asciiTheme="minorHAnsi" w:hAnsiTheme="minorHAnsi" w:cstheme="minorHAnsi"/>
          <w:i/>
          <w:sz w:val="22"/>
          <w:szCs w:val="22"/>
          <w:highlight w:val="lightGray"/>
        </w:rPr>
        <w:t xml:space="preserve"> (</w:t>
      </w:r>
      <w:r w:rsidR="00823D51" w:rsidRPr="00043217">
        <w:rPr>
          <w:rFonts w:asciiTheme="minorHAnsi" w:hAnsiTheme="minorHAnsi" w:cstheme="minorHAnsi"/>
          <w:i/>
          <w:sz w:val="22"/>
          <w:szCs w:val="22"/>
          <w:highlight w:val="lightGray"/>
        </w:rPr>
        <w:t>spre exemplu</w:t>
      </w:r>
      <w:r w:rsidR="00C47019" w:rsidRPr="00043217">
        <w:rPr>
          <w:rFonts w:asciiTheme="minorHAnsi" w:hAnsiTheme="minorHAnsi" w:cstheme="minorHAnsi"/>
          <w:i/>
          <w:sz w:val="22"/>
          <w:szCs w:val="22"/>
          <w:highlight w:val="lightGray"/>
        </w:rPr>
        <w:t xml:space="preserve">: </w:t>
      </w:r>
      <w:r w:rsidR="00737843" w:rsidRPr="00043217">
        <w:rPr>
          <w:rFonts w:asciiTheme="minorHAnsi" w:hAnsiTheme="minorHAnsi" w:cstheme="minorHAnsi"/>
          <w:i/>
          <w:sz w:val="22"/>
          <w:szCs w:val="22"/>
          <w:highlight w:val="lightGray"/>
        </w:rPr>
        <w:t>leasing</w:t>
      </w:r>
      <w:r w:rsidR="00823D51" w:rsidRPr="00043217">
        <w:rPr>
          <w:rFonts w:asciiTheme="minorHAnsi" w:hAnsiTheme="minorHAnsi" w:cstheme="minorHAnsi"/>
          <w:i/>
          <w:sz w:val="22"/>
          <w:szCs w:val="22"/>
          <w:highlight w:val="lightGray"/>
        </w:rPr>
        <w:t>,</w:t>
      </w:r>
      <w:r w:rsidR="00737843" w:rsidRPr="00043217">
        <w:rPr>
          <w:rFonts w:asciiTheme="minorHAnsi" w:hAnsiTheme="minorHAnsi" w:cstheme="minorHAnsi"/>
          <w:i/>
          <w:sz w:val="22"/>
          <w:szCs w:val="22"/>
          <w:highlight w:val="lightGray"/>
        </w:rPr>
        <w:t xml:space="preserve"> î</w:t>
      </w:r>
      <w:r w:rsidR="0073748B" w:rsidRPr="00043217">
        <w:rPr>
          <w:rFonts w:asciiTheme="minorHAnsi" w:hAnsiTheme="minorHAnsi" w:cstheme="minorHAnsi"/>
          <w:i/>
          <w:sz w:val="22"/>
          <w:szCs w:val="22"/>
          <w:highlight w:val="lightGray"/>
        </w:rPr>
        <w:t>nchiriere, cump</w:t>
      </w:r>
      <w:r w:rsidR="005E6CDC" w:rsidRPr="00043217">
        <w:rPr>
          <w:rFonts w:asciiTheme="minorHAnsi" w:hAnsiTheme="minorHAnsi" w:cstheme="minorHAnsi"/>
          <w:i/>
          <w:sz w:val="22"/>
          <w:szCs w:val="22"/>
          <w:highlight w:val="lightGray"/>
        </w:rPr>
        <w:t>ă</w:t>
      </w:r>
      <w:r w:rsidR="0073748B" w:rsidRPr="00043217">
        <w:rPr>
          <w:rFonts w:asciiTheme="minorHAnsi" w:hAnsiTheme="minorHAnsi" w:cstheme="minorHAnsi"/>
          <w:i/>
          <w:sz w:val="22"/>
          <w:szCs w:val="22"/>
          <w:highlight w:val="lightGray"/>
        </w:rPr>
        <w:t>rare</w:t>
      </w:r>
      <w:r w:rsidR="00DE5351">
        <w:rPr>
          <w:rFonts w:asciiTheme="minorHAnsi" w:hAnsiTheme="minorHAnsi" w:cstheme="minorHAnsi"/>
          <w:i/>
          <w:sz w:val="22"/>
          <w:szCs w:val="22"/>
          <w:highlight w:val="lightGray"/>
        </w:rPr>
        <w:t xml:space="preserve"> </w:t>
      </w:r>
      <w:r w:rsidR="0073748B" w:rsidRPr="00043217">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pentru ob</w:t>
      </w:r>
      <w:r w:rsidR="005E6CDC"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inerea accesului la produsul/echipamentul necesar</w:t>
      </w:r>
      <w:r w:rsidR="00DE5351">
        <w:rPr>
          <w:rFonts w:asciiTheme="minorHAnsi" w:hAnsiTheme="minorHAnsi" w:cstheme="minorHAnsi"/>
          <w:i/>
          <w:sz w:val="22"/>
          <w:szCs w:val="22"/>
          <w:highlight w:val="lightGray"/>
        </w:rPr>
        <w:t>.</w:t>
      </w:r>
      <w:r w:rsidR="00DE5351">
        <w:rPr>
          <w:rFonts w:asciiTheme="minorHAnsi" w:hAnsiTheme="minorHAnsi" w:cstheme="minorHAnsi"/>
          <w:i/>
          <w:sz w:val="22"/>
          <w:szCs w:val="22"/>
          <w:highlight w:val="lightGray"/>
          <w:lang w:val="en-US"/>
        </w:rPr>
        <w:t>]</w:t>
      </w:r>
    </w:p>
    <w:p w14:paraId="649B255F" w14:textId="77777777" w:rsidR="00CC2ECA" w:rsidRDefault="00CC2ECA" w:rsidP="001B7492">
      <w:pPr>
        <w:rPr>
          <w:rFonts w:asciiTheme="minorHAnsi" w:hAnsiTheme="minorHAnsi" w:cstheme="minorHAnsi"/>
          <w:sz w:val="22"/>
          <w:szCs w:val="22"/>
        </w:rPr>
      </w:pPr>
    </w:p>
    <w:p w14:paraId="2EF5A360" w14:textId="77777777" w:rsidR="00CC2ECA" w:rsidRPr="00043217" w:rsidRDefault="00CC2ECA" w:rsidP="001B7492">
      <w:pPr>
        <w:rPr>
          <w:rFonts w:asciiTheme="minorHAnsi" w:hAnsiTheme="minorHAnsi" w:cstheme="minorHAnsi"/>
          <w:sz w:val="22"/>
          <w:szCs w:val="22"/>
        </w:rPr>
      </w:pPr>
    </w:p>
    <w:p w14:paraId="20896900" w14:textId="77777777" w:rsidR="006416BB" w:rsidRPr="00F61D4B" w:rsidRDefault="006416BB" w:rsidP="00F61D4B">
      <w:pPr>
        <w:numPr>
          <w:ilvl w:val="0"/>
          <w:numId w:val="8"/>
        </w:numPr>
        <w:ind w:left="284" w:hanging="284"/>
        <w:jc w:val="both"/>
        <w:outlineLvl w:val="0"/>
        <w:rPr>
          <w:rFonts w:asciiTheme="minorHAnsi" w:hAnsiTheme="minorHAnsi" w:cstheme="minorHAnsi"/>
          <w:b/>
          <w:color w:val="4F81BD" w:themeColor="accent1"/>
          <w:sz w:val="22"/>
          <w:szCs w:val="22"/>
        </w:rPr>
      </w:pPr>
      <w:bookmarkStart w:id="14" w:name="_Toc468109258"/>
      <w:bookmarkStart w:id="15" w:name="_Toc469225605"/>
      <w:r w:rsidRPr="00F61D4B">
        <w:rPr>
          <w:rFonts w:asciiTheme="minorHAnsi" w:hAnsiTheme="minorHAnsi" w:cstheme="minorHAnsi"/>
          <w:b/>
          <w:color w:val="4F81BD" w:themeColor="accent1"/>
          <w:sz w:val="22"/>
          <w:szCs w:val="22"/>
        </w:rPr>
        <w:t xml:space="preserve">Necesitatea </w:t>
      </w:r>
      <w:r w:rsidR="00D94789" w:rsidRPr="00F61D4B">
        <w:rPr>
          <w:rFonts w:asciiTheme="minorHAnsi" w:hAnsiTheme="minorHAnsi" w:cstheme="minorHAnsi"/>
          <w:b/>
          <w:color w:val="4F81BD" w:themeColor="accent1"/>
          <w:sz w:val="22"/>
          <w:szCs w:val="22"/>
        </w:rPr>
        <w:t>î</w:t>
      </w:r>
      <w:r w:rsidRPr="00F61D4B">
        <w:rPr>
          <w:rFonts w:asciiTheme="minorHAnsi" w:hAnsiTheme="minorHAnsi" w:cstheme="minorHAnsi"/>
          <w:b/>
          <w:color w:val="4F81BD" w:themeColor="accent1"/>
          <w:sz w:val="22"/>
          <w:szCs w:val="22"/>
        </w:rPr>
        <w:t>n contextul legisla</w:t>
      </w:r>
      <w:r w:rsidR="00D94789" w:rsidRPr="00F61D4B">
        <w:rPr>
          <w:rFonts w:asciiTheme="minorHAnsi" w:hAnsiTheme="minorHAnsi" w:cstheme="minorHAnsi"/>
          <w:b/>
          <w:color w:val="4F81BD" w:themeColor="accent1"/>
          <w:sz w:val="22"/>
          <w:szCs w:val="22"/>
        </w:rPr>
        <w:t>ţ</w:t>
      </w:r>
      <w:r w:rsidRPr="00F61D4B">
        <w:rPr>
          <w:rFonts w:asciiTheme="minorHAnsi" w:hAnsiTheme="minorHAnsi" w:cstheme="minorHAnsi"/>
          <w:b/>
          <w:color w:val="4F81BD" w:themeColor="accent1"/>
          <w:sz w:val="22"/>
          <w:szCs w:val="22"/>
        </w:rPr>
        <w:t xml:space="preserve">iei </w:t>
      </w:r>
      <w:r w:rsidR="00D94789" w:rsidRPr="00F61D4B">
        <w:rPr>
          <w:rFonts w:asciiTheme="minorHAnsi" w:hAnsiTheme="minorHAnsi" w:cstheme="minorHAnsi"/>
          <w:b/>
          <w:color w:val="4F81BD" w:themeColor="accent1"/>
          <w:sz w:val="22"/>
          <w:szCs w:val="22"/>
        </w:rPr>
        <w:t>î</w:t>
      </w:r>
      <w:r w:rsidRPr="00F61D4B">
        <w:rPr>
          <w:rFonts w:asciiTheme="minorHAnsi" w:hAnsiTheme="minorHAnsi" w:cstheme="minorHAnsi"/>
          <w:b/>
          <w:color w:val="4F81BD" w:themeColor="accent1"/>
          <w:sz w:val="22"/>
          <w:szCs w:val="22"/>
        </w:rPr>
        <w:t>n achizi</w:t>
      </w:r>
      <w:r w:rsidR="00D94789" w:rsidRPr="00F61D4B">
        <w:rPr>
          <w:rFonts w:asciiTheme="minorHAnsi" w:hAnsiTheme="minorHAnsi" w:cstheme="minorHAnsi"/>
          <w:b/>
          <w:color w:val="4F81BD" w:themeColor="accent1"/>
          <w:sz w:val="22"/>
          <w:szCs w:val="22"/>
        </w:rPr>
        <w:t>ţii publice</w:t>
      </w:r>
      <w:bookmarkEnd w:id="14"/>
      <w:bookmarkEnd w:id="15"/>
    </w:p>
    <w:p w14:paraId="528DF7A5" w14:textId="77777777" w:rsidR="00D10805" w:rsidRPr="00043217" w:rsidRDefault="00D10805" w:rsidP="001026A9"/>
    <w:p w14:paraId="2B625C32" w14:textId="77777777" w:rsidR="006416BB" w:rsidRPr="00043217" w:rsidRDefault="00353D39">
      <w:pPr>
        <w:jc w:val="both"/>
        <w:rPr>
          <w:rFonts w:asciiTheme="minorHAnsi" w:hAnsiTheme="minorHAnsi" w:cstheme="minorHAnsi"/>
          <w:i/>
          <w:sz w:val="22"/>
          <w:szCs w:val="22"/>
          <w:highlight w:val="lightGray"/>
          <w:lang w:eastAsia="en-US"/>
        </w:rPr>
      </w:pPr>
      <w:r w:rsidRPr="00043217">
        <w:rPr>
          <w:rFonts w:asciiTheme="minorHAnsi" w:hAnsiTheme="minorHAnsi" w:cstheme="minorHAnsi"/>
          <w:i/>
          <w:sz w:val="22"/>
          <w:szCs w:val="22"/>
          <w:highlight w:val="lightGray"/>
          <w:lang w:eastAsia="en-US"/>
        </w:rPr>
        <w:t>[</w:t>
      </w:r>
      <w:r w:rsidR="00D94789" w:rsidRPr="00043217">
        <w:rPr>
          <w:rFonts w:asciiTheme="minorHAnsi" w:hAnsiTheme="minorHAnsi" w:cstheme="minorHAnsi"/>
          <w:i/>
          <w:sz w:val="22"/>
          <w:szCs w:val="22"/>
          <w:highlight w:val="lightGray"/>
          <w:lang w:eastAsia="en-US"/>
        </w:rPr>
        <w:t>În această secţiune trebuie să precizaţ</w:t>
      </w:r>
      <w:r w:rsidR="00E25E37" w:rsidRPr="00043217">
        <w:rPr>
          <w:rFonts w:asciiTheme="minorHAnsi" w:hAnsiTheme="minorHAnsi" w:cstheme="minorHAnsi"/>
          <w:i/>
          <w:sz w:val="22"/>
          <w:szCs w:val="22"/>
          <w:highlight w:val="lightGray"/>
          <w:lang w:eastAsia="en-US"/>
        </w:rPr>
        <w:t>i ce contracte pentr</w:t>
      </w:r>
      <w:r w:rsidR="00D94789" w:rsidRPr="00043217">
        <w:rPr>
          <w:rFonts w:asciiTheme="minorHAnsi" w:hAnsiTheme="minorHAnsi" w:cstheme="minorHAnsi"/>
          <w:i/>
          <w:sz w:val="22"/>
          <w:szCs w:val="22"/>
          <w:highlight w:val="lightGray"/>
          <w:lang w:eastAsia="en-US"/>
        </w:rPr>
        <w:t>u achiziţia de produse/servicii/lucră</w:t>
      </w:r>
      <w:r w:rsidR="0073748B" w:rsidRPr="00043217">
        <w:rPr>
          <w:rFonts w:asciiTheme="minorHAnsi" w:hAnsiTheme="minorHAnsi" w:cstheme="minorHAnsi"/>
          <w:i/>
          <w:sz w:val="22"/>
          <w:szCs w:val="22"/>
          <w:highlight w:val="lightGray"/>
          <w:lang w:eastAsia="en-US"/>
        </w:rPr>
        <w:t>r</w:t>
      </w:r>
      <w:r w:rsidR="004F269D" w:rsidRPr="00043217">
        <w:rPr>
          <w:rFonts w:asciiTheme="minorHAnsi" w:hAnsiTheme="minorHAnsi" w:cstheme="minorHAnsi"/>
          <w:i/>
          <w:sz w:val="22"/>
          <w:szCs w:val="22"/>
          <w:highlight w:val="lightGray"/>
          <w:lang w:eastAsia="en-US"/>
        </w:rPr>
        <w:t>i</w:t>
      </w:r>
      <w:r w:rsidR="00E25E37" w:rsidRPr="00043217">
        <w:rPr>
          <w:rFonts w:asciiTheme="minorHAnsi" w:hAnsiTheme="minorHAnsi" w:cstheme="minorHAnsi"/>
          <w:i/>
          <w:sz w:val="22"/>
          <w:szCs w:val="22"/>
          <w:highlight w:val="lightGray"/>
          <w:lang w:eastAsia="en-US"/>
        </w:rPr>
        <w:t xml:space="preserve"> pot fi atribuite p</w:t>
      </w:r>
      <w:r w:rsidRPr="00043217">
        <w:rPr>
          <w:rFonts w:asciiTheme="minorHAnsi" w:hAnsiTheme="minorHAnsi" w:cstheme="minorHAnsi"/>
          <w:i/>
          <w:sz w:val="22"/>
          <w:szCs w:val="22"/>
          <w:highlight w:val="lightGray"/>
          <w:lang w:eastAsia="en-US"/>
        </w:rPr>
        <w:t>entru satisfacerea necesit</w:t>
      </w:r>
      <w:r w:rsidR="00D94789" w:rsidRPr="00043217">
        <w:rPr>
          <w:rFonts w:asciiTheme="minorHAnsi" w:hAnsiTheme="minorHAnsi" w:cstheme="minorHAnsi"/>
          <w:i/>
          <w:sz w:val="22"/>
          <w:szCs w:val="22"/>
          <w:highlight w:val="lightGray"/>
          <w:lang w:eastAsia="en-US"/>
        </w:rPr>
        <w:t>ăţ</w:t>
      </w:r>
      <w:r w:rsidRPr="00043217">
        <w:rPr>
          <w:rFonts w:asciiTheme="minorHAnsi" w:hAnsiTheme="minorHAnsi" w:cstheme="minorHAnsi"/>
          <w:i/>
          <w:sz w:val="22"/>
          <w:szCs w:val="22"/>
          <w:highlight w:val="lightGray"/>
          <w:lang w:eastAsia="en-US"/>
        </w:rPr>
        <w:t>ii.</w:t>
      </w:r>
    </w:p>
    <w:p w14:paraId="7777A92D" w14:textId="63C0B706" w:rsidR="004F269D" w:rsidRPr="001026A9" w:rsidRDefault="004F269D">
      <w:pPr>
        <w:jc w:val="both"/>
        <w:rPr>
          <w:rFonts w:asciiTheme="minorHAnsi" w:hAnsiTheme="minorHAnsi" w:cstheme="minorHAnsi"/>
          <w:i/>
          <w:sz w:val="22"/>
          <w:szCs w:val="22"/>
          <w:highlight w:val="yellow"/>
          <w:lang w:eastAsia="en-US"/>
        </w:rPr>
      </w:pPr>
      <w:r w:rsidRPr="00043217">
        <w:rPr>
          <w:rFonts w:asciiTheme="minorHAnsi" w:hAnsiTheme="minorHAnsi" w:cstheme="minorHAnsi"/>
          <w:i/>
          <w:sz w:val="22"/>
          <w:szCs w:val="22"/>
          <w:highlight w:val="lightGray"/>
          <w:lang w:eastAsia="en-US"/>
        </w:rPr>
        <w:t>Pentru completarea acestei rubrici consulta</w:t>
      </w:r>
      <w:r w:rsidR="00D94789" w:rsidRPr="00043217">
        <w:rPr>
          <w:rFonts w:asciiTheme="minorHAnsi" w:hAnsiTheme="minorHAnsi" w:cstheme="minorHAnsi"/>
          <w:i/>
          <w:sz w:val="22"/>
          <w:szCs w:val="22"/>
          <w:highlight w:val="lightGray"/>
          <w:lang w:eastAsia="en-US"/>
        </w:rPr>
        <w:t>ţ</w:t>
      </w:r>
      <w:r w:rsidRPr="00043217">
        <w:rPr>
          <w:rFonts w:asciiTheme="minorHAnsi" w:hAnsiTheme="minorHAnsi" w:cstheme="minorHAnsi"/>
          <w:i/>
          <w:sz w:val="22"/>
          <w:szCs w:val="22"/>
          <w:highlight w:val="lightGray"/>
          <w:lang w:eastAsia="en-US"/>
        </w:rPr>
        <w:t xml:space="preserve">i </w:t>
      </w:r>
      <w:r w:rsidR="00B130C2">
        <w:rPr>
          <w:rFonts w:asciiTheme="minorHAnsi" w:hAnsiTheme="minorHAnsi" w:cstheme="minorHAnsi"/>
          <w:i/>
          <w:sz w:val="22"/>
          <w:szCs w:val="22"/>
          <w:highlight w:val="lightGray"/>
          <w:lang w:eastAsia="en-US"/>
        </w:rPr>
        <w:t>și informațiile suplimentare disponibile online asociate activităților din descrierea proceselor de planificare</w:t>
      </w:r>
      <w:r w:rsidR="00DE5351">
        <w:rPr>
          <w:rFonts w:asciiTheme="minorHAnsi" w:hAnsiTheme="minorHAnsi" w:cstheme="minorHAnsi"/>
          <w:i/>
          <w:sz w:val="22"/>
          <w:szCs w:val="22"/>
          <w:highlight w:val="lightGray"/>
          <w:lang w:eastAsia="en-US"/>
        </w:rPr>
        <w:t>.]</w:t>
      </w:r>
    </w:p>
    <w:p w14:paraId="44A21A55" w14:textId="77777777" w:rsidR="00223615" w:rsidRPr="00043217" w:rsidRDefault="00223615">
      <w:pPr>
        <w:jc w:val="both"/>
        <w:rPr>
          <w:rFonts w:asciiTheme="minorHAnsi" w:hAnsiTheme="minorHAnsi" w:cstheme="minorHAnsi"/>
          <w:i/>
          <w:sz w:val="22"/>
          <w:szCs w:val="22"/>
          <w:highlight w:val="lightGray"/>
          <w:lang w:eastAsia="en-US"/>
        </w:rPr>
      </w:pPr>
    </w:p>
    <w:p w14:paraId="19D919CE" w14:textId="5012DD61" w:rsidR="006416BB" w:rsidRPr="00043217" w:rsidRDefault="006416BB">
      <w:pPr>
        <w:numPr>
          <w:ilvl w:val="0"/>
          <w:numId w:val="34"/>
        </w:numPr>
        <w:ind w:left="567" w:hanging="283"/>
        <w:jc w:val="both"/>
        <w:rPr>
          <w:rFonts w:asciiTheme="minorHAnsi" w:hAnsiTheme="minorHAnsi" w:cstheme="minorHAnsi"/>
          <w:b/>
          <w:sz w:val="22"/>
          <w:szCs w:val="22"/>
        </w:rPr>
      </w:pPr>
      <w:r w:rsidRPr="00043217">
        <w:rPr>
          <w:rFonts w:asciiTheme="minorHAnsi" w:hAnsiTheme="minorHAnsi" w:cstheme="minorHAnsi"/>
          <w:b/>
          <w:sz w:val="22"/>
          <w:szCs w:val="22"/>
        </w:rPr>
        <w:t xml:space="preserve">Pentru </w:t>
      </w:r>
      <w:r w:rsidR="00E25E37" w:rsidRPr="00043217">
        <w:rPr>
          <w:rFonts w:asciiTheme="minorHAnsi" w:hAnsiTheme="minorHAnsi" w:cstheme="minorHAnsi"/>
          <w:b/>
          <w:sz w:val="22"/>
          <w:szCs w:val="22"/>
        </w:rPr>
        <w:t>necesit</w:t>
      </w:r>
      <w:r w:rsidR="00D94789" w:rsidRPr="00043217">
        <w:rPr>
          <w:rFonts w:asciiTheme="minorHAnsi" w:hAnsiTheme="minorHAnsi" w:cstheme="minorHAnsi"/>
          <w:b/>
          <w:sz w:val="22"/>
          <w:szCs w:val="22"/>
        </w:rPr>
        <w:t>ăţ</w:t>
      </w:r>
      <w:r w:rsidR="00E25E37" w:rsidRPr="00043217">
        <w:rPr>
          <w:rFonts w:asciiTheme="minorHAnsi" w:hAnsiTheme="minorHAnsi" w:cstheme="minorHAnsi"/>
          <w:b/>
          <w:sz w:val="22"/>
          <w:szCs w:val="22"/>
        </w:rPr>
        <w:t>ile identificate ca fiind de tipul construc</w:t>
      </w:r>
      <w:r w:rsidR="00D94789" w:rsidRPr="00043217">
        <w:rPr>
          <w:rFonts w:asciiTheme="minorHAnsi" w:hAnsiTheme="minorHAnsi" w:cstheme="minorHAnsi"/>
          <w:b/>
          <w:sz w:val="22"/>
          <w:szCs w:val="22"/>
        </w:rPr>
        <w:t>ţ</w:t>
      </w:r>
      <w:r w:rsidR="00E25E37" w:rsidRPr="00043217">
        <w:rPr>
          <w:rFonts w:asciiTheme="minorHAnsi" w:hAnsiTheme="minorHAnsi" w:cstheme="minorHAnsi"/>
          <w:b/>
          <w:sz w:val="22"/>
          <w:szCs w:val="22"/>
        </w:rPr>
        <w:t>iilor sau elemente ale acestora</w:t>
      </w:r>
      <w:r w:rsidR="00831DA7" w:rsidRPr="00043217">
        <w:rPr>
          <w:rFonts w:asciiTheme="minorHAnsi" w:hAnsiTheme="minorHAnsi" w:cstheme="minorHAnsi"/>
          <w:b/>
          <w:sz w:val="22"/>
          <w:szCs w:val="22"/>
        </w:rPr>
        <w:t>, unde</w:t>
      </w:r>
      <w:r w:rsidR="00E92B95" w:rsidRPr="00043217">
        <w:rPr>
          <w:rFonts w:asciiTheme="minorHAnsi" w:hAnsiTheme="minorHAnsi" w:cstheme="minorHAnsi"/>
          <w:b/>
          <w:sz w:val="22"/>
          <w:szCs w:val="22"/>
        </w:rPr>
        <w:t xml:space="preserve"> </w:t>
      </w:r>
      <w:r w:rsidR="00831DA7" w:rsidRPr="00043217">
        <w:rPr>
          <w:rFonts w:asciiTheme="minorHAnsi" w:hAnsiTheme="minorHAnsi" w:cstheme="minorHAnsi"/>
          <w:b/>
          <w:sz w:val="22"/>
          <w:szCs w:val="22"/>
        </w:rPr>
        <w:t>o</w:t>
      </w:r>
      <w:r w:rsidR="00BB123B" w:rsidRPr="00043217">
        <w:rPr>
          <w:rFonts w:asciiTheme="minorHAnsi" w:hAnsiTheme="minorHAnsi" w:cstheme="minorHAnsi"/>
          <w:b/>
          <w:sz w:val="22"/>
          <w:szCs w:val="22"/>
        </w:rPr>
        <w:t xml:space="preserve">pţiunea </w:t>
      </w:r>
      <w:r w:rsidR="003068D0" w:rsidRPr="00043217">
        <w:rPr>
          <w:rFonts w:asciiTheme="minorHAnsi" w:hAnsiTheme="minorHAnsi" w:cstheme="minorHAnsi"/>
          <w:b/>
          <w:sz w:val="22"/>
          <w:szCs w:val="22"/>
        </w:rPr>
        <w:t xml:space="preserve">pentru satisfacerea acestora este </w:t>
      </w:r>
      <w:r w:rsidR="00EB446C">
        <w:rPr>
          <w:rFonts w:asciiTheme="minorHAnsi" w:hAnsiTheme="minorHAnsi" w:cstheme="minorHAnsi"/>
          <w:b/>
          <w:sz w:val="22"/>
          <w:szCs w:val="22"/>
        </w:rPr>
        <w:t xml:space="preserve">realizarea de </w:t>
      </w:r>
      <w:r w:rsidR="0073748B" w:rsidRPr="00043217">
        <w:rPr>
          <w:rFonts w:asciiTheme="minorHAnsi" w:hAnsiTheme="minorHAnsi" w:cstheme="minorHAnsi"/>
          <w:b/>
          <w:sz w:val="22"/>
          <w:szCs w:val="22"/>
        </w:rPr>
        <w:t>lucr</w:t>
      </w:r>
      <w:r w:rsidR="00D94789" w:rsidRPr="00043217">
        <w:rPr>
          <w:rFonts w:asciiTheme="minorHAnsi" w:hAnsiTheme="minorHAnsi" w:cstheme="minorHAnsi"/>
          <w:b/>
          <w:sz w:val="22"/>
          <w:szCs w:val="22"/>
        </w:rPr>
        <w:t>ă</w:t>
      </w:r>
      <w:r w:rsidR="0073748B" w:rsidRPr="00043217">
        <w:rPr>
          <w:rFonts w:asciiTheme="minorHAnsi" w:hAnsiTheme="minorHAnsi" w:cstheme="minorHAnsi"/>
          <w:b/>
          <w:sz w:val="22"/>
          <w:szCs w:val="22"/>
        </w:rPr>
        <w:t>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6418"/>
      </w:tblGrid>
      <w:tr w:rsidR="004F269D" w:rsidRPr="00043217" w14:paraId="7BEEF2E9" w14:textId="77777777" w:rsidTr="002552FB">
        <w:tc>
          <w:tcPr>
            <w:tcW w:w="3140" w:type="dxa"/>
            <w:shd w:val="clear" w:color="auto" w:fill="auto"/>
          </w:tcPr>
          <w:p w14:paraId="38BFAF08" w14:textId="77777777" w:rsidR="004F269D" w:rsidRPr="00043217" w:rsidRDefault="004F269D">
            <w:pPr>
              <w:jc w:val="both"/>
              <w:rPr>
                <w:rFonts w:asciiTheme="minorHAnsi" w:hAnsiTheme="minorHAnsi" w:cstheme="minorHAnsi"/>
                <w:sz w:val="22"/>
                <w:szCs w:val="22"/>
              </w:rPr>
            </w:pPr>
            <w:r w:rsidRPr="00043217">
              <w:rPr>
                <w:rFonts w:asciiTheme="minorHAnsi" w:hAnsiTheme="minorHAnsi" w:cstheme="minorHAnsi"/>
                <w:sz w:val="22"/>
                <w:szCs w:val="22"/>
              </w:rPr>
              <w:t>Desc</w:t>
            </w:r>
            <w:r w:rsidR="0073748B" w:rsidRPr="00043217">
              <w:rPr>
                <w:rFonts w:asciiTheme="minorHAnsi" w:hAnsiTheme="minorHAnsi" w:cstheme="minorHAnsi"/>
                <w:sz w:val="22"/>
                <w:szCs w:val="22"/>
              </w:rPr>
              <w:t>r</w:t>
            </w:r>
            <w:r w:rsidR="00353D39" w:rsidRPr="00043217">
              <w:rPr>
                <w:rFonts w:asciiTheme="minorHAnsi" w:hAnsiTheme="minorHAnsi" w:cstheme="minorHAnsi"/>
                <w:sz w:val="22"/>
                <w:szCs w:val="22"/>
              </w:rPr>
              <w:t>ierea</w:t>
            </w:r>
            <w:r w:rsidRPr="00043217">
              <w:rPr>
                <w:rFonts w:asciiTheme="minorHAnsi" w:hAnsiTheme="minorHAnsi" w:cstheme="minorHAnsi"/>
                <w:sz w:val="22"/>
                <w:szCs w:val="22"/>
              </w:rPr>
              <w:t xml:space="preserve"> obiectul</w:t>
            </w:r>
            <w:r w:rsidR="00353D39" w:rsidRPr="00043217">
              <w:rPr>
                <w:rFonts w:asciiTheme="minorHAnsi" w:hAnsiTheme="minorHAnsi" w:cstheme="minorHAnsi"/>
                <w:sz w:val="22"/>
                <w:szCs w:val="22"/>
              </w:rPr>
              <w:t>ui</w:t>
            </w:r>
            <w:r w:rsidRPr="00043217">
              <w:rPr>
                <w:rFonts w:asciiTheme="minorHAnsi" w:hAnsiTheme="minorHAnsi" w:cstheme="minorHAnsi"/>
                <w:sz w:val="22"/>
                <w:szCs w:val="22"/>
              </w:rPr>
              <w:t xml:space="preserve"> </w:t>
            </w:r>
            <w:r w:rsidRPr="00043217">
              <w:rPr>
                <w:rFonts w:asciiTheme="minorHAnsi" w:hAnsiTheme="minorHAnsi" w:cstheme="minorHAnsi"/>
                <w:sz w:val="22"/>
                <w:szCs w:val="22"/>
              </w:rPr>
              <w:lastRenderedPageBreak/>
              <w:t>con</w:t>
            </w:r>
            <w:r w:rsidR="00353D39" w:rsidRPr="00043217">
              <w:rPr>
                <w:rFonts w:asciiTheme="minorHAnsi" w:hAnsiTheme="minorHAnsi" w:cstheme="minorHAnsi"/>
                <w:sz w:val="22"/>
                <w:szCs w:val="22"/>
              </w:rPr>
              <w:t xml:space="preserve">tractului </w:t>
            </w:r>
            <w:r w:rsidR="00D94789" w:rsidRPr="00043217">
              <w:rPr>
                <w:rFonts w:asciiTheme="minorHAnsi" w:hAnsiTheme="minorHAnsi" w:cstheme="minorHAnsi"/>
                <w:sz w:val="22"/>
                <w:szCs w:val="22"/>
              </w:rPr>
              <w:t>ş</w:t>
            </w:r>
            <w:r w:rsidR="00353D39" w:rsidRPr="00043217">
              <w:rPr>
                <w:rFonts w:asciiTheme="minorHAnsi" w:hAnsiTheme="minorHAnsi" w:cstheme="minorHAnsi"/>
                <w:sz w:val="22"/>
                <w:szCs w:val="22"/>
              </w:rPr>
              <w:t xml:space="preserve">i precizarea </w:t>
            </w:r>
            <w:r w:rsidR="00BB123B" w:rsidRPr="00043217">
              <w:rPr>
                <w:rFonts w:asciiTheme="minorHAnsi" w:hAnsiTheme="minorHAnsi" w:cstheme="minorHAnsi"/>
                <w:sz w:val="22"/>
                <w:szCs w:val="22"/>
              </w:rPr>
              <w:t xml:space="preserve">stadiului </w:t>
            </w:r>
            <w:r w:rsidR="00D94789" w:rsidRPr="00043217">
              <w:rPr>
                <w:rFonts w:asciiTheme="minorHAnsi" w:hAnsiTheme="minorHAnsi" w:cstheme="minorHAnsi"/>
                <w:sz w:val="22"/>
                <w:szCs w:val="22"/>
              </w:rPr>
              <w:t>î</w:t>
            </w:r>
            <w:r w:rsidR="0073748B" w:rsidRPr="00043217">
              <w:rPr>
                <w:rFonts w:asciiTheme="minorHAnsi" w:hAnsiTheme="minorHAnsi" w:cstheme="minorHAnsi"/>
                <w:sz w:val="22"/>
                <w:szCs w:val="22"/>
              </w:rPr>
              <w:t>n</w:t>
            </w:r>
            <w:r w:rsidRPr="00043217">
              <w:rPr>
                <w:rFonts w:asciiTheme="minorHAnsi" w:hAnsiTheme="minorHAnsi" w:cstheme="minorHAnsi"/>
                <w:sz w:val="22"/>
                <w:szCs w:val="22"/>
              </w:rPr>
              <w:t xml:space="preserve"> care trebuie s</w:t>
            </w:r>
            <w:r w:rsidR="00D94789" w:rsidRPr="00043217">
              <w:rPr>
                <w:rFonts w:asciiTheme="minorHAnsi" w:hAnsiTheme="minorHAnsi" w:cstheme="minorHAnsi"/>
                <w:sz w:val="22"/>
                <w:szCs w:val="22"/>
              </w:rPr>
              <w:t>ă</w:t>
            </w:r>
            <w:r w:rsidRPr="00043217">
              <w:rPr>
                <w:rFonts w:asciiTheme="minorHAnsi" w:hAnsiTheme="minorHAnsi" w:cstheme="minorHAnsi"/>
                <w:sz w:val="22"/>
                <w:szCs w:val="22"/>
              </w:rPr>
              <w:t xml:space="preserve"> fie rezultatul lucr</w:t>
            </w:r>
            <w:r w:rsidR="00D94789" w:rsidRPr="00043217">
              <w:rPr>
                <w:rFonts w:asciiTheme="minorHAnsi" w:hAnsiTheme="minorHAnsi" w:cstheme="minorHAnsi"/>
                <w:sz w:val="22"/>
                <w:szCs w:val="22"/>
              </w:rPr>
              <w:t>ă</w:t>
            </w:r>
            <w:r w:rsidRPr="00043217">
              <w:rPr>
                <w:rFonts w:asciiTheme="minorHAnsi" w:hAnsiTheme="minorHAnsi" w:cstheme="minorHAnsi"/>
                <w:sz w:val="22"/>
                <w:szCs w:val="22"/>
              </w:rPr>
              <w:t>rilor la sf</w:t>
            </w:r>
            <w:r w:rsidR="00D94789" w:rsidRPr="00043217">
              <w:rPr>
                <w:rFonts w:asciiTheme="minorHAnsi" w:hAnsiTheme="minorHAnsi" w:cstheme="minorHAnsi"/>
                <w:sz w:val="22"/>
                <w:szCs w:val="22"/>
              </w:rPr>
              <w:t>â</w:t>
            </w:r>
            <w:r w:rsidRPr="00043217">
              <w:rPr>
                <w:rFonts w:asciiTheme="minorHAnsi" w:hAnsiTheme="minorHAnsi" w:cstheme="minorHAnsi"/>
                <w:sz w:val="22"/>
                <w:szCs w:val="22"/>
              </w:rPr>
              <w:t>r</w:t>
            </w:r>
            <w:r w:rsidR="00D94789" w:rsidRPr="00043217">
              <w:rPr>
                <w:rFonts w:asciiTheme="minorHAnsi" w:hAnsiTheme="minorHAnsi" w:cstheme="minorHAnsi"/>
                <w:sz w:val="22"/>
                <w:szCs w:val="22"/>
              </w:rPr>
              <w:t>ş</w:t>
            </w:r>
            <w:r w:rsidRPr="00043217">
              <w:rPr>
                <w:rFonts w:asciiTheme="minorHAnsi" w:hAnsiTheme="minorHAnsi" w:cstheme="minorHAnsi"/>
                <w:sz w:val="22"/>
                <w:szCs w:val="22"/>
              </w:rPr>
              <w:t>itul contractului</w:t>
            </w:r>
          </w:p>
        </w:tc>
        <w:tc>
          <w:tcPr>
            <w:tcW w:w="6418" w:type="dxa"/>
            <w:shd w:val="clear" w:color="auto" w:fill="auto"/>
          </w:tcPr>
          <w:p w14:paraId="2CAA8C6A" w14:textId="206E3D35" w:rsidR="004F269D" w:rsidRPr="00043217" w:rsidRDefault="0073748B">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lastRenderedPageBreak/>
              <w:t>[</w:t>
            </w:r>
            <w:r w:rsidR="00DE5351">
              <w:rPr>
                <w:rFonts w:asciiTheme="minorHAnsi" w:hAnsiTheme="minorHAnsi" w:cstheme="minorHAnsi"/>
                <w:i/>
                <w:sz w:val="22"/>
                <w:szCs w:val="22"/>
                <w:highlight w:val="lightGray"/>
              </w:rPr>
              <w:t>I</w:t>
            </w:r>
            <w:r w:rsidR="004F269D" w:rsidRPr="00043217">
              <w:rPr>
                <w:rFonts w:asciiTheme="minorHAnsi" w:hAnsiTheme="minorHAnsi" w:cstheme="minorHAnsi"/>
                <w:i/>
                <w:sz w:val="22"/>
                <w:szCs w:val="22"/>
                <w:highlight w:val="lightGray"/>
              </w:rPr>
              <w:t>n</w:t>
            </w:r>
            <w:r w:rsidRPr="00043217">
              <w:rPr>
                <w:rFonts w:asciiTheme="minorHAnsi" w:hAnsiTheme="minorHAnsi" w:cstheme="minorHAnsi"/>
                <w:i/>
                <w:sz w:val="22"/>
                <w:szCs w:val="22"/>
                <w:highlight w:val="lightGray"/>
              </w:rPr>
              <w:t>troduce</w:t>
            </w:r>
            <w:r w:rsidR="00D94789"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 obiectul contractului:</w:t>
            </w:r>
          </w:p>
          <w:p w14:paraId="25D9956D" w14:textId="77777777" w:rsidR="00831DA7" w:rsidRDefault="00831DA7">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lastRenderedPageBreak/>
              <w:t>Exemple:</w:t>
            </w:r>
          </w:p>
          <w:p w14:paraId="76381945" w14:textId="4D3D88E5" w:rsidR="00282095" w:rsidRPr="00043217" w:rsidRDefault="00282095" w:rsidP="00282095">
            <w:pPr>
              <w:pStyle w:val="ListParagraph"/>
              <w:numPr>
                <w:ilvl w:val="3"/>
                <w:numId w:val="73"/>
              </w:numPr>
              <w:ind w:left="181" w:hanging="218"/>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construcţia/reabilitarea spitalului X în conformitate cu proiectul tehnic furnizat de autoritatea contractantă şi punerea acestuia în funcţiune la parametrii solicitaţi/agreaţi</w:t>
            </w:r>
            <w:r>
              <w:rPr>
                <w:rFonts w:asciiTheme="minorHAnsi" w:hAnsiTheme="minorHAnsi" w:cstheme="minorHAnsi"/>
                <w:i/>
                <w:sz w:val="22"/>
                <w:szCs w:val="22"/>
                <w:highlight w:val="lightGray"/>
              </w:rPr>
              <w:t>,</w:t>
            </w:r>
          </w:p>
          <w:p w14:paraId="48CC336A" w14:textId="2D9F9AB9" w:rsidR="00282095" w:rsidRDefault="004F47B5" w:rsidP="001026A9">
            <w:pPr>
              <w:pStyle w:val="ListParagraph"/>
              <w:numPr>
                <w:ilvl w:val="1"/>
                <w:numId w:val="73"/>
              </w:numPr>
              <w:ind w:left="181" w:hanging="218"/>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furnizare</w:t>
            </w:r>
            <w:r w:rsidR="00DE5351">
              <w:rPr>
                <w:rFonts w:asciiTheme="minorHAnsi" w:hAnsiTheme="minorHAnsi" w:cstheme="minorHAnsi"/>
                <w:i/>
                <w:sz w:val="22"/>
                <w:szCs w:val="22"/>
                <w:highlight w:val="lightGray"/>
              </w:rPr>
              <w:t>a</w:t>
            </w:r>
            <w:r>
              <w:rPr>
                <w:rFonts w:asciiTheme="minorHAnsi" w:hAnsiTheme="minorHAnsi" w:cstheme="minorHAnsi"/>
                <w:i/>
                <w:sz w:val="22"/>
                <w:szCs w:val="22"/>
                <w:highlight w:val="lightGray"/>
              </w:rPr>
              <w:t xml:space="preserve">, </w:t>
            </w:r>
            <w:r w:rsidR="00282095">
              <w:rPr>
                <w:rFonts w:asciiTheme="minorHAnsi" w:hAnsiTheme="minorHAnsi" w:cstheme="minorHAnsi"/>
                <w:i/>
                <w:sz w:val="22"/>
                <w:szCs w:val="22"/>
                <w:highlight w:val="lightGray"/>
              </w:rPr>
              <w:t>instalare</w:t>
            </w:r>
            <w:r w:rsidR="00DE5351">
              <w:rPr>
                <w:rFonts w:asciiTheme="minorHAnsi" w:hAnsiTheme="minorHAnsi" w:cstheme="minorHAnsi"/>
                <w:i/>
                <w:sz w:val="22"/>
                <w:szCs w:val="22"/>
                <w:highlight w:val="lightGray"/>
              </w:rPr>
              <w:t>a</w:t>
            </w:r>
            <w:r w:rsidR="00282095">
              <w:rPr>
                <w:rFonts w:asciiTheme="minorHAnsi" w:hAnsiTheme="minorHAnsi" w:cstheme="minorHAnsi"/>
                <w:i/>
                <w:sz w:val="22"/>
                <w:szCs w:val="22"/>
                <w:highlight w:val="lightGray"/>
              </w:rPr>
              <w:t xml:space="preserve"> și mentenanț</w:t>
            </w:r>
            <w:r w:rsidR="00DE5351">
              <w:rPr>
                <w:rFonts w:asciiTheme="minorHAnsi" w:hAnsiTheme="minorHAnsi" w:cstheme="minorHAnsi"/>
                <w:i/>
                <w:sz w:val="22"/>
                <w:szCs w:val="22"/>
                <w:highlight w:val="lightGray"/>
              </w:rPr>
              <w:t>a unui</w:t>
            </w:r>
            <w:r w:rsidR="00282095">
              <w:rPr>
                <w:rFonts w:asciiTheme="minorHAnsi" w:hAnsiTheme="minorHAnsi" w:cstheme="minorHAnsi"/>
                <w:i/>
                <w:sz w:val="22"/>
                <w:szCs w:val="22"/>
                <w:highlight w:val="lightGray"/>
              </w:rPr>
              <w:t xml:space="preserve"> sistem de iluminat public </w:t>
            </w:r>
            <w:r w:rsidR="0077707C">
              <w:rPr>
                <w:rFonts w:asciiTheme="minorHAnsi" w:hAnsiTheme="minorHAnsi" w:cstheme="minorHAnsi"/>
                <w:i/>
                <w:sz w:val="22"/>
                <w:szCs w:val="22"/>
                <w:highlight w:val="lightGray"/>
              </w:rPr>
              <w:t xml:space="preserve">pe teritoriul Primăriei Comunei ”Y”, </w:t>
            </w:r>
            <w:r w:rsidR="00282095">
              <w:rPr>
                <w:rFonts w:asciiTheme="minorHAnsi" w:hAnsiTheme="minorHAnsi" w:cstheme="minorHAnsi"/>
                <w:i/>
                <w:sz w:val="22"/>
                <w:szCs w:val="22"/>
                <w:highlight w:val="lightGray"/>
              </w:rPr>
              <w:t xml:space="preserve">în conformitate cu </w:t>
            </w:r>
            <w:r w:rsidR="0077707C">
              <w:rPr>
                <w:rFonts w:asciiTheme="minorHAnsi" w:hAnsiTheme="minorHAnsi" w:cstheme="minorHAnsi"/>
                <w:i/>
                <w:sz w:val="22"/>
                <w:szCs w:val="22"/>
                <w:highlight w:val="lightGray"/>
              </w:rPr>
              <w:t xml:space="preserve">proiectul tehnic/studiul de fezabilitate furnizat de autoritatea contractantă, </w:t>
            </w:r>
            <w:r>
              <w:rPr>
                <w:rFonts w:asciiTheme="minorHAnsi" w:hAnsiTheme="minorHAnsi" w:cstheme="minorHAnsi"/>
                <w:i/>
                <w:sz w:val="22"/>
                <w:szCs w:val="22"/>
                <w:highlight w:val="lightGray"/>
              </w:rPr>
              <w:t xml:space="preserve">cu </w:t>
            </w:r>
            <w:r w:rsidR="00282095">
              <w:rPr>
                <w:rFonts w:asciiTheme="minorHAnsi" w:hAnsiTheme="minorHAnsi" w:cstheme="minorHAnsi"/>
                <w:i/>
                <w:sz w:val="22"/>
                <w:szCs w:val="22"/>
                <w:highlight w:val="lightGray"/>
              </w:rPr>
              <w:t>performanță ridicată și consum redus de energie electrică, conform standardelor în vigoare</w:t>
            </w:r>
            <w:r>
              <w:rPr>
                <w:rFonts w:asciiTheme="minorHAnsi" w:hAnsiTheme="minorHAnsi" w:cstheme="minorHAnsi"/>
                <w:i/>
                <w:sz w:val="22"/>
                <w:szCs w:val="22"/>
                <w:highlight w:val="lightGray"/>
              </w:rPr>
              <w:t>,</w:t>
            </w:r>
          </w:p>
          <w:p w14:paraId="417366E3" w14:textId="793F4894" w:rsidR="004F47B5" w:rsidRDefault="004F47B5" w:rsidP="001026A9">
            <w:pPr>
              <w:pStyle w:val="ListParagraph"/>
              <w:numPr>
                <w:ilvl w:val="1"/>
                <w:numId w:val="73"/>
              </w:numPr>
              <w:ind w:left="181" w:hanging="218"/>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construcți</w:t>
            </w:r>
            <w:r w:rsidR="00DE5351">
              <w:rPr>
                <w:rFonts w:asciiTheme="minorHAnsi" w:hAnsiTheme="minorHAnsi" w:cstheme="minorHAnsi"/>
                <w:i/>
                <w:sz w:val="22"/>
                <w:szCs w:val="22"/>
                <w:highlight w:val="lightGray"/>
              </w:rPr>
              <w:t>a</w:t>
            </w:r>
            <w:r>
              <w:rPr>
                <w:rFonts w:asciiTheme="minorHAnsi" w:hAnsiTheme="minorHAnsi" w:cstheme="minorHAnsi"/>
                <w:i/>
                <w:sz w:val="22"/>
                <w:szCs w:val="22"/>
                <w:highlight w:val="lightGray"/>
              </w:rPr>
              <w:t>, reabilitare</w:t>
            </w:r>
            <w:r w:rsidR="00DE5351">
              <w:rPr>
                <w:rFonts w:asciiTheme="minorHAnsi" w:hAnsiTheme="minorHAnsi" w:cstheme="minorHAnsi"/>
                <w:i/>
                <w:sz w:val="22"/>
                <w:szCs w:val="22"/>
                <w:highlight w:val="lightGray"/>
              </w:rPr>
              <w:t>a</w:t>
            </w:r>
            <w:r>
              <w:rPr>
                <w:rFonts w:asciiTheme="minorHAnsi" w:hAnsiTheme="minorHAnsi" w:cstheme="minorHAnsi"/>
                <w:i/>
                <w:sz w:val="22"/>
                <w:szCs w:val="22"/>
                <w:highlight w:val="lightGray"/>
              </w:rPr>
              <w:t>, punere</w:t>
            </w:r>
            <w:r w:rsidR="00DE5351">
              <w:rPr>
                <w:rFonts w:asciiTheme="minorHAnsi" w:hAnsiTheme="minorHAnsi" w:cstheme="minorHAnsi"/>
                <w:i/>
                <w:sz w:val="22"/>
                <w:szCs w:val="22"/>
                <w:highlight w:val="lightGray"/>
              </w:rPr>
              <w:t>a</w:t>
            </w:r>
            <w:r>
              <w:rPr>
                <w:rFonts w:asciiTheme="minorHAnsi" w:hAnsiTheme="minorHAnsi" w:cstheme="minorHAnsi"/>
                <w:i/>
                <w:sz w:val="22"/>
                <w:szCs w:val="22"/>
                <w:highlight w:val="lightGray"/>
              </w:rPr>
              <w:t xml:space="preserve"> în funcțiune și mentenanț</w:t>
            </w:r>
            <w:r w:rsidR="00DE5351">
              <w:rPr>
                <w:rFonts w:asciiTheme="minorHAnsi" w:hAnsiTheme="minorHAnsi" w:cstheme="minorHAnsi"/>
                <w:i/>
                <w:sz w:val="22"/>
                <w:szCs w:val="22"/>
                <w:highlight w:val="lightGray"/>
              </w:rPr>
              <w:t>a</w:t>
            </w:r>
            <w:r>
              <w:rPr>
                <w:rFonts w:asciiTheme="minorHAnsi" w:hAnsiTheme="minorHAnsi" w:cstheme="minorHAnsi"/>
                <w:i/>
                <w:sz w:val="22"/>
                <w:szCs w:val="22"/>
                <w:highlight w:val="lightGray"/>
              </w:rPr>
              <w:t xml:space="preserve"> rețele</w:t>
            </w:r>
            <w:r w:rsidR="00DE5351">
              <w:rPr>
                <w:rFonts w:asciiTheme="minorHAnsi" w:hAnsiTheme="minorHAnsi" w:cstheme="minorHAnsi"/>
                <w:i/>
                <w:sz w:val="22"/>
                <w:szCs w:val="22"/>
                <w:highlight w:val="lightGray"/>
              </w:rPr>
              <w:t>i</w:t>
            </w:r>
            <w:r>
              <w:rPr>
                <w:rFonts w:asciiTheme="minorHAnsi" w:hAnsiTheme="minorHAnsi" w:cstheme="minorHAnsi"/>
                <w:i/>
                <w:sz w:val="22"/>
                <w:szCs w:val="22"/>
                <w:highlight w:val="lightGray"/>
              </w:rPr>
              <w:t xml:space="preserve"> de apă și canalizare la nivelul județului ”Y”, în conformitate cu proiectul tehnic/studiul de fezabilitate furnizat de autoritatea contractantă și conform standardelor de mediu românești și ale UE,</w:t>
            </w:r>
          </w:p>
          <w:p w14:paraId="51992A0C" w14:textId="61B71902" w:rsidR="00470C01" w:rsidRPr="001026A9" w:rsidRDefault="004F47B5" w:rsidP="001026A9">
            <w:pPr>
              <w:pStyle w:val="ListParagraph"/>
              <w:numPr>
                <w:ilvl w:val="1"/>
                <w:numId w:val="73"/>
              </w:numPr>
              <w:ind w:left="181" w:hanging="218"/>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platformă informatică funcțională și mentenanță conform cu solicitările autorității contractante, cu design-ul grafic acceptat de către autoritatea contractantă</w:t>
            </w:r>
            <w:r w:rsidR="00D6757B">
              <w:rPr>
                <w:rFonts w:asciiTheme="minorHAnsi" w:hAnsiTheme="minorHAnsi" w:cstheme="minorHAnsi"/>
                <w:i/>
                <w:sz w:val="22"/>
                <w:szCs w:val="22"/>
                <w:highlight w:val="lightGray"/>
              </w:rPr>
              <w:t xml:space="preserve"> și respectarea elementelor vizuale; personal instruit.</w:t>
            </w:r>
            <w:r w:rsidR="001026A9" w:rsidRPr="00043217">
              <w:rPr>
                <w:rFonts w:asciiTheme="minorHAnsi" w:hAnsiTheme="minorHAnsi" w:cstheme="minorHAnsi"/>
                <w:i/>
                <w:sz w:val="22"/>
                <w:szCs w:val="22"/>
                <w:highlight w:val="lightGray"/>
              </w:rPr>
              <w:t>]</w:t>
            </w:r>
          </w:p>
        </w:tc>
      </w:tr>
      <w:tr w:rsidR="004F269D" w:rsidRPr="00043217" w14:paraId="04EC4977" w14:textId="77777777" w:rsidTr="002552FB">
        <w:tc>
          <w:tcPr>
            <w:tcW w:w="3140" w:type="dxa"/>
            <w:shd w:val="clear" w:color="auto" w:fill="auto"/>
          </w:tcPr>
          <w:p w14:paraId="18E9CBB5" w14:textId="5868B5E0" w:rsidR="004F269D" w:rsidRPr="00043217" w:rsidRDefault="004F269D" w:rsidP="00BC2A67">
            <w:pPr>
              <w:jc w:val="both"/>
              <w:rPr>
                <w:rFonts w:asciiTheme="minorHAnsi" w:hAnsiTheme="minorHAnsi" w:cstheme="minorHAnsi"/>
                <w:sz w:val="22"/>
                <w:szCs w:val="22"/>
              </w:rPr>
            </w:pPr>
            <w:r w:rsidRPr="00043217">
              <w:rPr>
                <w:rFonts w:asciiTheme="minorHAnsi" w:hAnsiTheme="minorHAnsi" w:cstheme="minorHAnsi"/>
                <w:sz w:val="22"/>
                <w:szCs w:val="22"/>
              </w:rPr>
              <w:lastRenderedPageBreak/>
              <w:t>Cod CPV pentru descrierea obiectului contractului</w:t>
            </w:r>
          </w:p>
        </w:tc>
        <w:tc>
          <w:tcPr>
            <w:tcW w:w="6418" w:type="dxa"/>
            <w:shd w:val="clear" w:color="auto" w:fill="auto"/>
          </w:tcPr>
          <w:p w14:paraId="5C38AA5B" w14:textId="4F40224A" w:rsidR="004F269D" w:rsidRPr="00043217" w:rsidRDefault="00DE5351" w:rsidP="00470C01">
            <w:pPr>
              <w:jc w:val="both"/>
              <w:rPr>
                <w:rFonts w:asciiTheme="minorHAnsi" w:hAnsiTheme="minorHAnsi" w:cstheme="minorHAnsi"/>
                <w:sz w:val="22"/>
                <w:szCs w:val="22"/>
              </w:rPr>
            </w:pPr>
            <w:r>
              <w:rPr>
                <w:rFonts w:asciiTheme="minorHAnsi" w:hAnsiTheme="minorHAnsi" w:cstheme="minorHAnsi"/>
                <w:i/>
                <w:sz w:val="22"/>
                <w:szCs w:val="22"/>
                <w:highlight w:val="lightGray"/>
              </w:rPr>
              <w:t>[I</w:t>
            </w:r>
            <w:r w:rsidR="004F269D" w:rsidRPr="00043217">
              <w:rPr>
                <w:rFonts w:asciiTheme="minorHAnsi" w:hAnsiTheme="minorHAnsi" w:cstheme="minorHAnsi"/>
                <w:i/>
                <w:sz w:val="22"/>
                <w:szCs w:val="22"/>
                <w:highlight w:val="lightGray"/>
              </w:rPr>
              <w:t>ntroduce</w:t>
            </w:r>
            <w:r w:rsidR="00D94789" w:rsidRPr="00043217">
              <w:rPr>
                <w:rFonts w:asciiTheme="minorHAnsi" w:hAnsiTheme="minorHAnsi" w:cstheme="minorHAnsi"/>
                <w:i/>
                <w:sz w:val="22"/>
                <w:szCs w:val="22"/>
                <w:highlight w:val="lightGray"/>
              </w:rPr>
              <w:t>ţ</w:t>
            </w:r>
            <w:r w:rsidR="004F269D" w:rsidRPr="00043217">
              <w:rPr>
                <w:rFonts w:asciiTheme="minorHAnsi" w:hAnsiTheme="minorHAnsi" w:cstheme="minorHAnsi"/>
                <w:i/>
                <w:sz w:val="22"/>
                <w:szCs w:val="22"/>
                <w:highlight w:val="lightGray"/>
              </w:rPr>
              <w:t>i codul CPV</w:t>
            </w:r>
            <w:r w:rsidR="004F269D" w:rsidRPr="00043217">
              <w:rPr>
                <w:rFonts w:asciiTheme="minorHAnsi" w:hAnsiTheme="minorHAnsi" w:cstheme="minorHAnsi"/>
                <w:sz w:val="22"/>
                <w:szCs w:val="22"/>
              </w:rPr>
              <w:t>]</w:t>
            </w:r>
          </w:p>
        </w:tc>
      </w:tr>
      <w:tr w:rsidR="004F269D" w:rsidRPr="00043217" w14:paraId="38DE913E" w14:textId="77777777" w:rsidTr="002552FB">
        <w:tc>
          <w:tcPr>
            <w:tcW w:w="3140" w:type="dxa"/>
            <w:shd w:val="clear" w:color="auto" w:fill="auto"/>
          </w:tcPr>
          <w:p w14:paraId="77CB1CFD" w14:textId="77777777" w:rsidR="004F269D" w:rsidRPr="00043217" w:rsidRDefault="004F269D" w:rsidP="00BC2A67">
            <w:pPr>
              <w:jc w:val="both"/>
              <w:rPr>
                <w:rFonts w:asciiTheme="minorHAnsi" w:hAnsiTheme="minorHAnsi" w:cstheme="minorHAnsi"/>
                <w:sz w:val="22"/>
                <w:szCs w:val="22"/>
              </w:rPr>
            </w:pPr>
            <w:r w:rsidRPr="00043217">
              <w:rPr>
                <w:rFonts w:asciiTheme="minorHAnsi" w:hAnsiTheme="minorHAnsi" w:cstheme="minorHAnsi"/>
                <w:sz w:val="22"/>
                <w:szCs w:val="22"/>
              </w:rPr>
              <w:t xml:space="preserve">Cantitatea </w:t>
            </w:r>
            <w:r w:rsidR="00D94789" w:rsidRPr="00043217">
              <w:rPr>
                <w:rFonts w:asciiTheme="minorHAnsi" w:hAnsiTheme="minorHAnsi" w:cstheme="minorHAnsi"/>
                <w:sz w:val="22"/>
                <w:szCs w:val="22"/>
              </w:rPr>
              <w:t>ş</w:t>
            </w:r>
            <w:r w:rsidRPr="00043217">
              <w:rPr>
                <w:rFonts w:asciiTheme="minorHAnsi" w:hAnsiTheme="minorHAnsi" w:cstheme="minorHAnsi"/>
                <w:sz w:val="22"/>
                <w:szCs w:val="22"/>
              </w:rPr>
              <w:t>i unitatea d</w:t>
            </w:r>
            <w:r w:rsidR="003A18E5" w:rsidRPr="00043217">
              <w:rPr>
                <w:rFonts w:asciiTheme="minorHAnsi" w:hAnsiTheme="minorHAnsi" w:cstheme="minorHAnsi"/>
                <w:sz w:val="22"/>
                <w:szCs w:val="22"/>
              </w:rPr>
              <w:t>e m</w:t>
            </w:r>
            <w:r w:rsidR="00D94789" w:rsidRPr="00043217">
              <w:rPr>
                <w:rFonts w:asciiTheme="minorHAnsi" w:hAnsiTheme="minorHAnsi" w:cstheme="minorHAnsi"/>
                <w:sz w:val="22"/>
                <w:szCs w:val="22"/>
              </w:rPr>
              <w:t>ă</w:t>
            </w:r>
            <w:r w:rsidR="003A18E5" w:rsidRPr="00043217">
              <w:rPr>
                <w:rFonts w:asciiTheme="minorHAnsi" w:hAnsiTheme="minorHAnsi" w:cstheme="minorHAnsi"/>
                <w:sz w:val="22"/>
                <w:szCs w:val="22"/>
              </w:rPr>
              <w:t>sur</w:t>
            </w:r>
            <w:r w:rsidR="00D94789" w:rsidRPr="00043217">
              <w:rPr>
                <w:rFonts w:asciiTheme="minorHAnsi" w:hAnsiTheme="minorHAnsi" w:cstheme="minorHAnsi"/>
                <w:sz w:val="22"/>
                <w:szCs w:val="22"/>
              </w:rPr>
              <w:t>ă</w:t>
            </w:r>
            <w:r w:rsidR="003A18E5" w:rsidRPr="00043217">
              <w:rPr>
                <w:rFonts w:asciiTheme="minorHAnsi" w:hAnsiTheme="minorHAnsi" w:cstheme="minorHAnsi"/>
                <w:sz w:val="22"/>
                <w:szCs w:val="22"/>
              </w:rPr>
              <w:t xml:space="preserve"> corespun</w:t>
            </w:r>
            <w:r w:rsidRPr="00043217">
              <w:rPr>
                <w:rFonts w:asciiTheme="minorHAnsi" w:hAnsiTheme="minorHAnsi" w:cstheme="minorHAnsi"/>
                <w:sz w:val="22"/>
                <w:szCs w:val="22"/>
              </w:rPr>
              <w:t>z</w:t>
            </w:r>
            <w:r w:rsidR="00D94789" w:rsidRPr="00043217">
              <w:rPr>
                <w:rFonts w:asciiTheme="minorHAnsi" w:hAnsiTheme="minorHAnsi" w:cstheme="minorHAnsi"/>
                <w:sz w:val="22"/>
                <w:szCs w:val="22"/>
              </w:rPr>
              <w:t>ă</w:t>
            </w:r>
            <w:r w:rsidRPr="00043217">
              <w:rPr>
                <w:rFonts w:asciiTheme="minorHAnsi" w:hAnsiTheme="minorHAnsi" w:cstheme="minorHAnsi"/>
                <w:sz w:val="22"/>
                <w:szCs w:val="22"/>
              </w:rPr>
              <w:t>toare</w:t>
            </w:r>
          </w:p>
        </w:tc>
        <w:tc>
          <w:tcPr>
            <w:tcW w:w="6418" w:type="dxa"/>
            <w:shd w:val="clear" w:color="auto" w:fill="auto"/>
          </w:tcPr>
          <w:p w14:paraId="4624100B" w14:textId="7336F29F" w:rsidR="003A18E5" w:rsidRPr="00DE5351" w:rsidRDefault="00DE5351" w:rsidP="00CA6B28">
            <w:pPr>
              <w:jc w:val="both"/>
              <w:rPr>
                <w:rFonts w:asciiTheme="minorHAnsi" w:hAnsiTheme="minorHAnsi" w:cstheme="minorHAnsi"/>
                <w:i/>
                <w:color w:val="000000" w:themeColor="text1"/>
                <w:sz w:val="22"/>
                <w:szCs w:val="22"/>
                <w:highlight w:val="lightGray"/>
              </w:rPr>
            </w:pPr>
            <w:r w:rsidRPr="00DE5351">
              <w:rPr>
                <w:rFonts w:asciiTheme="minorHAnsi" w:hAnsiTheme="minorHAnsi" w:cstheme="minorHAnsi"/>
                <w:i/>
                <w:color w:val="000000" w:themeColor="text1"/>
                <w:sz w:val="22"/>
                <w:szCs w:val="22"/>
                <w:highlight w:val="lightGray"/>
              </w:rPr>
              <w:t>[I</w:t>
            </w:r>
            <w:r w:rsidR="004F269D" w:rsidRPr="00DE5351">
              <w:rPr>
                <w:rFonts w:asciiTheme="minorHAnsi" w:hAnsiTheme="minorHAnsi" w:cstheme="minorHAnsi"/>
                <w:i/>
                <w:color w:val="000000" w:themeColor="text1"/>
                <w:sz w:val="22"/>
                <w:szCs w:val="22"/>
                <w:highlight w:val="lightGray"/>
              </w:rPr>
              <w:t>ntroduce</w:t>
            </w:r>
            <w:r w:rsidR="00D94789" w:rsidRPr="00DE5351">
              <w:rPr>
                <w:rFonts w:asciiTheme="minorHAnsi" w:hAnsiTheme="minorHAnsi" w:cstheme="minorHAnsi"/>
                <w:i/>
                <w:color w:val="000000" w:themeColor="text1"/>
                <w:sz w:val="22"/>
                <w:szCs w:val="22"/>
                <w:highlight w:val="lightGray"/>
              </w:rPr>
              <w:t>ţ</w:t>
            </w:r>
            <w:r w:rsidR="004F269D" w:rsidRPr="00DE5351">
              <w:rPr>
                <w:rFonts w:asciiTheme="minorHAnsi" w:hAnsiTheme="minorHAnsi" w:cstheme="minorHAnsi"/>
                <w:i/>
                <w:color w:val="000000" w:themeColor="text1"/>
                <w:sz w:val="22"/>
                <w:szCs w:val="22"/>
                <w:highlight w:val="lightGray"/>
              </w:rPr>
              <w:t xml:space="preserve">i cantitatea </w:t>
            </w:r>
            <w:r w:rsidR="00D94789" w:rsidRPr="00DE5351">
              <w:rPr>
                <w:rFonts w:asciiTheme="minorHAnsi" w:hAnsiTheme="minorHAnsi" w:cstheme="minorHAnsi"/>
                <w:i/>
                <w:color w:val="000000" w:themeColor="text1"/>
                <w:sz w:val="22"/>
                <w:szCs w:val="22"/>
                <w:highlight w:val="lightGray"/>
              </w:rPr>
              <w:t>ş</w:t>
            </w:r>
            <w:r w:rsidR="004F269D" w:rsidRPr="00DE5351">
              <w:rPr>
                <w:rFonts w:asciiTheme="minorHAnsi" w:hAnsiTheme="minorHAnsi" w:cstheme="minorHAnsi"/>
                <w:i/>
                <w:color w:val="000000" w:themeColor="text1"/>
                <w:sz w:val="22"/>
                <w:szCs w:val="22"/>
                <w:highlight w:val="lightGray"/>
              </w:rPr>
              <w:t>i unitatea de m</w:t>
            </w:r>
            <w:r w:rsidR="00D94789" w:rsidRPr="00DE5351">
              <w:rPr>
                <w:rFonts w:asciiTheme="minorHAnsi" w:hAnsiTheme="minorHAnsi" w:cstheme="minorHAnsi"/>
                <w:i/>
                <w:color w:val="000000" w:themeColor="text1"/>
                <w:sz w:val="22"/>
                <w:szCs w:val="22"/>
                <w:highlight w:val="lightGray"/>
              </w:rPr>
              <w:t>ă</w:t>
            </w:r>
            <w:r w:rsidR="004F269D" w:rsidRPr="00DE5351">
              <w:rPr>
                <w:rFonts w:asciiTheme="minorHAnsi" w:hAnsiTheme="minorHAnsi" w:cstheme="minorHAnsi"/>
                <w:i/>
                <w:color w:val="000000" w:themeColor="text1"/>
                <w:sz w:val="22"/>
                <w:szCs w:val="22"/>
                <w:highlight w:val="lightGray"/>
              </w:rPr>
              <w:t>sur</w:t>
            </w:r>
            <w:r w:rsidR="00D94789" w:rsidRPr="00DE5351">
              <w:rPr>
                <w:rFonts w:asciiTheme="minorHAnsi" w:hAnsiTheme="minorHAnsi" w:cstheme="minorHAnsi"/>
                <w:i/>
                <w:color w:val="000000" w:themeColor="text1"/>
                <w:sz w:val="22"/>
                <w:szCs w:val="22"/>
                <w:highlight w:val="lightGray"/>
              </w:rPr>
              <w:t>ă</w:t>
            </w:r>
            <w:r w:rsidR="004F269D" w:rsidRPr="00DE5351">
              <w:rPr>
                <w:rFonts w:asciiTheme="minorHAnsi" w:hAnsiTheme="minorHAnsi" w:cstheme="minorHAnsi"/>
                <w:i/>
                <w:color w:val="000000" w:themeColor="text1"/>
                <w:sz w:val="22"/>
                <w:szCs w:val="22"/>
                <w:highlight w:val="lightGray"/>
              </w:rPr>
              <w:t xml:space="preserve"> corespunz</w:t>
            </w:r>
            <w:r w:rsidR="00D94789" w:rsidRPr="00DE5351">
              <w:rPr>
                <w:rFonts w:asciiTheme="minorHAnsi" w:hAnsiTheme="minorHAnsi" w:cstheme="minorHAnsi"/>
                <w:i/>
                <w:color w:val="000000" w:themeColor="text1"/>
                <w:sz w:val="22"/>
                <w:szCs w:val="22"/>
                <w:highlight w:val="lightGray"/>
              </w:rPr>
              <w:t>ă</w:t>
            </w:r>
            <w:r w:rsidR="004F269D" w:rsidRPr="00DE5351">
              <w:rPr>
                <w:rFonts w:asciiTheme="minorHAnsi" w:hAnsiTheme="minorHAnsi" w:cstheme="minorHAnsi"/>
                <w:i/>
                <w:color w:val="000000" w:themeColor="text1"/>
                <w:sz w:val="22"/>
                <w:szCs w:val="22"/>
                <w:highlight w:val="lightGray"/>
              </w:rPr>
              <w:t>toare</w:t>
            </w:r>
            <w:r w:rsidR="003A18E5" w:rsidRPr="00DE5351">
              <w:rPr>
                <w:rFonts w:asciiTheme="minorHAnsi" w:hAnsiTheme="minorHAnsi" w:cstheme="minorHAnsi"/>
                <w:i/>
                <w:color w:val="000000" w:themeColor="text1"/>
                <w:sz w:val="22"/>
                <w:szCs w:val="22"/>
                <w:highlight w:val="lightGray"/>
              </w:rPr>
              <w:t>:</w:t>
            </w:r>
          </w:p>
          <w:p w14:paraId="708852D4" w14:textId="77777777" w:rsidR="004F269D" w:rsidRPr="00DE5351" w:rsidRDefault="003A18E5" w:rsidP="00247D60">
            <w:pPr>
              <w:jc w:val="both"/>
              <w:rPr>
                <w:rFonts w:asciiTheme="minorHAnsi" w:hAnsiTheme="minorHAnsi" w:cstheme="minorHAnsi"/>
                <w:i/>
                <w:color w:val="000000" w:themeColor="text1"/>
                <w:sz w:val="22"/>
                <w:szCs w:val="22"/>
                <w:highlight w:val="lightGray"/>
              </w:rPr>
            </w:pPr>
            <w:r w:rsidRPr="00DE5351">
              <w:rPr>
                <w:rFonts w:asciiTheme="minorHAnsi" w:hAnsiTheme="minorHAnsi" w:cstheme="minorHAnsi"/>
                <w:i/>
                <w:color w:val="000000" w:themeColor="text1"/>
                <w:sz w:val="22"/>
                <w:szCs w:val="22"/>
                <w:highlight w:val="lightGray"/>
              </w:rPr>
              <w:t>Exemplu</w:t>
            </w:r>
            <w:r w:rsidR="00831DA7" w:rsidRPr="00DE5351">
              <w:rPr>
                <w:rFonts w:asciiTheme="minorHAnsi" w:hAnsiTheme="minorHAnsi" w:cstheme="minorHAnsi"/>
                <w:i/>
                <w:color w:val="000000" w:themeColor="text1"/>
                <w:sz w:val="22"/>
                <w:szCs w:val="22"/>
                <w:highlight w:val="lightGray"/>
              </w:rPr>
              <w:t>:</w:t>
            </w:r>
            <w:r w:rsidR="005826B4" w:rsidRPr="00DE5351">
              <w:rPr>
                <w:rFonts w:asciiTheme="minorHAnsi" w:hAnsiTheme="minorHAnsi" w:cstheme="minorHAnsi"/>
                <w:i/>
                <w:color w:val="000000" w:themeColor="text1"/>
                <w:sz w:val="22"/>
                <w:szCs w:val="22"/>
                <w:highlight w:val="lightGray"/>
              </w:rPr>
              <w:t xml:space="preserve"> num</w:t>
            </w:r>
            <w:r w:rsidR="00D94789" w:rsidRPr="00DE5351">
              <w:rPr>
                <w:rFonts w:asciiTheme="minorHAnsi" w:hAnsiTheme="minorHAnsi" w:cstheme="minorHAnsi"/>
                <w:i/>
                <w:color w:val="000000" w:themeColor="text1"/>
                <w:sz w:val="22"/>
                <w:szCs w:val="22"/>
                <w:highlight w:val="lightGray"/>
              </w:rPr>
              <w:t>ă</w:t>
            </w:r>
            <w:r w:rsidR="005826B4" w:rsidRPr="00DE5351">
              <w:rPr>
                <w:rFonts w:asciiTheme="minorHAnsi" w:hAnsiTheme="minorHAnsi" w:cstheme="minorHAnsi"/>
                <w:i/>
                <w:color w:val="000000" w:themeColor="text1"/>
                <w:sz w:val="22"/>
                <w:szCs w:val="22"/>
                <w:highlight w:val="lightGray"/>
              </w:rPr>
              <w:t>rul de corpuri ce</w:t>
            </w:r>
            <w:r w:rsidRPr="00DE5351">
              <w:rPr>
                <w:rFonts w:asciiTheme="minorHAnsi" w:hAnsiTheme="minorHAnsi" w:cstheme="minorHAnsi"/>
                <w:i/>
                <w:color w:val="000000" w:themeColor="text1"/>
                <w:sz w:val="22"/>
                <w:szCs w:val="22"/>
                <w:highlight w:val="lightGray"/>
              </w:rPr>
              <w:t xml:space="preserve"> trebuie construite/reabilitate, suprafa</w:t>
            </w:r>
            <w:r w:rsidR="00D94789" w:rsidRPr="00DE5351">
              <w:rPr>
                <w:rFonts w:asciiTheme="minorHAnsi" w:hAnsiTheme="minorHAnsi" w:cstheme="minorHAnsi"/>
                <w:i/>
                <w:color w:val="000000" w:themeColor="text1"/>
                <w:sz w:val="22"/>
                <w:szCs w:val="22"/>
                <w:highlight w:val="lightGray"/>
              </w:rPr>
              <w:t>ţă</w:t>
            </w:r>
            <w:r w:rsidR="00BB123B" w:rsidRPr="00DE5351">
              <w:rPr>
                <w:rFonts w:asciiTheme="minorHAnsi" w:hAnsiTheme="minorHAnsi" w:cstheme="minorHAnsi"/>
                <w:i/>
                <w:color w:val="000000" w:themeColor="text1"/>
                <w:sz w:val="22"/>
                <w:szCs w:val="22"/>
                <w:highlight w:val="lightGray"/>
              </w:rPr>
              <w:t>, metri pătraţi, suprafaţa desfăşurată</w:t>
            </w:r>
            <w:r w:rsidRPr="00DE5351">
              <w:rPr>
                <w:rFonts w:asciiTheme="minorHAnsi" w:hAnsiTheme="minorHAnsi" w:cstheme="minorHAnsi"/>
                <w:i/>
                <w:color w:val="000000" w:themeColor="text1"/>
                <w:sz w:val="22"/>
                <w:szCs w:val="22"/>
                <w:highlight w:val="lightGray"/>
              </w:rPr>
              <w:t xml:space="preserve"> etc.</w:t>
            </w:r>
            <w:r w:rsidR="005826B4" w:rsidRPr="00DE5351">
              <w:rPr>
                <w:rFonts w:asciiTheme="minorHAnsi" w:hAnsiTheme="minorHAnsi" w:cstheme="minorHAnsi"/>
                <w:i/>
                <w:color w:val="000000" w:themeColor="text1"/>
                <w:sz w:val="22"/>
                <w:szCs w:val="22"/>
                <w:highlight w:val="lightGray"/>
              </w:rPr>
              <w:t>]</w:t>
            </w:r>
          </w:p>
        </w:tc>
      </w:tr>
    </w:tbl>
    <w:p w14:paraId="4D76C5AC" w14:textId="77777777" w:rsidR="00223615" w:rsidRPr="00043217" w:rsidRDefault="00223615" w:rsidP="00BC2A67">
      <w:pPr>
        <w:rPr>
          <w:rFonts w:asciiTheme="minorHAnsi" w:hAnsiTheme="minorHAnsi" w:cstheme="minorHAnsi"/>
          <w:sz w:val="22"/>
          <w:szCs w:val="22"/>
        </w:rPr>
      </w:pPr>
    </w:p>
    <w:p w14:paraId="608A42A1" w14:textId="0A060C49" w:rsidR="003068D0" w:rsidRPr="00043217" w:rsidRDefault="003068D0" w:rsidP="00BC2A67">
      <w:pPr>
        <w:numPr>
          <w:ilvl w:val="0"/>
          <w:numId w:val="34"/>
        </w:numPr>
        <w:ind w:left="567" w:hanging="283"/>
        <w:jc w:val="both"/>
        <w:rPr>
          <w:rFonts w:asciiTheme="minorHAnsi" w:hAnsiTheme="minorHAnsi" w:cstheme="minorHAnsi"/>
          <w:b/>
          <w:sz w:val="22"/>
          <w:szCs w:val="22"/>
        </w:rPr>
      </w:pPr>
      <w:r w:rsidRPr="00043217">
        <w:rPr>
          <w:rFonts w:asciiTheme="minorHAnsi" w:hAnsiTheme="minorHAnsi" w:cstheme="minorHAnsi"/>
          <w:b/>
          <w:sz w:val="22"/>
          <w:szCs w:val="22"/>
        </w:rPr>
        <w:t>Pentru n</w:t>
      </w:r>
      <w:r w:rsidR="003A18E5" w:rsidRPr="00043217">
        <w:rPr>
          <w:rFonts w:asciiTheme="minorHAnsi" w:hAnsiTheme="minorHAnsi" w:cstheme="minorHAnsi"/>
          <w:b/>
          <w:sz w:val="22"/>
          <w:szCs w:val="22"/>
        </w:rPr>
        <w:t>ecesita</w:t>
      </w:r>
      <w:r w:rsidR="004F269D" w:rsidRPr="00043217">
        <w:rPr>
          <w:rFonts w:asciiTheme="minorHAnsi" w:hAnsiTheme="minorHAnsi" w:cstheme="minorHAnsi"/>
          <w:b/>
          <w:sz w:val="22"/>
          <w:szCs w:val="22"/>
        </w:rPr>
        <w:t xml:space="preserve">tea </w:t>
      </w:r>
      <w:r w:rsidRPr="00043217">
        <w:rPr>
          <w:rFonts w:asciiTheme="minorHAnsi" w:hAnsiTheme="minorHAnsi" w:cstheme="minorHAnsi"/>
          <w:b/>
          <w:sz w:val="22"/>
          <w:szCs w:val="22"/>
        </w:rPr>
        <w:t>identificat</w:t>
      </w:r>
      <w:r w:rsidR="00D94789" w:rsidRPr="00043217">
        <w:rPr>
          <w:rFonts w:asciiTheme="minorHAnsi" w:hAnsiTheme="minorHAnsi" w:cstheme="minorHAnsi"/>
          <w:b/>
          <w:sz w:val="22"/>
          <w:szCs w:val="22"/>
        </w:rPr>
        <w:t>ă</w:t>
      </w:r>
      <w:r w:rsidRPr="00043217">
        <w:rPr>
          <w:rFonts w:asciiTheme="minorHAnsi" w:hAnsiTheme="minorHAnsi" w:cstheme="minorHAnsi"/>
          <w:b/>
          <w:sz w:val="22"/>
          <w:szCs w:val="22"/>
        </w:rPr>
        <w:t xml:space="preserve"> sub forma </w:t>
      </w:r>
      <w:r w:rsidR="0043443C" w:rsidRPr="00043217">
        <w:rPr>
          <w:rFonts w:asciiTheme="minorHAnsi" w:hAnsiTheme="minorHAnsi" w:cstheme="minorHAnsi"/>
          <w:b/>
          <w:sz w:val="22"/>
          <w:szCs w:val="22"/>
        </w:rPr>
        <w:t>produselor</w:t>
      </w:r>
      <w:r w:rsidR="003A18E5" w:rsidRPr="00043217">
        <w:rPr>
          <w:rFonts w:asciiTheme="minorHAnsi" w:hAnsiTheme="minorHAnsi" w:cstheme="minorHAnsi"/>
          <w:b/>
          <w:sz w:val="22"/>
          <w:szCs w:val="22"/>
        </w:rPr>
        <w:t>,</w:t>
      </w:r>
      <w:r w:rsidR="001C2492" w:rsidRPr="00043217">
        <w:rPr>
          <w:rFonts w:asciiTheme="minorHAnsi" w:hAnsiTheme="minorHAnsi" w:cstheme="minorHAnsi"/>
          <w:b/>
          <w:sz w:val="22"/>
          <w:szCs w:val="22"/>
        </w:rPr>
        <w:t xml:space="preserve"> </w:t>
      </w:r>
      <w:r w:rsidR="0027159D" w:rsidRPr="00043217">
        <w:rPr>
          <w:rFonts w:asciiTheme="minorHAnsi" w:hAnsiTheme="minorHAnsi" w:cstheme="minorHAnsi"/>
          <w:b/>
          <w:sz w:val="22"/>
          <w:szCs w:val="22"/>
        </w:rPr>
        <w:t>unde</w:t>
      </w:r>
      <w:r w:rsidR="00475E37" w:rsidRPr="00043217">
        <w:rPr>
          <w:rFonts w:asciiTheme="minorHAnsi" w:hAnsiTheme="minorHAnsi" w:cstheme="minorHAnsi"/>
          <w:b/>
          <w:sz w:val="22"/>
          <w:szCs w:val="22"/>
        </w:rPr>
        <w:t xml:space="preserve"> op</w:t>
      </w:r>
      <w:r w:rsidR="00D94789" w:rsidRPr="00043217">
        <w:rPr>
          <w:rFonts w:asciiTheme="minorHAnsi" w:hAnsiTheme="minorHAnsi" w:cstheme="minorHAnsi"/>
          <w:b/>
          <w:sz w:val="22"/>
          <w:szCs w:val="22"/>
        </w:rPr>
        <w:t>ţ</w:t>
      </w:r>
      <w:r w:rsidR="00475E37" w:rsidRPr="00043217">
        <w:rPr>
          <w:rFonts w:asciiTheme="minorHAnsi" w:hAnsiTheme="minorHAnsi" w:cstheme="minorHAnsi"/>
          <w:b/>
          <w:sz w:val="22"/>
          <w:szCs w:val="22"/>
        </w:rPr>
        <w:t>iunea pentru satisfacerea acestora este achizi</w:t>
      </w:r>
      <w:r w:rsidR="00D94789" w:rsidRPr="00043217">
        <w:rPr>
          <w:rFonts w:asciiTheme="minorHAnsi" w:hAnsiTheme="minorHAnsi" w:cstheme="minorHAnsi"/>
          <w:b/>
          <w:sz w:val="22"/>
          <w:szCs w:val="22"/>
        </w:rPr>
        <w:t>ţ</w:t>
      </w:r>
      <w:r w:rsidR="00475E37" w:rsidRPr="00043217">
        <w:rPr>
          <w:rFonts w:asciiTheme="minorHAnsi" w:hAnsiTheme="minorHAnsi" w:cstheme="minorHAnsi"/>
          <w:b/>
          <w:sz w:val="22"/>
          <w:szCs w:val="22"/>
        </w:rPr>
        <w:t>ia produsului</w:t>
      </w:r>
      <w:r w:rsidRPr="00043217">
        <w:rPr>
          <w:rFonts w:asciiTheme="minorHAnsi" w:hAnsiTheme="minorHAnsi" w:cstheme="minorHAnsi"/>
          <w:b/>
          <w:sz w:val="22"/>
          <w:szCs w:val="22"/>
        </w:rPr>
        <w:t xml:space="preserve"> prin </w:t>
      </w:r>
      <w:r w:rsidR="00B12CB9" w:rsidRPr="00043217">
        <w:rPr>
          <w:rFonts w:asciiTheme="minorHAnsi" w:hAnsiTheme="minorHAnsi" w:cstheme="minorHAnsi"/>
          <w:b/>
          <w:sz w:val="22"/>
          <w:szCs w:val="22"/>
        </w:rPr>
        <w:t>c</w:t>
      </w:r>
      <w:r w:rsidR="00475E37" w:rsidRPr="00043217">
        <w:rPr>
          <w:rFonts w:asciiTheme="minorHAnsi" w:hAnsiTheme="minorHAnsi" w:cstheme="minorHAnsi"/>
          <w:b/>
          <w:sz w:val="22"/>
          <w:szCs w:val="22"/>
        </w:rPr>
        <w:t>ump</w:t>
      </w:r>
      <w:r w:rsidR="00D94789" w:rsidRPr="00043217">
        <w:rPr>
          <w:rFonts w:asciiTheme="minorHAnsi" w:hAnsiTheme="minorHAnsi" w:cstheme="minorHAnsi"/>
          <w:b/>
          <w:sz w:val="22"/>
          <w:szCs w:val="22"/>
        </w:rPr>
        <w:t>ă</w:t>
      </w:r>
      <w:r w:rsidR="00475E37" w:rsidRPr="00043217">
        <w:rPr>
          <w:rFonts w:asciiTheme="minorHAnsi" w:hAnsiTheme="minorHAnsi" w:cstheme="minorHAnsi"/>
          <w:b/>
          <w:sz w:val="22"/>
          <w:szCs w:val="22"/>
        </w:rPr>
        <w:t xml:space="preserve">rare, fie cu </w:t>
      </w:r>
      <w:r w:rsidR="00B12CB9" w:rsidRPr="00043217">
        <w:rPr>
          <w:rFonts w:asciiTheme="minorHAnsi" w:hAnsiTheme="minorHAnsi" w:cstheme="minorHAnsi"/>
          <w:b/>
          <w:sz w:val="22"/>
          <w:szCs w:val="22"/>
        </w:rPr>
        <w:t>transfer imediat</w:t>
      </w:r>
      <w:r w:rsidR="00475E37" w:rsidRPr="00043217">
        <w:rPr>
          <w:rFonts w:asciiTheme="minorHAnsi" w:hAnsiTheme="minorHAnsi" w:cstheme="minorHAnsi"/>
          <w:b/>
          <w:sz w:val="22"/>
          <w:szCs w:val="22"/>
        </w:rPr>
        <w:t xml:space="preserve"> sau etapizat</w:t>
      </w:r>
      <w:r w:rsidR="00B12CB9" w:rsidRPr="00043217">
        <w:rPr>
          <w:rFonts w:asciiTheme="minorHAnsi" w:hAnsiTheme="minorHAnsi" w:cstheme="minorHAnsi"/>
          <w:b/>
          <w:sz w:val="22"/>
          <w:szCs w:val="22"/>
        </w:rPr>
        <w:t xml:space="preserve"> de proprietate, </w:t>
      </w:r>
      <w:r w:rsidR="00475E37" w:rsidRPr="00043217">
        <w:rPr>
          <w:rFonts w:asciiTheme="minorHAnsi" w:hAnsiTheme="minorHAnsi" w:cstheme="minorHAnsi"/>
          <w:b/>
          <w:sz w:val="22"/>
          <w:szCs w:val="22"/>
        </w:rPr>
        <w:t xml:space="preserve">fie </w:t>
      </w:r>
      <w:r w:rsidR="00B12CB9" w:rsidRPr="00043217">
        <w:rPr>
          <w:rFonts w:asciiTheme="minorHAnsi" w:hAnsiTheme="minorHAnsi" w:cstheme="minorHAnsi"/>
          <w:b/>
          <w:sz w:val="22"/>
          <w:szCs w:val="22"/>
        </w:rPr>
        <w:t xml:space="preserve">cu plata </w:t>
      </w:r>
      <w:r w:rsidR="00D94789" w:rsidRPr="00043217">
        <w:rPr>
          <w:rFonts w:asciiTheme="minorHAnsi" w:hAnsiTheme="minorHAnsi" w:cstheme="minorHAnsi"/>
          <w:b/>
          <w:sz w:val="22"/>
          <w:szCs w:val="22"/>
        </w:rPr>
        <w:t>î</w:t>
      </w:r>
      <w:r w:rsidR="00B12CB9" w:rsidRPr="00043217">
        <w:rPr>
          <w:rFonts w:asciiTheme="minorHAnsi" w:hAnsiTheme="minorHAnsi" w:cstheme="minorHAnsi"/>
          <w:b/>
          <w:sz w:val="22"/>
          <w:szCs w:val="22"/>
        </w:rPr>
        <w:t xml:space="preserve">n rate, </w:t>
      </w:r>
      <w:r w:rsidR="00475E37" w:rsidRPr="00043217">
        <w:rPr>
          <w:rFonts w:asciiTheme="minorHAnsi" w:hAnsiTheme="minorHAnsi" w:cstheme="minorHAnsi"/>
          <w:b/>
          <w:sz w:val="22"/>
          <w:szCs w:val="22"/>
        </w:rPr>
        <w:t xml:space="preserve">fie cu </w:t>
      </w:r>
      <w:r w:rsidR="00B12CB9" w:rsidRPr="00043217">
        <w:rPr>
          <w:rFonts w:asciiTheme="minorHAnsi" w:hAnsiTheme="minorHAnsi" w:cstheme="minorHAnsi"/>
          <w:b/>
          <w:sz w:val="22"/>
          <w:szCs w:val="22"/>
        </w:rPr>
        <w:t>leasing</w:t>
      </w:r>
      <w:r w:rsidR="00831DA7" w:rsidRPr="00043217">
        <w:rPr>
          <w:rFonts w:asciiTheme="minorHAnsi" w:hAnsiTheme="minorHAnsi" w:cstheme="minorHAnsi"/>
          <w:b/>
          <w:sz w:val="22"/>
          <w:szCs w:val="22"/>
        </w:rPr>
        <w:t>,</w:t>
      </w:r>
      <w:r w:rsidR="00B12CB9" w:rsidRPr="00043217">
        <w:rPr>
          <w:rFonts w:asciiTheme="minorHAnsi" w:hAnsiTheme="minorHAnsi" w:cstheme="minorHAnsi"/>
          <w:b/>
          <w:sz w:val="22"/>
          <w:szCs w:val="22"/>
        </w:rPr>
        <w:t xml:space="preserve"> cu sau f</w:t>
      </w:r>
      <w:r w:rsidR="00D94789" w:rsidRPr="00043217">
        <w:rPr>
          <w:rFonts w:asciiTheme="minorHAnsi" w:hAnsiTheme="minorHAnsi" w:cstheme="minorHAnsi"/>
          <w:b/>
          <w:sz w:val="22"/>
          <w:szCs w:val="22"/>
        </w:rPr>
        <w:t>ă</w:t>
      </w:r>
      <w:r w:rsidR="00B12CB9" w:rsidRPr="00043217">
        <w:rPr>
          <w:rFonts w:asciiTheme="minorHAnsi" w:hAnsiTheme="minorHAnsi" w:cstheme="minorHAnsi"/>
          <w:b/>
          <w:sz w:val="22"/>
          <w:szCs w:val="22"/>
        </w:rPr>
        <w:t>r</w:t>
      </w:r>
      <w:r w:rsidR="00D94789" w:rsidRPr="00043217">
        <w:rPr>
          <w:rFonts w:asciiTheme="minorHAnsi" w:hAnsiTheme="minorHAnsi" w:cstheme="minorHAnsi"/>
          <w:b/>
          <w:sz w:val="22"/>
          <w:szCs w:val="22"/>
        </w:rPr>
        <w:t>ă</w:t>
      </w:r>
      <w:r w:rsidR="00B12CB9" w:rsidRPr="00043217">
        <w:rPr>
          <w:rFonts w:asciiTheme="minorHAnsi" w:hAnsiTheme="minorHAnsi" w:cstheme="minorHAnsi"/>
          <w:b/>
          <w:sz w:val="22"/>
          <w:szCs w:val="22"/>
        </w:rPr>
        <w:t xml:space="preserve"> op</w:t>
      </w:r>
      <w:r w:rsidR="00D94789" w:rsidRPr="00043217">
        <w:rPr>
          <w:rFonts w:asciiTheme="minorHAnsi" w:hAnsiTheme="minorHAnsi" w:cstheme="minorHAnsi"/>
          <w:b/>
          <w:sz w:val="22"/>
          <w:szCs w:val="22"/>
        </w:rPr>
        <w:t>ţ</w:t>
      </w:r>
      <w:r w:rsidR="00475E37" w:rsidRPr="00043217">
        <w:rPr>
          <w:rFonts w:asciiTheme="minorHAnsi" w:hAnsiTheme="minorHAnsi" w:cstheme="minorHAnsi"/>
          <w:b/>
          <w:sz w:val="22"/>
          <w:szCs w:val="22"/>
        </w:rPr>
        <w:t>iune de cump</w:t>
      </w:r>
      <w:r w:rsidR="00D94789" w:rsidRPr="00043217">
        <w:rPr>
          <w:rFonts w:asciiTheme="minorHAnsi" w:hAnsiTheme="minorHAnsi" w:cstheme="minorHAnsi"/>
          <w:b/>
          <w:sz w:val="22"/>
          <w:szCs w:val="22"/>
        </w:rPr>
        <w:t>ă</w:t>
      </w:r>
      <w:r w:rsidR="00475E37" w:rsidRPr="00043217">
        <w:rPr>
          <w:rFonts w:asciiTheme="minorHAnsi" w:hAnsiTheme="minorHAnsi" w:cstheme="minorHAnsi"/>
          <w:b/>
          <w:sz w:val="22"/>
          <w:szCs w:val="22"/>
        </w:rPr>
        <w:t>rare</w:t>
      </w:r>
      <w:r w:rsidR="00831DA7" w:rsidRPr="00043217">
        <w:rPr>
          <w:rFonts w:asciiTheme="minorHAnsi" w:hAnsiTheme="minorHAnsi" w:cstheme="minorHAnsi"/>
          <w:b/>
          <w:sz w:val="22"/>
          <w:szCs w:val="22"/>
        </w:rPr>
        <w:t>,</w:t>
      </w:r>
      <w:r w:rsidR="00475E37" w:rsidRPr="00043217">
        <w:rPr>
          <w:rFonts w:asciiTheme="minorHAnsi" w:hAnsiTheme="minorHAnsi" w:cstheme="minorHAnsi"/>
          <w:b/>
          <w:sz w:val="22"/>
          <w:szCs w:val="22"/>
        </w:rPr>
        <w:t xml:space="preserve"> </w:t>
      </w:r>
      <w:r w:rsidR="00DE5351">
        <w:rPr>
          <w:rFonts w:asciiTheme="minorHAnsi" w:hAnsiTheme="minorHAnsi" w:cstheme="minorHAnsi"/>
          <w:b/>
          <w:sz w:val="22"/>
          <w:szCs w:val="22"/>
        </w:rPr>
        <w:t>sau</w:t>
      </w:r>
      <w:r w:rsidR="00475E37" w:rsidRPr="00043217">
        <w:rPr>
          <w:rFonts w:asciiTheme="minorHAnsi" w:hAnsiTheme="minorHAnsi" w:cstheme="minorHAnsi"/>
          <w:b/>
          <w:sz w:val="22"/>
          <w:szCs w:val="22"/>
        </w:rPr>
        <w:t xml:space="preserve"> orice alt</w:t>
      </w:r>
      <w:r w:rsidR="00D94789" w:rsidRPr="00043217">
        <w:rPr>
          <w:rFonts w:asciiTheme="minorHAnsi" w:hAnsiTheme="minorHAnsi" w:cstheme="minorHAnsi"/>
          <w:b/>
          <w:sz w:val="22"/>
          <w:szCs w:val="22"/>
        </w:rPr>
        <w:t>ă</w:t>
      </w:r>
      <w:r w:rsidR="00325B58" w:rsidRPr="00043217">
        <w:rPr>
          <w:rFonts w:asciiTheme="minorHAnsi" w:hAnsiTheme="minorHAnsi" w:cstheme="minorHAnsi"/>
          <w:b/>
          <w:sz w:val="22"/>
          <w:szCs w:val="22"/>
        </w:rPr>
        <w:t xml:space="preserve"> modalitate</w:t>
      </w:r>
      <w:r w:rsidR="003A18E5" w:rsidRPr="00043217">
        <w:rPr>
          <w:rFonts w:asciiTheme="minorHAnsi" w:hAnsiTheme="minorHAnsi" w:cstheme="minorHAnsi"/>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6418"/>
      </w:tblGrid>
      <w:tr w:rsidR="005826B4" w:rsidRPr="00043217" w14:paraId="1A23DF74" w14:textId="77777777" w:rsidTr="002552FB">
        <w:tc>
          <w:tcPr>
            <w:tcW w:w="3140" w:type="dxa"/>
            <w:shd w:val="clear" w:color="auto" w:fill="auto"/>
          </w:tcPr>
          <w:p w14:paraId="332B10F3" w14:textId="77777777" w:rsidR="005826B4" w:rsidRPr="00043217" w:rsidRDefault="00353D39" w:rsidP="0043443C">
            <w:pPr>
              <w:jc w:val="both"/>
              <w:rPr>
                <w:rFonts w:asciiTheme="minorHAnsi" w:hAnsiTheme="minorHAnsi" w:cstheme="minorHAnsi"/>
                <w:sz w:val="22"/>
                <w:szCs w:val="22"/>
              </w:rPr>
            </w:pPr>
            <w:r w:rsidRPr="00043217">
              <w:rPr>
                <w:rFonts w:asciiTheme="minorHAnsi" w:hAnsiTheme="minorHAnsi" w:cstheme="minorHAnsi"/>
                <w:sz w:val="22"/>
                <w:szCs w:val="22"/>
              </w:rPr>
              <w:t xml:space="preserve">Descrierea obiectului contractului </w:t>
            </w:r>
            <w:r w:rsidR="00D94789" w:rsidRPr="00043217">
              <w:rPr>
                <w:rFonts w:asciiTheme="minorHAnsi" w:hAnsiTheme="minorHAnsi" w:cstheme="minorHAnsi"/>
                <w:sz w:val="22"/>
                <w:szCs w:val="22"/>
              </w:rPr>
              <w:t>ş</w:t>
            </w:r>
            <w:r w:rsidRPr="00043217">
              <w:rPr>
                <w:rFonts w:asciiTheme="minorHAnsi" w:hAnsiTheme="minorHAnsi" w:cstheme="minorHAnsi"/>
                <w:sz w:val="22"/>
                <w:szCs w:val="22"/>
              </w:rPr>
              <w:t xml:space="preserve">i precizarea </w:t>
            </w:r>
            <w:r w:rsidR="00831DA7" w:rsidRPr="00043217">
              <w:rPr>
                <w:rFonts w:asciiTheme="minorHAnsi" w:hAnsiTheme="minorHAnsi" w:cstheme="minorHAnsi"/>
                <w:sz w:val="22"/>
                <w:szCs w:val="22"/>
              </w:rPr>
              <w:t xml:space="preserve">stării </w:t>
            </w:r>
            <w:r w:rsidR="00D94789" w:rsidRPr="00043217">
              <w:rPr>
                <w:rFonts w:asciiTheme="minorHAnsi" w:hAnsiTheme="minorHAnsi" w:cstheme="minorHAnsi"/>
                <w:sz w:val="22"/>
                <w:szCs w:val="22"/>
              </w:rPr>
              <w:t>î</w:t>
            </w:r>
            <w:r w:rsidRPr="00043217">
              <w:rPr>
                <w:rFonts w:asciiTheme="minorHAnsi" w:hAnsiTheme="minorHAnsi" w:cstheme="minorHAnsi"/>
                <w:sz w:val="22"/>
                <w:szCs w:val="22"/>
              </w:rPr>
              <w:t>n</w:t>
            </w:r>
            <w:r w:rsidR="005826B4" w:rsidRPr="00043217">
              <w:rPr>
                <w:rFonts w:asciiTheme="minorHAnsi" w:hAnsiTheme="minorHAnsi" w:cstheme="minorHAnsi"/>
                <w:sz w:val="22"/>
                <w:szCs w:val="22"/>
              </w:rPr>
              <w:t xml:space="preserve"> care trebuie s</w:t>
            </w:r>
            <w:r w:rsidR="00D94789" w:rsidRPr="00043217">
              <w:rPr>
                <w:rFonts w:asciiTheme="minorHAnsi" w:hAnsiTheme="minorHAnsi" w:cstheme="minorHAnsi"/>
                <w:sz w:val="22"/>
                <w:szCs w:val="22"/>
              </w:rPr>
              <w:t>ă</w:t>
            </w:r>
            <w:r w:rsidR="005826B4" w:rsidRPr="00043217">
              <w:rPr>
                <w:rFonts w:asciiTheme="minorHAnsi" w:hAnsiTheme="minorHAnsi" w:cstheme="minorHAnsi"/>
                <w:sz w:val="22"/>
                <w:szCs w:val="22"/>
              </w:rPr>
              <w:t xml:space="preserve"> fie </w:t>
            </w:r>
            <w:r w:rsidR="0043443C" w:rsidRPr="00043217">
              <w:rPr>
                <w:rFonts w:asciiTheme="minorHAnsi" w:hAnsiTheme="minorHAnsi" w:cstheme="minorHAnsi"/>
                <w:sz w:val="22"/>
                <w:szCs w:val="22"/>
              </w:rPr>
              <w:t xml:space="preserve">produsele </w:t>
            </w:r>
            <w:r w:rsidR="005826B4" w:rsidRPr="00043217">
              <w:rPr>
                <w:rFonts w:asciiTheme="minorHAnsi" w:hAnsiTheme="minorHAnsi" w:cstheme="minorHAnsi"/>
                <w:sz w:val="22"/>
                <w:szCs w:val="22"/>
              </w:rPr>
              <w:t>la sf</w:t>
            </w:r>
            <w:r w:rsidR="00D94789" w:rsidRPr="00043217">
              <w:rPr>
                <w:rFonts w:asciiTheme="minorHAnsi" w:hAnsiTheme="minorHAnsi" w:cstheme="minorHAnsi"/>
                <w:sz w:val="22"/>
                <w:szCs w:val="22"/>
              </w:rPr>
              <w:t>â</w:t>
            </w:r>
            <w:r w:rsidR="005826B4" w:rsidRPr="00043217">
              <w:rPr>
                <w:rFonts w:asciiTheme="minorHAnsi" w:hAnsiTheme="minorHAnsi" w:cstheme="minorHAnsi"/>
                <w:sz w:val="22"/>
                <w:szCs w:val="22"/>
              </w:rPr>
              <w:t>r</w:t>
            </w:r>
            <w:r w:rsidR="00D94789" w:rsidRPr="00043217">
              <w:rPr>
                <w:rFonts w:asciiTheme="minorHAnsi" w:hAnsiTheme="minorHAnsi" w:cstheme="minorHAnsi"/>
                <w:sz w:val="22"/>
                <w:szCs w:val="22"/>
              </w:rPr>
              <w:t>ş</w:t>
            </w:r>
            <w:r w:rsidR="005826B4" w:rsidRPr="00043217">
              <w:rPr>
                <w:rFonts w:asciiTheme="minorHAnsi" w:hAnsiTheme="minorHAnsi" w:cstheme="minorHAnsi"/>
                <w:sz w:val="22"/>
                <w:szCs w:val="22"/>
              </w:rPr>
              <w:t>itul contractului</w:t>
            </w:r>
          </w:p>
        </w:tc>
        <w:tc>
          <w:tcPr>
            <w:tcW w:w="6418" w:type="dxa"/>
            <w:shd w:val="clear" w:color="auto" w:fill="auto"/>
          </w:tcPr>
          <w:p w14:paraId="6FC85A70" w14:textId="3F239079" w:rsidR="00D6757B" w:rsidRPr="00D6757B" w:rsidRDefault="00DE5351" w:rsidP="00D6757B">
            <w:pPr>
              <w:jc w:val="both"/>
              <w:rPr>
                <w:rFonts w:ascii="Calibri" w:hAnsi="Calibri" w:cs="Calibri"/>
                <w:i/>
                <w:sz w:val="22"/>
                <w:szCs w:val="22"/>
                <w:highlight w:val="lightGray"/>
              </w:rPr>
            </w:pPr>
            <w:r>
              <w:rPr>
                <w:rFonts w:ascii="Calibri" w:hAnsi="Calibri" w:cs="Calibri"/>
                <w:i/>
                <w:sz w:val="22"/>
                <w:szCs w:val="22"/>
                <w:highlight w:val="lightGray"/>
              </w:rPr>
              <w:t>[I</w:t>
            </w:r>
            <w:r w:rsidR="005826B4" w:rsidRPr="00D6757B">
              <w:rPr>
                <w:rFonts w:ascii="Calibri" w:hAnsi="Calibri" w:cs="Calibri"/>
                <w:i/>
                <w:sz w:val="22"/>
                <w:szCs w:val="22"/>
                <w:highlight w:val="lightGray"/>
              </w:rPr>
              <w:t>ntroduce</w:t>
            </w:r>
            <w:r w:rsidR="00D94789" w:rsidRPr="00D6757B">
              <w:rPr>
                <w:rFonts w:ascii="Calibri" w:hAnsi="Calibri" w:cs="Calibri"/>
                <w:i/>
                <w:sz w:val="22"/>
                <w:szCs w:val="22"/>
                <w:highlight w:val="lightGray"/>
              </w:rPr>
              <w:t>ţ</w:t>
            </w:r>
            <w:r w:rsidR="005826B4" w:rsidRPr="00D6757B">
              <w:rPr>
                <w:rFonts w:ascii="Calibri" w:hAnsi="Calibri" w:cs="Calibri"/>
                <w:i/>
                <w:sz w:val="22"/>
                <w:szCs w:val="22"/>
                <w:highlight w:val="lightGray"/>
              </w:rPr>
              <w:t>i obiectul contractului</w:t>
            </w:r>
            <w:r w:rsidR="00B12CB9" w:rsidRPr="00D6757B">
              <w:rPr>
                <w:rFonts w:ascii="Calibri" w:hAnsi="Calibri" w:cs="Calibri"/>
                <w:i/>
                <w:sz w:val="22"/>
                <w:szCs w:val="22"/>
                <w:highlight w:val="lightGray"/>
              </w:rPr>
              <w:t>; acolo unde es</w:t>
            </w:r>
            <w:r w:rsidR="003A18E5" w:rsidRPr="00D6757B">
              <w:rPr>
                <w:rFonts w:ascii="Calibri" w:hAnsi="Calibri" w:cs="Calibri"/>
                <w:i/>
                <w:sz w:val="22"/>
                <w:szCs w:val="22"/>
                <w:highlight w:val="lightGray"/>
              </w:rPr>
              <w:t>te aplicabil specifica</w:t>
            </w:r>
            <w:r w:rsidR="00D94789" w:rsidRPr="00D6757B">
              <w:rPr>
                <w:rFonts w:ascii="Calibri" w:hAnsi="Calibri" w:cs="Calibri"/>
                <w:i/>
                <w:sz w:val="22"/>
                <w:szCs w:val="22"/>
                <w:highlight w:val="lightGray"/>
              </w:rPr>
              <w:t>ţ</w:t>
            </w:r>
            <w:r w:rsidR="003A18E5" w:rsidRPr="00D6757B">
              <w:rPr>
                <w:rFonts w:ascii="Calibri" w:hAnsi="Calibri" w:cs="Calibri"/>
                <w:i/>
                <w:sz w:val="22"/>
                <w:szCs w:val="22"/>
                <w:highlight w:val="lightGray"/>
              </w:rPr>
              <w:t>i dac</w:t>
            </w:r>
            <w:r w:rsidR="00D94789" w:rsidRPr="00D6757B">
              <w:rPr>
                <w:rFonts w:ascii="Calibri" w:hAnsi="Calibri" w:cs="Calibri"/>
                <w:i/>
                <w:sz w:val="22"/>
                <w:szCs w:val="22"/>
                <w:highlight w:val="lightGray"/>
              </w:rPr>
              <w:t>ă</w:t>
            </w:r>
            <w:r w:rsidR="003A18E5" w:rsidRPr="00D6757B">
              <w:rPr>
                <w:rFonts w:ascii="Calibri" w:hAnsi="Calibri" w:cs="Calibri"/>
                <w:i/>
                <w:sz w:val="22"/>
                <w:szCs w:val="22"/>
                <w:highlight w:val="lightGray"/>
              </w:rPr>
              <w:t xml:space="preserve"> obiectul contractului include</w:t>
            </w:r>
            <w:r w:rsidR="00B12CB9" w:rsidRPr="00D6757B">
              <w:rPr>
                <w:rFonts w:ascii="Calibri" w:hAnsi="Calibri" w:cs="Calibri"/>
                <w:i/>
                <w:sz w:val="22"/>
                <w:szCs w:val="22"/>
                <w:highlight w:val="lightGray"/>
              </w:rPr>
              <w:t xml:space="preserve"> realizarea de </w:t>
            </w:r>
            <w:r w:rsidR="00475E37" w:rsidRPr="00D6757B">
              <w:rPr>
                <w:rFonts w:ascii="Calibri" w:hAnsi="Calibri" w:cs="Calibri"/>
                <w:i/>
                <w:sz w:val="22"/>
                <w:szCs w:val="22"/>
                <w:highlight w:val="lightGray"/>
              </w:rPr>
              <w:t>lucr</w:t>
            </w:r>
            <w:r w:rsidR="00D94789" w:rsidRPr="00D6757B">
              <w:rPr>
                <w:rFonts w:ascii="Calibri" w:hAnsi="Calibri" w:cs="Calibri"/>
                <w:i/>
                <w:sz w:val="22"/>
                <w:szCs w:val="22"/>
                <w:highlight w:val="lightGray"/>
              </w:rPr>
              <w:t>ă</w:t>
            </w:r>
            <w:r w:rsidR="00475E37" w:rsidRPr="00D6757B">
              <w:rPr>
                <w:rFonts w:ascii="Calibri" w:hAnsi="Calibri" w:cs="Calibri"/>
                <w:i/>
                <w:sz w:val="22"/>
                <w:szCs w:val="22"/>
                <w:highlight w:val="lightGray"/>
              </w:rPr>
              <w:t>ri, op</w:t>
            </w:r>
            <w:r w:rsidR="00D94789" w:rsidRPr="00D6757B">
              <w:rPr>
                <w:rFonts w:ascii="Calibri" w:hAnsi="Calibri" w:cs="Calibri"/>
                <w:i/>
                <w:sz w:val="22"/>
                <w:szCs w:val="22"/>
                <w:highlight w:val="lightGray"/>
              </w:rPr>
              <w:t>ţ</w:t>
            </w:r>
            <w:r w:rsidR="00475E37" w:rsidRPr="00D6757B">
              <w:rPr>
                <w:rFonts w:ascii="Calibri" w:hAnsi="Calibri" w:cs="Calibri"/>
                <w:i/>
                <w:sz w:val="22"/>
                <w:szCs w:val="22"/>
                <w:highlight w:val="lightGray"/>
              </w:rPr>
              <w:t>iuni de instalare sau amplasare</w:t>
            </w:r>
            <w:r w:rsidR="005826B4" w:rsidRPr="00D6757B">
              <w:rPr>
                <w:rFonts w:ascii="Calibri" w:hAnsi="Calibri" w:cs="Calibri"/>
                <w:i/>
                <w:sz w:val="22"/>
                <w:szCs w:val="22"/>
                <w:highlight w:val="lightGray"/>
              </w:rPr>
              <w:t>:</w:t>
            </w:r>
          </w:p>
          <w:p w14:paraId="1FFEB02A" w14:textId="74426EF9" w:rsidR="00D6757B" w:rsidRPr="00D6757B" w:rsidRDefault="003A18E5" w:rsidP="00D6757B">
            <w:pPr>
              <w:jc w:val="both"/>
              <w:rPr>
                <w:rFonts w:ascii="Calibri" w:hAnsi="Calibri" w:cs="Calibri"/>
                <w:i/>
                <w:sz w:val="22"/>
                <w:szCs w:val="22"/>
                <w:highlight w:val="lightGray"/>
              </w:rPr>
            </w:pPr>
            <w:r w:rsidRPr="00D6757B">
              <w:rPr>
                <w:rFonts w:ascii="Calibri" w:hAnsi="Calibri" w:cs="Calibri"/>
                <w:i/>
                <w:sz w:val="22"/>
                <w:szCs w:val="22"/>
                <w:highlight w:val="lightGray"/>
              </w:rPr>
              <w:t>Exemple</w:t>
            </w:r>
            <w:r w:rsidR="00831DA7" w:rsidRPr="00D6757B">
              <w:rPr>
                <w:rFonts w:ascii="Calibri" w:hAnsi="Calibri" w:cs="Calibri"/>
                <w:i/>
                <w:sz w:val="22"/>
                <w:szCs w:val="22"/>
                <w:highlight w:val="lightGray"/>
              </w:rPr>
              <w:t>:</w:t>
            </w:r>
          </w:p>
          <w:p w14:paraId="22014EB3" w14:textId="59219959" w:rsidR="003A18E5" w:rsidRPr="00D6757B" w:rsidRDefault="005826B4" w:rsidP="00D6757B">
            <w:pPr>
              <w:pStyle w:val="ListParagraph"/>
              <w:numPr>
                <w:ilvl w:val="0"/>
                <w:numId w:val="74"/>
              </w:numPr>
              <w:ind w:left="310" w:hanging="310"/>
              <w:jc w:val="both"/>
              <w:rPr>
                <w:rFonts w:ascii="Calibri" w:hAnsi="Calibri" w:cs="Calibri"/>
                <w:i/>
                <w:sz w:val="22"/>
                <w:szCs w:val="22"/>
                <w:highlight w:val="lightGray"/>
              </w:rPr>
            </w:pPr>
            <w:r w:rsidRPr="00D6757B">
              <w:rPr>
                <w:rFonts w:ascii="Calibri" w:hAnsi="Calibri" w:cs="Calibri"/>
                <w:i/>
                <w:sz w:val="22"/>
                <w:szCs w:val="22"/>
                <w:highlight w:val="lightGray"/>
              </w:rPr>
              <w:t>furnizarea unui laptop la sediul autorit</w:t>
            </w:r>
            <w:r w:rsidR="00D94789" w:rsidRPr="00D6757B">
              <w:rPr>
                <w:rFonts w:ascii="Calibri" w:hAnsi="Calibri" w:cs="Calibri"/>
                <w:i/>
                <w:sz w:val="22"/>
                <w:szCs w:val="22"/>
                <w:highlight w:val="lightGray"/>
              </w:rPr>
              <w:t>ăţ</w:t>
            </w:r>
            <w:r w:rsidRPr="00D6757B">
              <w:rPr>
                <w:rFonts w:ascii="Calibri" w:hAnsi="Calibri" w:cs="Calibri"/>
                <w:i/>
                <w:sz w:val="22"/>
                <w:szCs w:val="22"/>
                <w:highlight w:val="lightGray"/>
              </w:rPr>
              <w:t>ii contractante/la unul din birourile na</w:t>
            </w:r>
            <w:r w:rsidR="00D94789" w:rsidRPr="00D6757B">
              <w:rPr>
                <w:rFonts w:ascii="Calibri" w:hAnsi="Calibri" w:cs="Calibri"/>
                <w:i/>
                <w:sz w:val="22"/>
                <w:szCs w:val="22"/>
                <w:highlight w:val="lightGray"/>
              </w:rPr>
              <w:t>ţ</w:t>
            </w:r>
            <w:r w:rsidRPr="00D6757B">
              <w:rPr>
                <w:rFonts w:ascii="Calibri" w:hAnsi="Calibri" w:cs="Calibri"/>
                <w:i/>
                <w:sz w:val="22"/>
                <w:szCs w:val="22"/>
                <w:highlight w:val="lightGray"/>
              </w:rPr>
              <w:t>ionale/regionale/locale c</w:t>
            </w:r>
            <w:r w:rsidR="00831DA7" w:rsidRPr="00D6757B">
              <w:rPr>
                <w:rFonts w:ascii="Calibri" w:hAnsi="Calibri" w:cs="Calibri"/>
                <w:i/>
                <w:sz w:val="22"/>
                <w:szCs w:val="22"/>
                <w:highlight w:val="lightGray"/>
              </w:rPr>
              <w:t>ar</w:t>
            </w:r>
            <w:r w:rsidRPr="00D6757B">
              <w:rPr>
                <w:rFonts w:ascii="Calibri" w:hAnsi="Calibri" w:cs="Calibri"/>
                <w:i/>
                <w:sz w:val="22"/>
                <w:szCs w:val="22"/>
                <w:highlight w:val="lightGray"/>
              </w:rPr>
              <w:t>e apar</w:t>
            </w:r>
            <w:r w:rsidR="00D94789" w:rsidRPr="00D6757B">
              <w:rPr>
                <w:rFonts w:ascii="Calibri" w:hAnsi="Calibri" w:cs="Calibri"/>
                <w:i/>
                <w:sz w:val="22"/>
                <w:szCs w:val="22"/>
                <w:highlight w:val="lightGray"/>
              </w:rPr>
              <w:t>ţ</w:t>
            </w:r>
            <w:r w:rsidR="003A18E5" w:rsidRPr="00D6757B">
              <w:rPr>
                <w:rFonts w:ascii="Calibri" w:hAnsi="Calibri" w:cs="Calibri"/>
                <w:i/>
                <w:sz w:val="22"/>
                <w:szCs w:val="22"/>
                <w:highlight w:val="lightGray"/>
              </w:rPr>
              <w:t>in de autoritatea contractant</w:t>
            </w:r>
            <w:r w:rsidR="00D94789" w:rsidRPr="00D6757B">
              <w:rPr>
                <w:rFonts w:ascii="Calibri" w:hAnsi="Calibri" w:cs="Calibri"/>
                <w:i/>
                <w:sz w:val="22"/>
                <w:szCs w:val="22"/>
                <w:highlight w:val="lightGray"/>
              </w:rPr>
              <w:t>ă</w:t>
            </w:r>
            <w:r w:rsidR="003A18E5" w:rsidRPr="00D6757B">
              <w:rPr>
                <w:rFonts w:ascii="Calibri" w:hAnsi="Calibri" w:cs="Calibri"/>
                <w:i/>
                <w:sz w:val="22"/>
                <w:szCs w:val="22"/>
                <w:highlight w:val="lightGray"/>
              </w:rPr>
              <w:t>;</w:t>
            </w:r>
          </w:p>
          <w:p w14:paraId="44089B82" w14:textId="77777777" w:rsidR="00D6757B" w:rsidRPr="00D6757B" w:rsidRDefault="00D6757B" w:rsidP="00D6757B">
            <w:pPr>
              <w:jc w:val="both"/>
              <w:rPr>
                <w:rFonts w:ascii="Calibri" w:hAnsi="Calibri" w:cs="Calibri"/>
                <w:i/>
                <w:sz w:val="22"/>
                <w:szCs w:val="22"/>
                <w:highlight w:val="lightGray"/>
              </w:rPr>
            </w:pPr>
            <w:r w:rsidRPr="00D6757B">
              <w:rPr>
                <w:rFonts w:ascii="Calibri" w:hAnsi="Calibri" w:cs="Calibri"/>
                <w:i/>
                <w:sz w:val="22"/>
                <w:szCs w:val="22"/>
                <w:highlight w:val="lightGray"/>
              </w:rPr>
              <w:t>s</w:t>
            </w:r>
            <w:r w:rsidR="00831DA7" w:rsidRPr="00D6757B">
              <w:rPr>
                <w:rFonts w:ascii="Calibri" w:hAnsi="Calibri" w:cs="Calibri"/>
                <w:i/>
                <w:sz w:val="22"/>
                <w:szCs w:val="22"/>
                <w:highlight w:val="lightGray"/>
              </w:rPr>
              <w:t>au</w:t>
            </w:r>
          </w:p>
          <w:p w14:paraId="353DAD08" w14:textId="08805EA0" w:rsidR="00475E37" w:rsidRPr="00D6757B" w:rsidRDefault="00475E37" w:rsidP="00D6757B">
            <w:pPr>
              <w:pStyle w:val="ListParagraph"/>
              <w:numPr>
                <w:ilvl w:val="0"/>
                <w:numId w:val="74"/>
              </w:numPr>
              <w:ind w:left="305" w:hanging="305"/>
              <w:jc w:val="both"/>
              <w:rPr>
                <w:rFonts w:ascii="Calibri" w:hAnsi="Calibri" w:cs="Calibri"/>
                <w:i/>
                <w:sz w:val="22"/>
                <w:szCs w:val="22"/>
                <w:highlight w:val="lightGray"/>
              </w:rPr>
            </w:pPr>
            <w:r w:rsidRPr="00D6757B">
              <w:rPr>
                <w:rFonts w:ascii="Calibri" w:hAnsi="Calibri" w:cs="Calibri"/>
                <w:i/>
                <w:sz w:val="22"/>
                <w:szCs w:val="22"/>
                <w:highlight w:val="lightGray"/>
              </w:rPr>
              <w:t xml:space="preserve">instalarea </w:t>
            </w:r>
            <w:r w:rsidR="00D94789" w:rsidRPr="00D6757B">
              <w:rPr>
                <w:rFonts w:ascii="Calibri" w:hAnsi="Calibri" w:cs="Calibri"/>
                <w:i/>
                <w:sz w:val="22"/>
                <w:szCs w:val="22"/>
                <w:highlight w:val="lightGray"/>
              </w:rPr>
              <w:t>ş</w:t>
            </w:r>
            <w:r w:rsidRPr="00D6757B">
              <w:rPr>
                <w:rFonts w:ascii="Calibri" w:hAnsi="Calibri" w:cs="Calibri"/>
                <w:i/>
                <w:sz w:val="22"/>
                <w:szCs w:val="22"/>
                <w:highlight w:val="lightGray"/>
              </w:rPr>
              <w:t xml:space="preserve">i punerea </w:t>
            </w:r>
            <w:r w:rsidR="00D94789" w:rsidRPr="00D6757B">
              <w:rPr>
                <w:rFonts w:ascii="Calibri" w:hAnsi="Calibri" w:cs="Calibri"/>
                <w:i/>
                <w:sz w:val="22"/>
                <w:szCs w:val="22"/>
                <w:highlight w:val="lightGray"/>
              </w:rPr>
              <w:t>î</w:t>
            </w:r>
            <w:r w:rsidRPr="00D6757B">
              <w:rPr>
                <w:rFonts w:ascii="Calibri" w:hAnsi="Calibri" w:cs="Calibri"/>
                <w:i/>
                <w:sz w:val="22"/>
                <w:szCs w:val="22"/>
                <w:highlight w:val="lightGray"/>
              </w:rPr>
              <w:t>n func</w:t>
            </w:r>
            <w:r w:rsidR="00D94789" w:rsidRPr="00D6757B">
              <w:rPr>
                <w:rFonts w:ascii="Calibri" w:hAnsi="Calibri" w:cs="Calibri"/>
                <w:i/>
                <w:sz w:val="22"/>
                <w:szCs w:val="22"/>
                <w:highlight w:val="lightGray"/>
              </w:rPr>
              <w:t>ţ</w:t>
            </w:r>
            <w:r w:rsidRPr="00D6757B">
              <w:rPr>
                <w:rFonts w:ascii="Calibri" w:hAnsi="Calibri" w:cs="Calibri"/>
                <w:i/>
                <w:sz w:val="22"/>
                <w:szCs w:val="22"/>
                <w:highlight w:val="lightGray"/>
              </w:rPr>
              <w:t xml:space="preserve">iune a unei </w:t>
            </w:r>
            <w:r w:rsidR="003A18E5" w:rsidRPr="00D6757B">
              <w:rPr>
                <w:rFonts w:ascii="Calibri" w:hAnsi="Calibri" w:cs="Calibri"/>
                <w:i/>
                <w:sz w:val="22"/>
                <w:szCs w:val="22"/>
                <w:highlight w:val="lightGray"/>
              </w:rPr>
              <w:t>b</w:t>
            </w:r>
            <w:r w:rsidRPr="00D6757B">
              <w:rPr>
                <w:rFonts w:ascii="Calibri" w:hAnsi="Calibri" w:cs="Calibri"/>
                <w:i/>
                <w:sz w:val="22"/>
                <w:szCs w:val="22"/>
                <w:highlight w:val="lightGray"/>
              </w:rPr>
              <w:t>ucătării echipate la cantina social</w:t>
            </w:r>
            <w:r w:rsidR="00D94789" w:rsidRPr="00D6757B">
              <w:rPr>
                <w:rFonts w:ascii="Calibri" w:hAnsi="Calibri" w:cs="Calibri"/>
                <w:i/>
                <w:sz w:val="22"/>
                <w:szCs w:val="22"/>
                <w:highlight w:val="lightGray"/>
              </w:rPr>
              <w:t>ă</w:t>
            </w:r>
            <w:r w:rsidRPr="00D6757B">
              <w:rPr>
                <w:rFonts w:ascii="Calibri" w:hAnsi="Calibri" w:cs="Calibri"/>
                <w:i/>
                <w:sz w:val="22"/>
                <w:szCs w:val="22"/>
                <w:highlight w:val="lightGray"/>
              </w:rPr>
              <w:t xml:space="preserve"> a comunit</w:t>
            </w:r>
            <w:r w:rsidR="00D94789" w:rsidRPr="00D6757B">
              <w:rPr>
                <w:rFonts w:ascii="Calibri" w:hAnsi="Calibri" w:cs="Calibri"/>
                <w:i/>
                <w:sz w:val="22"/>
                <w:szCs w:val="22"/>
                <w:highlight w:val="lightGray"/>
              </w:rPr>
              <w:t>ăţ</w:t>
            </w:r>
            <w:r w:rsidRPr="00D6757B">
              <w:rPr>
                <w:rFonts w:ascii="Calibri" w:hAnsi="Calibri" w:cs="Calibri"/>
                <w:i/>
                <w:sz w:val="22"/>
                <w:szCs w:val="22"/>
                <w:highlight w:val="lightGray"/>
              </w:rPr>
              <w:t xml:space="preserve">ii </w:t>
            </w:r>
            <w:r w:rsidR="00D94789" w:rsidRPr="00D6757B">
              <w:rPr>
                <w:rFonts w:ascii="Calibri" w:hAnsi="Calibri" w:cs="Calibri"/>
                <w:i/>
                <w:sz w:val="22"/>
                <w:szCs w:val="22"/>
                <w:highlight w:val="lightGray"/>
              </w:rPr>
              <w:t>î</w:t>
            </w:r>
            <w:r w:rsidRPr="00D6757B">
              <w:rPr>
                <w:rFonts w:ascii="Calibri" w:hAnsi="Calibri" w:cs="Calibri"/>
                <w:i/>
                <w:sz w:val="22"/>
                <w:szCs w:val="22"/>
                <w:highlight w:val="lightGray"/>
              </w:rPr>
              <w:t xml:space="preserve">ntr-o </w:t>
            </w:r>
            <w:r w:rsidR="00D94789" w:rsidRPr="00D6757B">
              <w:rPr>
                <w:rFonts w:ascii="Calibri" w:hAnsi="Calibri" w:cs="Calibri"/>
                <w:i/>
                <w:sz w:val="22"/>
                <w:szCs w:val="22"/>
                <w:highlight w:val="lightGray"/>
              </w:rPr>
              <w:t>î</w:t>
            </w:r>
            <w:r w:rsidRPr="00D6757B">
              <w:rPr>
                <w:rFonts w:ascii="Calibri" w:hAnsi="Calibri" w:cs="Calibri"/>
                <w:i/>
                <w:sz w:val="22"/>
                <w:szCs w:val="22"/>
                <w:highlight w:val="lightGray"/>
              </w:rPr>
              <w:t>ncapere pus</w:t>
            </w:r>
            <w:r w:rsidR="00D94789" w:rsidRPr="00D6757B">
              <w:rPr>
                <w:rFonts w:ascii="Calibri" w:hAnsi="Calibri" w:cs="Calibri"/>
                <w:i/>
                <w:sz w:val="22"/>
                <w:szCs w:val="22"/>
                <w:highlight w:val="lightGray"/>
              </w:rPr>
              <w:t>ă</w:t>
            </w:r>
            <w:r w:rsidRPr="00D6757B">
              <w:rPr>
                <w:rFonts w:ascii="Calibri" w:hAnsi="Calibri" w:cs="Calibri"/>
                <w:i/>
                <w:sz w:val="22"/>
                <w:szCs w:val="22"/>
                <w:highlight w:val="lightGray"/>
              </w:rPr>
              <w:t xml:space="preserve"> la dispozi</w:t>
            </w:r>
            <w:r w:rsidR="00D94789" w:rsidRPr="00D6757B">
              <w:rPr>
                <w:rFonts w:ascii="Calibri" w:hAnsi="Calibri" w:cs="Calibri"/>
                <w:i/>
                <w:sz w:val="22"/>
                <w:szCs w:val="22"/>
                <w:highlight w:val="lightGray"/>
              </w:rPr>
              <w:t>ţ</w:t>
            </w:r>
            <w:r w:rsidRPr="00D6757B">
              <w:rPr>
                <w:rFonts w:ascii="Calibri" w:hAnsi="Calibri" w:cs="Calibri"/>
                <w:i/>
                <w:sz w:val="22"/>
                <w:szCs w:val="22"/>
                <w:highlight w:val="lightGray"/>
              </w:rPr>
              <w:t xml:space="preserve">ie de </w:t>
            </w:r>
            <w:r w:rsidR="001026A9">
              <w:rPr>
                <w:rFonts w:ascii="Calibri" w:hAnsi="Calibri" w:cs="Calibri"/>
                <w:i/>
                <w:sz w:val="22"/>
                <w:szCs w:val="22"/>
                <w:highlight w:val="lightGray"/>
              </w:rPr>
              <w:t>P</w:t>
            </w:r>
            <w:r w:rsidR="00D6757B">
              <w:rPr>
                <w:rFonts w:ascii="Calibri" w:hAnsi="Calibri" w:cs="Calibri"/>
                <w:i/>
                <w:sz w:val="22"/>
                <w:szCs w:val="22"/>
                <w:highlight w:val="lightGray"/>
              </w:rPr>
              <w:t xml:space="preserve">rimăria </w:t>
            </w:r>
            <w:r w:rsidRPr="00D6757B">
              <w:rPr>
                <w:rFonts w:ascii="Calibri" w:hAnsi="Calibri" w:cs="Calibri"/>
                <w:i/>
                <w:sz w:val="22"/>
                <w:szCs w:val="22"/>
                <w:highlight w:val="lightGray"/>
              </w:rPr>
              <w:t>“X”</w:t>
            </w:r>
            <w:r w:rsidR="003A18E5" w:rsidRPr="00D6757B">
              <w:rPr>
                <w:rFonts w:ascii="Calibri" w:hAnsi="Calibri" w:cs="Calibri"/>
                <w:i/>
                <w:sz w:val="22"/>
                <w:szCs w:val="22"/>
                <w:highlight w:val="lightGray"/>
              </w:rPr>
              <w:t>]</w:t>
            </w:r>
          </w:p>
        </w:tc>
      </w:tr>
      <w:tr w:rsidR="005826B4" w:rsidRPr="00043217" w14:paraId="1FC09F60" w14:textId="77777777" w:rsidTr="00D6757B">
        <w:tc>
          <w:tcPr>
            <w:tcW w:w="3140" w:type="dxa"/>
            <w:shd w:val="clear" w:color="auto" w:fill="auto"/>
          </w:tcPr>
          <w:p w14:paraId="6D402CEB" w14:textId="77777777" w:rsidR="005826B4" w:rsidRPr="00043217" w:rsidRDefault="005826B4" w:rsidP="00BC2A67">
            <w:pPr>
              <w:jc w:val="both"/>
              <w:rPr>
                <w:rFonts w:asciiTheme="minorHAnsi" w:hAnsiTheme="minorHAnsi" w:cstheme="minorHAnsi"/>
                <w:sz w:val="22"/>
                <w:szCs w:val="22"/>
              </w:rPr>
            </w:pPr>
            <w:r w:rsidRPr="00043217">
              <w:rPr>
                <w:rFonts w:asciiTheme="minorHAnsi" w:hAnsiTheme="minorHAnsi" w:cstheme="minorHAnsi"/>
                <w:sz w:val="22"/>
                <w:szCs w:val="22"/>
              </w:rPr>
              <w:t>Cod CPV pentru descrierea obiectului contractului</w:t>
            </w:r>
          </w:p>
        </w:tc>
        <w:tc>
          <w:tcPr>
            <w:tcW w:w="6418" w:type="dxa"/>
            <w:shd w:val="clear" w:color="auto" w:fill="auto"/>
          </w:tcPr>
          <w:p w14:paraId="52083406" w14:textId="53874BB2" w:rsidR="005826B4" w:rsidRPr="00043217" w:rsidRDefault="00DE5351" w:rsidP="00D6757B">
            <w:pPr>
              <w:jc w:val="both"/>
              <w:rPr>
                <w:rFonts w:asciiTheme="minorHAnsi" w:hAnsiTheme="minorHAnsi" w:cstheme="minorHAnsi"/>
                <w:sz w:val="22"/>
                <w:szCs w:val="22"/>
              </w:rPr>
            </w:pPr>
            <w:r>
              <w:rPr>
                <w:rFonts w:asciiTheme="minorHAnsi" w:hAnsiTheme="minorHAnsi" w:cstheme="minorHAnsi"/>
                <w:i/>
                <w:sz w:val="22"/>
                <w:szCs w:val="22"/>
                <w:highlight w:val="lightGray"/>
                <w:lang w:val="en-GB"/>
              </w:rPr>
              <w:t>[I</w:t>
            </w:r>
            <w:r w:rsidR="00D10805" w:rsidRPr="00D6757B">
              <w:rPr>
                <w:rFonts w:asciiTheme="minorHAnsi" w:hAnsiTheme="minorHAnsi" w:cstheme="minorHAnsi"/>
                <w:i/>
                <w:sz w:val="22"/>
                <w:szCs w:val="22"/>
                <w:highlight w:val="lightGray"/>
                <w:lang w:val="en-GB"/>
              </w:rPr>
              <w:t xml:space="preserve">ntroduceţi codul CPV </w:t>
            </w:r>
          </w:p>
        </w:tc>
      </w:tr>
      <w:tr w:rsidR="005826B4" w:rsidRPr="00043217" w14:paraId="14B7EB21" w14:textId="77777777" w:rsidTr="002552FB">
        <w:tc>
          <w:tcPr>
            <w:tcW w:w="3140" w:type="dxa"/>
            <w:shd w:val="clear" w:color="auto" w:fill="auto"/>
          </w:tcPr>
          <w:p w14:paraId="3BAEED82" w14:textId="77777777" w:rsidR="005826B4" w:rsidRPr="00043217" w:rsidRDefault="005826B4" w:rsidP="00BC2A67">
            <w:pPr>
              <w:jc w:val="both"/>
              <w:rPr>
                <w:rFonts w:asciiTheme="minorHAnsi" w:hAnsiTheme="minorHAnsi" w:cstheme="minorHAnsi"/>
                <w:sz w:val="22"/>
                <w:szCs w:val="22"/>
              </w:rPr>
            </w:pPr>
            <w:r w:rsidRPr="00043217">
              <w:rPr>
                <w:rFonts w:asciiTheme="minorHAnsi" w:hAnsiTheme="minorHAnsi" w:cstheme="minorHAnsi"/>
                <w:sz w:val="22"/>
                <w:szCs w:val="22"/>
              </w:rPr>
              <w:t xml:space="preserve">Cantitatea </w:t>
            </w:r>
            <w:r w:rsidR="00D94789" w:rsidRPr="00043217">
              <w:rPr>
                <w:rFonts w:asciiTheme="minorHAnsi" w:hAnsiTheme="minorHAnsi" w:cstheme="minorHAnsi"/>
                <w:sz w:val="22"/>
                <w:szCs w:val="22"/>
              </w:rPr>
              <w:t>ş</w:t>
            </w:r>
            <w:r w:rsidRPr="00043217">
              <w:rPr>
                <w:rFonts w:asciiTheme="minorHAnsi" w:hAnsiTheme="minorHAnsi" w:cstheme="minorHAnsi"/>
                <w:sz w:val="22"/>
                <w:szCs w:val="22"/>
              </w:rPr>
              <w:t>i unitate</w:t>
            </w:r>
            <w:r w:rsidR="003A18E5" w:rsidRPr="00043217">
              <w:rPr>
                <w:rFonts w:asciiTheme="minorHAnsi" w:hAnsiTheme="minorHAnsi" w:cstheme="minorHAnsi"/>
                <w:sz w:val="22"/>
                <w:szCs w:val="22"/>
              </w:rPr>
              <w:t>a de m</w:t>
            </w:r>
            <w:r w:rsidR="00D94789" w:rsidRPr="00043217">
              <w:rPr>
                <w:rFonts w:asciiTheme="minorHAnsi" w:hAnsiTheme="minorHAnsi" w:cstheme="minorHAnsi"/>
                <w:sz w:val="22"/>
                <w:szCs w:val="22"/>
              </w:rPr>
              <w:t>ă</w:t>
            </w:r>
            <w:r w:rsidR="003A18E5" w:rsidRPr="00043217">
              <w:rPr>
                <w:rFonts w:asciiTheme="minorHAnsi" w:hAnsiTheme="minorHAnsi" w:cstheme="minorHAnsi"/>
                <w:sz w:val="22"/>
                <w:szCs w:val="22"/>
              </w:rPr>
              <w:t>sur</w:t>
            </w:r>
            <w:r w:rsidR="00D94789" w:rsidRPr="00043217">
              <w:rPr>
                <w:rFonts w:asciiTheme="minorHAnsi" w:hAnsiTheme="minorHAnsi" w:cstheme="minorHAnsi"/>
                <w:sz w:val="22"/>
                <w:szCs w:val="22"/>
              </w:rPr>
              <w:t>ă</w:t>
            </w:r>
            <w:r w:rsidR="003A18E5" w:rsidRPr="00043217">
              <w:rPr>
                <w:rFonts w:asciiTheme="minorHAnsi" w:hAnsiTheme="minorHAnsi" w:cstheme="minorHAnsi"/>
                <w:sz w:val="22"/>
                <w:szCs w:val="22"/>
              </w:rPr>
              <w:t xml:space="preserve"> corespun</w:t>
            </w:r>
            <w:r w:rsidRPr="00043217">
              <w:rPr>
                <w:rFonts w:asciiTheme="minorHAnsi" w:hAnsiTheme="minorHAnsi" w:cstheme="minorHAnsi"/>
                <w:sz w:val="22"/>
                <w:szCs w:val="22"/>
              </w:rPr>
              <w:t>z</w:t>
            </w:r>
            <w:r w:rsidR="00D94789" w:rsidRPr="00043217">
              <w:rPr>
                <w:rFonts w:asciiTheme="minorHAnsi" w:hAnsiTheme="minorHAnsi" w:cstheme="minorHAnsi"/>
                <w:sz w:val="22"/>
                <w:szCs w:val="22"/>
              </w:rPr>
              <w:t>ă</w:t>
            </w:r>
            <w:r w:rsidRPr="00043217">
              <w:rPr>
                <w:rFonts w:asciiTheme="minorHAnsi" w:hAnsiTheme="minorHAnsi" w:cstheme="minorHAnsi"/>
                <w:sz w:val="22"/>
                <w:szCs w:val="22"/>
              </w:rPr>
              <w:t>toare</w:t>
            </w:r>
          </w:p>
        </w:tc>
        <w:tc>
          <w:tcPr>
            <w:tcW w:w="6418" w:type="dxa"/>
            <w:shd w:val="clear" w:color="auto" w:fill="auto"/>
          </w:tcPr>
          <w:p w14:paraId="40DA6094" w14:textId="7EC3AEFF" w:rsidR="005826B4" w:rsidRPr="006146FA" w:rsidRDefault="00DE5351" w:rsidP="006146FA">
            <w:pPr>
              <w:jc w:val="both"/>
              <w:rPr>
                <w:rFonts w:asciiTheme="minorHAnsi" w:hAnsiTheme="minorHAnsi" w:cstheme="minorHAnsi"/>
                <w:i/>
                <w:color w:val="000000" w:themeColor="text1"/>
                <w:sz w:val="22"/>
                <w:szCs w:val="22"/>
                <w:highlight w:val="lightGray"/>
              </w:rPr>
            </w:pPr>
            <w:r w:rsidRPr="006146FA">
              <w:rPr>
                <w:rFonts w:asciiTheme="minorHAnsi" w:hAnsiTheme="minorHAnsi" w:cstheme="minorHAnsi"/>
                <w:i/>
                <w:color w:val="000000" w:themeColor="text1"/>
                <w:sz w:val="22"/>
                <w:szCs w:val="22"/>
                <w:highlight w:val="lightGray"/>
              </w:rPr>
              <w:t>[I</w:t>
            </w:r>
            <w:r w:rsidR="005826B4" w:rsidRPr="006146FA">
              <w:rPr>
                <w:rFonts w:asciiTheme="minorHAnsi" w:hAnsiTheme="minorHAnsi" w:cstheme="minorHAnsi"/>
                <w:i/>
                <w:color w:val="000000" w:themeColor="text1"/>
                <w:sz w:val="22"/>
                <w:szCs w:val="22"/>
                <w:highlight w:val="lightGray"/>
              </w:rPr>
              <w:t>ntroduce</w:t>
            </w:r>
            <w:r w:rsidR="00D94789" w:rsidRPr="006146FA">
              <w:rPr>
                <w:rFonts w:asciiTheme="minorHAnsi" w:hAnsiTheme="minorHAnsi" w:cstheme="minorHAnsi"/>
                <w:i/>
                <w:color w:val="000000" w:themeColor="text1"/>
                <w:sz w:val="22"/>
                <w:szCs w:val="22"/>
                <w:highlight w:val="lightGray"/>
              </w:rPr>
              <w:t>ţ</w:t>
            </w:r>
            <w:r w:rsidR="005826B4" w:rsidRPr="006146FA">
              <w:rPr>
                <w:rFonts w:asciiTheme="minorHAnsi" w:hAnsiTheme="minorHAnsi" w:cstheme="minorHAnsi"/>
                <w:i/>
                <w:color w:val="000000" w:themeColor="text1"/>
                <w:sz w:val="22"/>
                <w:szCs w:val="22"/>
                <w:highlight w:val="lightGray"/>
              </w:rPr>
              <w:t xml:space="preserve">i cantitatea </w:t>
            </w:r>
            <w:r w:rsidR="00D94789" w:rsidRPr="006146FA">
              <w:rPr>
                <w:rFonts w:asciiTheme="minorHAnsi" w:hAnsiTheme="minorHAnsi" w:cstheme="minorHAnsi"/>
                <w:i/>
                <w:color w:val="000000" w:themeColor="text1"/>
                <w:sz w:val="22"/>
                <w:szCs w:val="22"/>
                <w:highlight w:val="lightGray"/>
              </w:rPr>
              <w:t>ş</w:t>
            </w:r>
            <w:r w:rsidR="005826B4" w:rsidRPr="006146FA">
              <w:rPr>
                <w:rFonts w:asciiTheme="minorHAnsi" w:hAnsiTheme="minorHAnsi" w:cstheme="minorHAnsi"/>
                <w:i/>
                <w:color w:val="000000" w:themeColor="text1"/>
                <w:sz w:val="22"/>
                <w:szCs w:val="22"/>
                <w:highlight w:val="lightGray"/>
              </w:rPr>
              <w:t>i unitatea de m</w:t>
            </w:r>
            <w:r w:rsidR="00D94789" w:rsidRPr="006146FA">
              <w:rPr>
                <w:rFonts w:asciiTheme="minorHAnsi" w:hAnsiTheme="minorHAnsi" w:cstheme="minorHAnsi"/>
                <w:i/>
                <w:color w:val="000000" w:themeColor="text1"/>
                <w:sz w:val="22"/>
                <w:szCs w:val="22"/>
                <w:highlight w:val="lightGray"/>
              </w:rPr>
              <w:t>ă</w:t>
            </w:r>
            <w:r w:rsidR="005826B4" w:rsidRPr="006146FA">
              <w:rPr>
                <w:rFonts w:asciiTheme="minorHAnsi" w:hAnsiTheme="minorHAnsi" w:cstheme="minorHAnsi"/>
                <w:i/>
                <w:color w:val="000000" w:themeColor="text1"/>
                <w:sz w:val="22"/>
                <w:szCs w:val="22"/>
                <w:highlight w:val="lightGray"/>
              </w:rPr>
              <w:t>sur</w:t>
            </w:r>
            <w:r w:rsidR="00D94789" w:rsidRPr="006146FA">
              <w:rPr>
                <w:rFonts w:asciiTheme="minorHAnsi" w:hAnsiTheme="minorHAnsi" w:cstheme="minorHAnsi"/>
                <w:i/>
                <w:color w:val="000000" w:themeColor="text1"/>
                <w:sz w:val="22"/>
                <w:szCs w:val="22"/>
                <w:highlight w:val="lightGray"/>
              </w:rPr>
              <w:t>ă</w:t>
            </w:r>
            <w:r w:rsidR="005826B4" w:rsidRPr="006146FA">
              <w:rPr>
                <w:rFonts w:asciiTheme="minorHAnsi" w:hAnsiTheme="minorHAnsi" w:cstheme="minorHAnsi"/>
                <w:i/>
                <w:color w:val="000000" w:themeColor="text1"/>
                <w:sz w:val="22"/>
                <w:szCs w:val="22"/>
                <w:highlight w:val="lightGray"/>
              </w:rPr>
              <w:t xml:space="preserve"> corespunz</w:t>
            </w:r>
            <w:r w:rsidR="00D94789" w:rsidRPr="006146FA">
              <w:rPr>
                <w:rFonts w:asciiTheme="minorHAnsi" w:hAnsiTheme="minorHAnsi" w:cstheme="minorHAnsi"/>
                <w:i/>
                <w:color w:val="000000" w:themeColor="text1"/>
                <w:sz w:val="22"/>
                <w:szCs w:val="22"/>
                <w:highlight w:val="lightGray"/>
              </w:rPr>
              <w:t>ă</w:t>
            </w:r>
            <w:r w:rsidR="005826B4" w:rsidRPr="006146FA">
              <w:rPr>
                <w:rFonts w:asciiTheme="minorHAnsi" w:hAnsiTheme="minorHAnsi" w:cstheme="minorHAnsi"/>
                <w:i/>
                <w:color w:val="000000" w:themeColor="text1"/>
                <w:sz w:val="22"/>
                <w:szCs w:val="22"/>
                <w:highlight w:val="lightGray"/>
              </w:rPr>
              <w:t>toare – acolo unde necesitatea const</w:t>
            </w:r>
            <w:r w:rsidR="00D94789" w:rsidRPr="006146FA">
              <w:rPr>
                <w:rFonts w:asciiTheme="minorHAnsi" w:hAnsiTheme="minorHAnsi" w:cstheme="minorHAnsi"/>
                <w:i/>
                <w:color w:val="000000" w:themeColor="text1"/>
                <w:sz w:val="22"/>
                <w:szCs w:val="22"/>
                <w:highlight w:val="lightGray"/>
              </w:rPr>
              <w:t>ă</w:t>
            </w:r>
            <w:r w:rsidR="008E6669" w:rsidRPr="006146FA">
              <w:rPr>
                <w:rFonts w:asciiTheme="minorHAnsi" w:hAnsiTheme="minorHAnsi" w:cstheme="minorHAnsi"/>
                <w:i/>
                <w:color w:val="000000" w:themeColor="text1"/>
                <w:sz w:val="22"/>
                <w:szCs w:val="22"/>
                <w:highlight w:val="lightGray"/>
              </w:rPr>
              <w:t xml:space="preserve"> </w:t>
            </w:r>
            <w:r w:rsidR="00D94789" w:rsidRPr="006146FA">
              <w:rPr>
                <w:rFonts w:asciiTheme="minorHAnsi" w:hAnsiTheme="minorHAnsi" w:cstheme="minorHAnsi"/>
                <w:i/>
                <w:color w:val="000000" w:themeColor="text1"/>
                <w:sz w:val="22"/>
                <w:szCs w:val="22"/>
                <w:highlight w:val="lightGray"/>
              </w:rPr>
              <w:t>î</w:t>
            </w:r>
            <w:r w:rsidR="005826B4" w:rsidRPr="006146FA">
              <w:rPr>
                <w:rFonts w:asciiTheme="minorHAnsi" w:hAnsiTheme="minorHAnsi" w:cstheme="minorHAnsi"/>
                <w:i/>
                <w:color w:val="000000" w:themeColor="text1"/>
                <w:sz w:val="22"/>
                <w:szCs w:val="22"/>
                <w:highlight w:val="lightGray"/>
              </w:rPr>
              <w:t>ntr-o list</w:t>
            </w:r>
            <w:r w:rsidR="00D94789" w:rsidRPr="006146FA">
              <w:rPr>
                <w:rFonts w:asciiTheme="minorHAnsi" w:hAnsiTheme="minorHAnsi" w:cstheme="minorHAnsi"/>
                <w:i/>
                <w:color w:val="000000" w:themeColor="text1"/>
                <w:sz w:val="22"/>
                <w:szCs w:val="22"/>
                <w:highlight w:val="lightGray"/>
              </w:rPr>
              <w:t>ă</w:t>
            </w:r>
            <w:r w:rsidR="005826B4" w:rsidRPr="006146FA">
              <w:rPr>
                <w:rFonts w:asciiTheme="minorHAnsi" w:hAnsiTheme="minorHAnsi" w:cstheme="minorHAnsi"/>
                <w:i/>
                <w:color w:val="000000" w:themeColor="text1"/>
                <w:sz w:val="22"/>
                <w:szCs w:val="22"/>
                <w:highlight w:val="lightGray"/>
              </w:rPr>
              <w:t xml:space="preserve"> de produse – </w:t>
            </w:r>
            <w:r w:rsidR="0088737C" w:rsidRPr="006146FA">
              <w:rPr>
                <w:rFonts w:asciiTheme="minorHAnsi" w:hAnsiTheme="minorHAnsi" w:cstheme="minorHAnsi"/>
                <w:i/>
                <w:color w:val="000000" w:themeColor="text1"/>
                <w:sz w:val="22"/>
                <w:szCs w:val="22"/>
                <w:highlight w:val="lightGray"/>
              </w:rPr>
              <w:t>spre</w:t>
            </w:r>
            <w:r w:rsidR="005826B4" w:rsidRPr="006146FA">
              <w:rPr>
                <w:rFonts w:asciiTheme="minorHAnsi" w:hAnsiTheme="minorHAnsi" w:cstheme="minorHAnsi"/>
                <w:i/>
                <w:color w:val="000000" w:themeColor="text1"/>
                <w:sz w:val="22"/>
                <w:szCs w:val="22"/>
                <w:highlight w:val="lightGray"/>
              </w:rPr>
              <w:t xml:space="preserve"> exemplu materiale </w:t>
            </w:r>
            <w:r w:rsidR="0088737C" w:rsidRPr="006146FA">
              <w:rPr>
                <w:rFonts w:asciiTheme="minorHAnsi" w:hAnsiTheme="minorHAnsi" w:cstheme="minorHAnsi"/>
                <w:i/>
                <w:color w:val="000000" w:themeColor="text1"/>
                <w:sz w:val="22"/>
                <w:szCs w:val="22"/>
                <w:highlight w:val="lightGray"/>
              </w:rPr>
              <w:t xml:space="preserve">de </w:t>
            </w:r>
            <w:r w:rsidR="005826B4" w:rsidRPr="006146FA">
              <w:rPr>
                <w:rFonts w:asciiTheme="minorHAnsi" w:hAnsiTheme="minorHAnsi" w:cstheme="minorHAnsi"/>
                <w:i/>
                <w:color w:val="000000" w:themeColor="text1"/>
                <w:sz w:val="22"/>
                <w:szCs w:val="22"/>
                <w:highlight w:val="lightGray"/>
              </w:rPr>
              <w:t>cur</w:t>
            </w:r>
            <w:r w:rsidR="00D94789" w:rsidRPr="006146FA">
              <w:rPr>
                <w:rFonts w:asciiTheme="minorHAnsi" w:hAnsiTheme="minorHAnsi" w:cstheme="minorHAnsi"/>
                <w:i/>
                <w:color w:val="000000" w:themeColor="text1"/>
                <w:sz w:val="22"/>
                <w:szCs w:val="22"/>
                <w:highlight w:val="lightGray"/>
              </w:rPr>
              <w:t>ăţ</w:t>
            </w:r>
            <w:r w:rsidR="005826B4" w:rsidRPr="006146FA">
              <w:rPr>
                <w:rFonts w:asciiTheme="minorHAnsi" w:hAnsiTheme="minorHAnsi" w:cstheme="minorHAnsi"/>
                <w:i/>
                <w:color w:val="000000" w:themeColor="text1"/>
                <w:sz w:val="22"/>
                <w:szCs w:val="22"/>
                <w:highlight w:val="lightGray"/>
              </w:rPr>
              <w:t>enie – ata</w:t>
            </w:r>
            <w:r w:rsidR="00D94789" w:rsidRPr="006146FA">
              <w:rPr>
                <w:rFonts w:asciiTheme="minorHAnsi" w:hAnsiTheme="minorHAnsi" w:cstheme="minorHAnsi"/>
                <w:i/>
                <w:color w:val="000000" w:themeColor="text1"/>
                <w:sz w:val="22"/>
                <w:szCs w:val="22"/>
                <w:highlight w:val="lightGray"/>
              </w:rPr>
              <w:t>ş</w:t>
            </w:r>
            <w:r w:rsidR="005826B4" w:rsidRPr="006146FA">
              <w:rPr>
                <w:rFonts w:asciiTheme="minorHAnsi" w:hAnsiTheme="minorHAnsi" w:cstheme="minorHAnsi"/>
                <w:i/>
                <w:color w:val="000000" w:themeColor="text1"/>
                <w:sz w:val="22"/>
                <w:szCs w:val="22"/>
                <w:highlight w:val="lightGray"/>
              </w:rPr>
              <w:t>a</w:t>
            </w:r>
            <w:r w:rsidR="00D94789" w:rsidRPr="006146FA">
              <w:rPr>
                <w:rFonts w:asciiTheme="minorHAnsi" w:hAnsiTheme="minorHAnsi" w:cstheme="minorHAnsi"/>
                <w:i/>
                <w:color w:val="000000" w:themeColor="text1"/>
                <w:sz w:val="22"/>
                <w:szCs w:val="22"/>
                <w:highlight w:val="lightGray"/>
              </w:rPr>
              <w:t>ţ</w:t>
            </w:r>
            <w:r w:rsidR="005826B4" w:rsidRPr="006146FA">
              <w:rPr>
                <w:rFonts w:asciiTheme="minorHAnsi" w:hAnsiTheme="minorHAnsi" w:cstheme="minorHAnsi"/>
                <w:i/>
                <w:color w:val="000000" w:themeColor="text1"/>
                <w:sz w:val="22"/>
                <w:szCs w:val="22"/>
                <w:highlight w:val="lightGray"/>
              </w:rPr>
              <w:t xml:space="preserve">i prezentului </w:t>
            </w:r>
            <w:r w:rsidR="00831DA7" w:rsidRPr="006146FA">
              <w:rPr>
                <w:rFonts w:asciiTheme="minorHAnsi" w:hAnsiTheme="minorHAnsi" w:cstheme="minorHAnsi"/>
                <w:i/>
                <w:color w:val="000000" w:themeColor="text1"/>
                <w:sz w:val="22"/>
                <w:szCs w:val="22"/>
                <w:highlight w:val="lightGray"/>
              </w:rPr>
              <w:t xml:space="preserve">Referat </w:t>
            </w:r>
            <w:r w:rsidR="005826B4" w:rsidRPr="006146FA">
              <w:rPr>
                <w:rFonts w:asciiTheme="minorHAnsi" w:hAnsiTheme="minorHAnsi" w:cstheme="minorHAnsi"/>
                <w:i/>
                <w:color w:val="000000" w:themeColor="text1"/>
                <w:sz w:val="22"/>
                <w:szCs w:val="22"/>
                <w:highlight w:val="lightGray"/>
              </w:rPr>
              <w:t>de necesitate o list</w:t>
            </w:r>
            <w:r w:rsidR="00D94789" w:rsidRPr="006146FA">
              <w:rPr>
                <w:rFonts w:asciiTheme="minorHAnsi" w:hAnsiTheme="minorHAnsi" w:cstheme="minorHAnsi"/>
                <w:i/>
                <w:color w:val="000000" w:themeColor="text1"/>
                <w:sz w:val="22"/>
                <w:szCs w:val="22"/>
                <w:highlight w:val="lightGray"/>
              </w:rPr>
              <w:t>ă</w:t>
            </w:r>
            <w:r w:rsidR="005826B4" w:rsidRPr="006146FA">
              <w:rPr>
                <w:rFonts w:asciiTheme="minorHAnsi" w:hAnsiTheme="minorHAnsi" w:cstheme="minorHAnsi"/>
                <w:i/>
                <w:color w:val="000000" w:themeColor="text1"/>
                <w:sz w:val="22"/>
                <w:szCs w:val="22"/>
                <w:highlight w:val="lightGray"/>
              </w:rPr>
              <w:t xml:space="preserve"> </w:t>
            </w:r>
            <w:r w:rsidR="006146FA">
              <w:rPr>
                <w:rFonts w:asciiTheme="minorHAnsi" w:hAnsiTheme="minorHAnsi" w:cstheme="minorHAnsi"/>
                <w:i/>
                <w:color w:val="000000" w:themeColor="text1"/>
                <w:sz w:val="22"/>
                <w:szCs w:val="22"/>
                <w:highlight w:val="lightGray"/>
              </w:rPr>
              <w:t xml:space="preserve">(anexă) </w:t>
            </w:r>
            <w:r w:rsidR="005826B4" w:rsidRPr="006146FA">
              <w:rPr>
                <w:rFonts w:asciiTheme="minorHAnsi" w:hAnsiTheme="minorHAnsi" w:cstheme="minorHAnsi"/>
                <w:i/>
                <w:color w:val="000000" w:themeColor="text1"/>
                <w:sz w:val="22"/>
                <w:szCs w:val="22"/>
                <w:highlight w:val="lightGray"/>
              </w:rPr>
              <w:t xml:space="preserve">cu denumirea </w:t>
            </w:r>
            <w:r w:rsidR="00D94789" w:rsidRPr="006146FA">
              <w:rPr>
                <w:rFonts w:asciiTheme="minorHAnsi" w:hAnsiTheme="minorHAnsi" w:cstheme="minorHAnsi"/>
                <w:i/>
                <w:color w:val="000000" w:themeColor="text1"/>
                <w:sz w:val="22"/>
                <w:szCs w:val="22"/>
                <w:highlight w:val="lightGray"/>
              </w:rPr>
              <w:t>ş</w:t>
            </w:r>
            <w:r w:rsidR="005826B4" w:rsidRPr="006146FA">
              <w:rPr>
                <w:rFonts w:asciiTheme="minorHAnsi" w:hAnsiTheme="minorHAnsi" w:cstheme="minorHAnsi"/>
                <w:i/>
                <w:color w:val="000000" w:themeColor="text1"/>
                <w:sz w:val="22"/>
                <w:szCs w:val="22"/>
                <w:highlight w:val="lightGray"/>
              </w:rPr>
              <w:t xml:space="preserve">i cantitatea </w:t>
            </w:r>
            <w:r w:rsidR="006146FA">
              <w:rPr>
                <w:rFonts w:asciiTheme="minorHAnsi" w:hAnsiTheme="minorHAnsi" w:cstheme="minorHAnsi"/>
                <w:i/>
                <w:color w:val="000000" w:themeColor="text1"/>
                <w:sz w:val="22"/>
                <w:szCs w:val="22"/>
                <w:highlight w:val="lightGray"/>
              </w:rPr>
              <w:t xml:space="preserve">și, după caz, descrierea, </w:t>
            </w:r>
            <w:r w:rsidR="005826B4" w:rsidRPr="006146FA">
              <w:rPr>
                <w:rFonts w:asciiTheme="minorHAnsi" w:hAnsiTheme="minorHAnsi" w:cstheme="minorHAnsi"/>
                <w:i/>
                <w:color w:val="000000" w:themeColor="text1"/>
                <w:sz w:val="22"/>
                <w:szCs w:val="22"/>
                <w:highlight w:val="lightGray"/>
              </w:rPr>
              <w:t xml:space="preserve">pentru fiecare </w:t>
            </w:r>
            <w:r w:rsidR="006146FA" w:rsidRPr="006146FA">
              <w:rPr>
                <w:rFonts w:asciiTheme="minorHAnsi" w:hAnsiTheme="minorHAnsi" w:cstheme="minorHAnsi"/>
                <w:i/>
                <w:color w:val="000000" w:themeColor="text1"/>
                <w:sz w:val="22"/>
                <w:szCs w:val="22"/>
                <w:highlight w:val="lightGray"/>
              </w:rPr>
              <w:t xml:space="preserve">produs/bun </w:t>
            </w:r>
            <w:r w:rsidR="00D94789" w:rsidRPr="006146FA">
              <w:rPr>
                <w:rFonts w:asciiTheme="minorHAnsi" w:hAnsiTheme="minorHAnsi" w:cstheme="minorHAnsi"/>
                <w:i/>
                <w:color w:val="000000" w:themeColor="text1"/>
                <w:sz w:val="22"/>
                <w:szCs w:val="22"/>
                <w:highlight w:val="lightGray"/>
              </w:rPr>
              <w:t>î</w:t>
            </w:r>
            <w:r w:rsidR="005826B4" w:rsidRPr="006146FA">
              <w:rPr>
                <w:rFonts w:asciiTheme="minorHAnsi" w:hAnsiTheme="minorHAnsi" w:cstheme="minorHAnsi"/>
                <w:i/>
                <w:color w:val="000000" w:themeColor="text1"/>
                <w:sz w:val="22"/>
                <w:szCs w:val="22"/>
                <w:highlight w:val="lightGray"/>
              </w:rPr>
              <w:t>n parte</w:t>
            </w:r>
            <w:r w:rsidR="006146FA" w:rsidRPr="006146FA">
              <w:rPr>
                <w:rFonts w:asciiTheme="minorHAnsi" w:hAnsiTheme="minorHAnsi" w:cstheme="minorHAnsi"/>
                <w:i/>
                <w:color w:val="000000" w:themeColor="text1"/>
                <w:sz w:val="22"/>
                <w:szCs w:val="22"/>
                <w:highlight w:val="lightGray"/>
              </w:rPr>
              <w:t>.</w:t>
            </w:r>
            <w:r w:rsidR="005826B4" w:rsidRPr="006146FA">
              <w:rPr>
                <w:rFonts w:asciiTheme="minorHAnsi" w:hAnsiTheme="minorHAnsi" w:cstheme="minorHAnsi"/>
                <w:i/>
                <w:color w:val="000000" w:themeColor="text1"/>
                <w:sz w:val="22"/>
                <w:szCs w:val="22"/>
                <w:highlight w:val="lightGray"/>
              </w:rPr>
              <w:t>]</w:t>
            </w:r>
          </w:p>
        </w:tc>
      </w:tr>
    </w:tbl>
    <w:p w14:paraId="6EC410E6" w14:textId="77777777" w:rsidR="005826B4" w:rsidRPr="00043217" w:rsidRDefault="005826B4" w:rsidP="00BC2A67">
      <w:pPr>
        <w:rPr>
          <w:rFonts w:asciiTheme="minorHAnsi" w:hAnsiTheme="minorHAnsi" w:cstheme="minorHAnsi"/>
          <w:sz w:val="22"/>
          <w:szCs w:val="22"/>
        </w:rPr>
      </w:pPr>
    </w:p>
    <w:p w14:paraId="72C9456E" w14:textId="77777777" w:rsidR="005826B4" w:rsidRPr="00043217" w:rsidRDefault="005826B4" w:rsidP="00247D60">
      <w:pPr>
        <w:numPr>
          <w:ilvl w:val="0"/>
          <w:numId w:val="34"/>
        </w:numPr>
        <w:ind w:left="567" w:hanging="283"/>
        <w:jc w:val="both"/>
        <w:rPr>
          <w:rFonts w:asciiTheme="minorHAnsi" w:hAnsiTheme="minorHAnsi" w:cstheme="minorHAnsi"/>
          <w:b/>
          <w:sz w:val="22"/>
          <w:szCs w:val="22"/>
        </w:rPr>
      </w:pPr>
      <w:r w:rsidRPr="00043217">
        <w:rPr>
          <w:rFonts w:asciiTheme="minorHAnsi" w:hAnsiTheme="minorHAnsi" w:cstheme="minorHAnsi"/>
          <w:b/>
          <w:sz w:val="22"/>
          <w:szCs w:val="22"/>
        </w:rPr>
        <w:t>Pentru necesitatea identificat</w:t>
      </w:r>
      <w:r w:rsidR="00D94789" w:rsidRPr="00043217">
        <w:rPr>
          <w:rFonts w:asciiTheme="minorHAnsi" w:hAnsiTheme="minorHAnsi" w:cstheme="minorHAnsi"/>
          <w:b/>
          <w:sz w:val="22"/>
          <w:szCs w:val="22"/>
        </w:rPr>
        <w:t>ă</w:t>
      </w:r>
      <w:r w:rsidRPr="00043217">
        <w:rPr>
          <w:rFonts w:asciiTheme="minorHAnsi" w:hAnsiTheme="minorHAnsi" w:cstheme="minorHAnsi"/>
          <w:b/>
          <w:sz w:val="22"/>
          <w:szCs w:val="22"/>
        </w:rPr>
        <w:t xml:space="preserve"> sub forma serviciilor</w:t>
      </w:r>
      <w:r w:rsidR="00000C8A" w:rsidRPr="00043217">
        <w:rPr>
          <w:rFonts w:asciiTheme="minorHAnsi" w:hAnsiTheme="minorHAnsi" w:cstheme="minorHAnsi"/>
          <w:b/>
          <w:sz w:val="22"/>
          <w:szCs w:val="22"/>
        </w:rPr>
        <w:t>,</w:t>
      </w:r>
      <w:r w:rsidR="00CC2ECA">
        <w:rPr>
          <w:rFonts w:asciiTheme="minorHAnsi" w:hAnsiTheme="minorHAnsi" w:cstheme="minorHAnsi"/>
          <w:b/>
          <w:sz w:val="22"/>
          <w:szCs w:val="22"/>
        </w:rPr>
        <w:t xml:space="preserve"> </w:t>
      </w:r>
      <w:r w:rsidR="00831DA7" w:rsidRPr="00043217">
        <w:rPr>
          <w:rFonts w:asciiTheme="minorHAnsi" w:hAnsiTheme="minorHAnsi" w:cstheme="minorHAnsi"/>
          <w:b/>
          <w:sz w:val="22"/>
          <w:szCs w:val="22"/>
        </w:rPr>
        <w:t xml:space="preserve">unde </w:t>
      </w:r>
      <w:r w:rsidRPr="00043217">
        <w:rPr>
          <w:rFonts w:asciiTheme="minorHAnsi" w:hAnsiTheme="minorHAnsi" w:cstheme="minorHAnsi"/>
          <w:b/>
          <w:sz w:val="22"/>
          <w:szCs w:val="22"/>
        </w:rPr>
        <w:t>op</w:t>
      </w:r>
      <w:r w:rsidR="00D94789" w:rsidRPr="00043217">
        <w:rPr>
          <w:rFonts w:asciiTheme="minorHAnsi" w:hAnsiTheme="minorHAnsi" w:cstheme="minorHAnsi"/>
          <w:b/>
          <w:sz w:val="22"/>
          <w:szCs w:val="22"/>
        </w:rPr>
        <w:t>ţ</w:t>
      </w:r>
      <w:r w:rsidRPr="00043217">
        <w:rPr>
          <w:rFonts w:asciiTheme="minorHAnsi" w:hAnsiTheme="minorHAnsi" w:cstheme="minorHAnsi"/>
          <w:b/>
          <w:sz w:val="22"/>
          <w:szCs w:val="22"/>
        </w:rPr>
        <w:t>iunea pentru satisfacerea acestora este achizi</w:t>
      </w:r>
      <w:r w:rsidR="00D94789" w:rsidRPr="00043217">
        <w:rPr>
          <w:rFonts w:asciiTheme="minorHAnsi" w:hAnsiTheme="minorHAnsi" w:cstheme="minorHAnsi"/>
          <w:b/>
          <w:sz w:val="22"/>
          <w:szCs w:val="22"/>
        </w:rPr>
        <w:t>ţ</w:t>
      </w:r>
      <w:r w:rsidRPr="00043217">
        <w:rPr>
          <w:rFonts w:asciiTheme="minorHAnsi" w:hAnsiTheme="minorHAnsi" w:cstheme="minorHAnsi"/>
          <w:b/>
          <w:sz w:val="22"/>
          <w:szCs w:val="22"/>
        </w:rPr>
        <w:t xml:space="preserve">ia de </w:t>
      </w:r>
      <w:r w:rsidR="00475E37" w:rsidRPr="00043217">
        <w:rPr>
          <w:rFonts w:asciiTheme="minorHAnsi" w:hAnsiTheme="minorHAnsi" w:cstheme="minorHAnsi"/>
          <w:b/>
          <w:sz w:val="22"/>
          <w:szCs w:val="22"/>
        </w:rPr>
        <w:t>servicii</w:t>
      </w:r>
      <w:r w:rsidR="00000C8A" w:rsidRPr="00043217">
        <w:rPr>
          <w:rFonts w:asciiTheme="minorHAnsi" w:hAnsiTheme="minorHAnsi" w:cstheme="minorHAnsi"/>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6418"/>
      </w:tblGrid>
      <w:tr w:rsidR="00325B58" w:rsidRPr="00043217" w14:paraId="7C934787" w14:textId="77777777" w:rsidTr="005B3CC1">
        <w:tc>
          <w:tcPr>
            <w:tcW w:w="3140" w:type="dxa"/>
            <w:shd w:val="clear" w:color="auto" w:fill="auto"/>
          </w:tcPr>
          <w:p w14:paraId="2E799329" w14:textId="77777777" w:rsidR="00325B58" w:rsidRPr="00043217" w:rsidRDefault="00304ECA" w:rsidP="005A561D">
            <w:pPr>
              <w:jc w:val="both"/>
              <w:rPr>
                <w:rFonts w:asciiTheme="minorHAnsi" w:hAnsiTheme="minorHAnsi" w:cstheme="minorHAnsi"/>
                <w:sz w:val="22"/>
                <w:szCs w:val="22"/>
              </w:rPr>
            </w:pPr>
            <w:r w:rsidRPr="00043217">
              <w:rPr>
                <w:rFonts w:asciiTheme="minorHAnsi" w:hAnsiTheme="minorHAnsi" w:cstheme="minorHAnsi"/>
                <w:sz w:val="22"/>
                <w:szCs w:val="22"/>
              </w:rPr>
              <w:t>Descrierea</w:t>
            </w:r>
            <w:r w:rsidR="00325B58" w:rsidRPr="00043217">
              <w:rPr>
                <w:rFonts w:asciiTheme="minorHAnsi" w:hAnsiTheme="minorHAnsi" w:cstheme="minorHAnsi"/>
                <w:sz w:val="22"/>
                <w:szCs w:val="22"/>
              </w:rPr>
              <w:t xml:space="preserve"> obiectul</w:t>
            </w:r>
            <w:r w:rsidRPr="00043217">
              <w:rPr>
                <w:rFonts w:asciiTheme="minorHAnsi" w:hAnsiTheme="minorHAnsi" w:cstheme="minorHAnsi"/>
                <w:sz w:val="22"/>
                <w:szCs w:val="22"/>
              </w:rPr>
              <w:t xml:space="preserve">ui </w:t>
            </w:r>
            <w:r w:rsidRPr="00043217">
              <w:rPr>
                <w:rFonts w:asciiTheme="minorHAnsi" w:hAnsiTheme="minorHAnsi" w:cstheme="minorHAnsi"/>
                <w:sz w:val="22"/>
                <w:szCs w:val="22"/>
              </w:rPr>
              <w:lastRenderedPageBreak/>
              <w:t xml:space="preserve">contractului </w:t>
            </w:r>
            <w:r w:rsidR="00D94789" w:rsidRPr="00043217">
              <w:rPr>
                <w:rFonts w:asciiTheme="minorHAnsi" w:hAnsiTheme="minorHAnsi" w:cstheme="minorHAnsi"/>
                <w:sz w:val="22"/>
                <w:szCs w:val="22"/>
              </w:rPr>
              <w:t>ş</w:t>
            </w:r>
            <w:r w:rsidRPr="00043217">
              <w:rPr>
                <w:rFonts w:asciiTheme="minorHAnsi" w:hAnsiTheme="minorHAnsi" w:cstheme="minorHAnsi"/>
                <w:sz w:val="22"/>
                <w:szCs w:val="22"/>
              </w:rPr>
              <w:t>i precizarea rezultatelor</w:t>
            </w:r>
            <w:r w:rsidR="00CC2ECA">
              <w:rPr>
                <w:rFonts w:asciiTheme="minorHAnsi" w:hAnsiTheme="minorHAnsi" w:cstheme="minorHAnsi"/>
                <w:sz w:val="22"/>
                <w:szCs w:val="22"/>
              </w:rPr>
              <w:t xml:space="preserve"> </w:t>
            </w:r>
            <w:r w:rsidRPr="00043217">
              <w:rPr>
                <w:rFonts w:asciiTheme="minorHAnsi" w:hAnsiTheme="minorHAnsi" w:cstheme="minorHAnsi"/>
                <w:sz w:val="22"/>
                <w:szCs w:val="22"/>
              </w:rPr>
              <w:t xml:space="preserve">serviciilor </w:t>
            </w:r>
            <w:r w:rsidR="00325B58" w:rsidRPr="00043217">
              <w:rPr>
                <w:rFonts w:asciiTheme="minorHAnsi" w:hAnsiTheme="minorHAnsi" w:cstheme="minorHAnsi"/>
                <w:sz w:val="22"/>
                <w:szCs w:val="22"/>
              </w:rPr>
              <w:t>la sf</w:t>
            </w:r>
            <w:r w:rsidR="00D94789" w:rsidRPr="00043217">
              <w:rPr>
                <w:rFonts w:asciiTheme="minorHAnsi" w:hAnsiTheme="minorHAnsi" w:cstheme="minorHAnsi"/>
                <w:sz w:val="22"/>
                <w:szCs w:val="22"/>
              </w:rPr>
              <w:t>â</w:t>
            </w:r>
            <w:r w:rsidR="00325B58" w:rsidRPr="00043217">
              <w:rPr>
                <w:rFonts w:asciiTheme="minorHAnsi" w:hAnsiTheme="minorHAnsi" w:cstheme="minorHAnsi"/>
                <w:sz w:val="22"/>
                <w:szCs w:val="22"/>
              </w:rPr>
              <w:t>r</w:t>
            </w:r>
            <w:r w:rsidR="00D94789" w:rsidRPr="00043217">
              <w:rPr>
                <w:rFonts w:asciiTheme="minorHAnsi" w:hAnsiTheme="minorHAnsi" w:cstheme="minorHAnsi"/>
                <w:sz w:val="22"/>
                <w:szCs w:val="22"/>
              </w:rPr>
              <w:t>ş</w:t>
            </w:r>
            <w:r w:rsidR="00325B58" w:rsidRPr="00043217">
              <w:rPr>
                <w:rFonts w:asciiTheme="minorHAnsi" w:hAnsiTheme="minorHAnsi" w:cstheme="minorHAnsi"/>
                <w:sz w:val="22"/>
                <w:szCs w:val="22"/>
              </w:rPr>
              <w:t>itul contractului</w:t>
            </w:r>
          </w:p>
        </w:tc>
        <w:tc>
          <w:tcPr>
            <w:tcW w:w="6418" w:type="dxa"/>
            <w:shd w:val="clear" w:color="auto" w:fill="auto"/>
          </w:tcPr>
          <w:p w14:paraId="090F4BAA" w14:textId="1968D992" w:rsidR="00325B58" w:rsidRPr="00043217" w:rsidRDefault="006146FA" w:rsidP="005A561D">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lastRenderedPageBreak/>
              <w:t>[I</w:t>
            </w:r>
            <w:r w:rsidR="00325B58" w:rsidRPr="00043217">
              <w:rPr>
                <w:rFonts w:asciiTheme="minorHAnsi" w:hAnsiTheme="minorHAnsi" w:cstheme="minorHAnsi"/>
                <w:i/>
                <w:sz w:val="22"/>
                <w:szCs w:val="22"/>
                <w:highlight w:val="lightGray"/>
              </w:rPr>
              <w:t>n</w:t>
            </w:r>
            <w:r w:rsidR="00000C8A" w:rsidRPr="00043217">
              <w:rPr>
                <w:rFonts w:asciiTheme="minorHAnsi" w:hAnsiTheme="minorHAnsi" w:cstheme="minorHAnsi"/>
                <w:i/>
                <w:sz w:val="22"/>
                <w:szCs w:val="22"/>
                <w:highlight w:val="lightGray"/>
              </w:rPr>
              <w:t>troduce</w:t>
            </w:r>
            <w:r w:rsidR="00D94789" w:rsidRPr="00043217">
              <w:rPr>
                <w:rFonts w:asciiTheme="minorHAnsi" w:hAnsiTheme="minorHAnsi" w:cstheme="minorHAnsi"/>
                <w:i/>
                <w:sz w:val="22"/>
                <w:szCs w:val="22"/>
                <w:highlight w:val="lightGray"/>
              </w:rPr>
              <w:t>ţ</w:t>
            </w:r>
            <w:r w:rsidR="00000C8A" w:rsidRPr="00043217">
              <w:rPr>
                <w:rFonts w:asciiTheme="minorHAnsi" w:hAnsiTheme="minorHAnsi" w:cstheme="minorHAnsi"/>
                <w:i/>
                <w:sz w:val="22"/>
                <w:szCs w:val="22"/>
                <w:highlight w:val="lightGray"/>
              </w:rPr>
              <w:t>i obiectul contractului</w:t>
            </w:r>
            <w:r w:rsidR="00325B58" w:rsidRPr="00043217">
              <w:rPr>
                <w:rFonts w:asciiTheme="minorHAnsi" w:hAnsiTheme="minorHAnsi" w:cstheme="minorHAnsi"/>
                <w:i/>
                <w:sz w:val="22"/>
                <w:szCs w:val="22"/>
                <w:highlight w:val="lightGray"/>
              </w:rPr>
              <w:t>:</w:t>
            </w:r>
          </w:p>
          <w:p w14:paraId="2AD65BFA" w14:textId="666F6491" w:rsidR="00325B58" w:rsidRPr="00043217" w:rsidRDefault="00000C8A" w:rsidP="005A561D">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lastRenderedPageBreak/>
              <w:t>E</w:t>
            </w:r>
            <w:r w:rsidR="00325B58" w:rsidRPr="00043217">
              <w:rPr>
                <w:rFonts w:asciiTheme="minorHAnsi" w:hAnsiTheme="minorHAnsi" w:cstheme="minorHAnsi"/>
                <w:i/>
                <w:sz w:val="22"/>
                <w:szCs w:val="22"/>
                <w:highlight w:val="lightGray"/>
              </w:rPr>
              <w:t>xemplu</w:t>
            </w:r>
            <w:r w:rsidR="00831DA7" w:rsidRPr="00043217">
              <w:rPr>
                <w:rFonts w:asciiTheme="minorHAnsi" w:hAnsiTheme="minorHAnsi" w:cstheme="minorHAnsi"/>
                <w:i/>
                <w:sz w:val="22"/>
                <w:szCs w:val="22"/>
                <w:highlight w:val="lightGray"/>
              </w:rPr>
              <w:t>:</w:t>
            </w:r>
            <w:r w:rsidR="008E6669" w:rsidRPr="00043217">
              <w:rPr>
                <w:rFonts w:asciiTheme="minorHAnsi" w:hAnsiTheme="minorHAnsi" w:cstheme="minorHAnsi"/>
                <w:i/>
                <w:sz w:val="22"/>
                <w:szCs w:val="22"/>
                <w:highlight w:val="lightGray"/>
              </w:rPr>
              <w:t xml:space="preserve"> </w:t>
            </w:r>
            <w:r w:rsidR="00D94789" w:rsidRPr="00043217">
              <w:rPr>
                <w:rFonts w:asciiTheme="minorHAnsi" w:hAnsiTheme="minorHAnsi" w:cstheme="minorHAnsi"/>
                <w:i/>
                <w:sz w:val="22"/>
                <w:szCs w:val="22"/>
                <w:highlight w:val="lightGray"/>
              </w:rPr>
              <w:t>î</w:t>
            </w:r>
            <w:r w:rsidR="00325B58" w:rsidRPr="00043217">
              <w:rPr>
                <w:rFonts w:asciiTheme="minorHAnsi" w:hAnsiTheme="minorHAnsi" w:cstheme="minorHAnsi"/>
                <w:i/>
                <w:sz w:val="22"/>
                <w:szCs w:val="22"/>
                <w:highlight w:val="lightGray"/>
              </w:rPr>
              <w:t>ntocmirea studiului de fe</w:t>
            </w:r>
            <w:r w:rsidRPr="00043217">
              <w:rPr>
                <w:rFonts w:asciiTheme="minorHAnsi" w:hAnsiTheme="minorHAnsi" w:cstheme="minorHAnsi"/>
                <w:i/>
                <w:sz w:val="22"/>
                <w:szCs w:val="22"/>
                <w:highlight w:val="lightGray"/>
              </w:rPr>
              <w:t>zabilitate pentru obiectivul “…</w:t>
            </w:r>
            <w:r w:rsidR="00325B58" w:rsidRPr="00043217">
              <w:rPr>
                <w:rFonts w:asciiTheme="minorHAnsi" w:hAnsiTheme="minorHAnsi" w:cstheme="minorHAnsi"/>
                <w:i/>
                <w:sz w:val="22"/>
                <w:szCs w:val="22"/>
                <w:highlight w:val="lightGray"/>
              </w:rPr>
              <w:t>”</w:t>
            </w:r>
            <w:r w:rsidR="006146FA">
              <w:rPr>
                <w:rFonts w:asciiTheme="minorHAnsi" w:hAnsiTheme="minorHAnsi" w:cstheme="minorHAnsi"/>
                <w:i/>
                <w:sz w:val="22"/>
                <w:szCs w:val="22"/>
                <w:highlight w:val="lightGray"/>
              </w:rPr>
              <w:t>.</w:t>
            </w:r>
            <w:r w:rsidR="00325B58" w:rsidRPr="00043217">
              <w:rPr>
                <w:rFonts w:asciiTheme="minorHAnsi" w:hAnsiTheme="minorHAnsi" w:cstheme="minorHAnsi"/>
                <w:i/>
                <w:sz w:val="22"/>
                <w:szCs w:val="22"/>
                <w:highlight w:val="lightGray"/>
              </w:rPr>
              <w:t>]</w:t>
            </w:r>
          </w:p>
        </w:tc>
      </w:tr>
      <w:tr w:rsidR="00325B58" w:rsidRPr="00043217" w14:paraId="0618409D" w14:textId="77777777" w:rsidTr="005B3CC1">
        <w:tc>
          <w:tcPr>
            <w:tcW w:w="3140" w:type="dxa"/>
            <w:shd w:val="clear" w:color="auto" w:fill="auto"/>
          </w:tcPr>
          <w:p w14:paraId="392C11B6" w14:textId="77777777" w:rsidR="00325B58" w:rsidRPr="00043217" w:rsidRDefault="00325B58" w:rsidP="00BC2A67">
            <w:pPr>
              <w:jc w:val="both"/>
              <w:rPr>
                <w:rFonts w:asciiTheme="minorHAnsi" w:hAnsiTheme="minorHAnsi" w:cstheme="minorHAnsi"/>
                <w:sz w:val="22"/>
                <w:szCs w:val="22"/>
              </w:rPr>
            </w:pPr>
            <w:r w:rsidRPr="00043217">
              <w:rPr>
                <w:rFonts w:asciiTheme="minorHAnsi" w:hAnsiTheme="minorHAnsi" w:cstheme="minorHAnsi"/>
                <w:sz w:val="22"/>
                <w:szCs w:val="22"/>
              </w:rPr>
              <w:lastRenderedPageBreak/>
              <w:t>Cod CPV pentru descrierea obiectului contractului</w:t>
            </w:r>
          </w:p>
        </w:tc>
        <w:tc>
          <w:tcPr>
            <w:tcW w:w="6418" w:type="dxa"/>
            <w:shd w:val="clear" w:color="auto" w:fill="auto"/>
          </w:tcPr>
          <w:p w14:paraId="6AB03CC5" w14:textId="15585463" w:rsidR="00325B58" w:rsidRPr="00043217" w:rsidRDefault="006146FA" w:rsidP="00CA6B28">
            <w:pPr>
              <w:jc w:val="both"/>
              <w:rPr>
                <w:rFonts w:asciiTheme="minorHAnsi" w:hAnsiTheme="minorHAnsi" w:cstheme="minorHAnsi"/>
                <w:sz w:val="22"/>
                <w:szCs w:val="22"/>
              </w:rPr>
            </w:pPr>
            <w:r>
              <w:rPr>
                <w:rFonts w:asciiTheme="minorHAnsi" w:hAnsiTheme="minorHAnsi" w:cstheme="minorHAnsi"/>
                <w:i/>
                <w:sz w:val="22"/>
                <w:szCs w:val="22"/>
                <w:highlight w:val="lightGray"/>
              </w:rPr>
              <w:t>[I</w:t>
            </w:r>
            <w:r w:rsidR="00325B58" w:rsidRPr="00043217">
              <w:rPr>
                <w:rFonts w:asciiTheme="minorHAnsi" w:hAnsiTheme="minorHAnsi" w:cstheme="minorHAnsi"/>
                <w:i/>
                <w:sz w:val="22"/>
                <w:szCs w:val="22"/>
                <w:highlight w:val="lightGray"/>
              </w:rPr>
              <w:t>ntroduce</w:t>
            </w:r>
            <w:r w:rsidR="00D94789" w:rsidRPr="00043217">
              <w:rPr>
                <w:rFonts w:asciiTheme="minorHAnsi" w:hAnsiTheme="minorHAnsi" w:cstheme="minorHAnsi"/>
                <w:i/>
                <w:sz w:val="22"/>
                <w:szCs w:val="22"/>
                <w:highlight w:val="lightGray"/>
              </w:rPr>
              <w:t>ţ</w:t>
            </w:r>
            <w:r w:rsidR="00325B58" w:rsidRPr="00043217">
              <w:rPr>
                <w:rFonts w:asciiTheme="minorHAnsi" w:hAnsiTheme="minorHAnsi" w:cstheme="minorHAnsi"/>
                <w:i/>
                <w:sz w:val="22"/>
                <w:szCs w:val="22"/>
                <w:highlight w:val="lightGray"/>
              </w:rPr>
              <w:t xml:space="preserve">i codul CPV cu luarea </w:t>
            </w:r>
            <w:r w:rsidR="00D94789" w:rsidRPr="00043217">
              <w:rPr>
                <w:rFonts w:asciiTheme="minorHAnsi" w:hAnsiTheme="minorHAnsi" w:cstheme="minorHAnsi"/>
                <w:i/>
                <w:sz w:val="22"/>
                <w:szCs w:val="22"/>
                <w:highlight w:val="lightGray"/>
              </w:rPr>
              <w:t>î</w:t>
            </w:r>
            <w:r w:rsidR="00325B58" w:rsidRPr="00043217">
              <w:rPr>
                <w:rFonts w:asciiTheme="minorHAnsi" w:hAnsiTheme="minorHAnsi" w:cstheme="minorHAnsi"/>
                <w:i/>
                <w:sz w:val="22"/>
                <w:szCs w:val="22"/>
                <w:highlight w:val="lightGray"/>
              </w:rPr>
              <w:t>n considerare a prev</w:t>
            </w:r>
            <w:r w:rsidR="00000C8A" w:rsidRPr="00043217">
              <w:rPr>
                <w:rFonts w:asciiTheme="minorHAnsi" w:hAnsiTheme="minorHAnsi" w:cstheme="minorHAnsi"/>
                <w:i/>
                <w:sz w:val="22"/>
                <w:szCs w:val="22"/>
                <w:highlight w:val="lightGray"/>
              </w:rPr>
              <w:t>ederilor</w:t>
            </w:r>
            <w:r w:rsidR="00325B58" w:rsidRPr="00043217">
              <w:rPr>
                <w:rFonts w:asciiTheme="minorHAnsi" w:hAnsiTheme="minorHAnsi" w:cstheme="minorHAnsi"/>
                <w:i/>
                <w:sz w:val="22"/>
                <w:szCs w:val="22"/>
                <w:highlight w:val="lightGray"/>
              </w:rPr>
              <w:t xml:space="preserve"> art</w:t>
            </w:r>
            <w:r w:rsidR="00000C8A" w:rsidRPr="00043217">
              <w:rPr>
                <w:rFonts w:asciiTheme="minorHAnsi" w:hAnsiTheme="minorHAnsi" w:cstheme="minorHAnsi"/>
                <w:i/>
                <w:sz w:val="22"/>
                <w:szCs w:val="22"/>
                <w:highlight w:val="lightGray"/>
              </w:rPr>
              <w:t>.</w:t>
            </w:r>
            <w:r w:rsidR="00325B58" w:rsidRPr="00043217">
              <w:rPr>
                <w:rFonts w:asciiTheme="minorHAnsi" w:hAnsiTheme="minorHAnsi" w:cstheme="minorHAnsi"/>
                <w:i/>
                <w:sz w:val="22"/>
                <w:szCs w:val="22"/>
                <w:highlight w:val="lightGray"/>
              </w:rPr>
              <w:t xml:space="preserve"> 17</w:t>
            </w:r>
            <w:r w:rsidR="00831DA7" w:rsidRPr="00043217">
              <w:rPr>
                <w:rFonts w:asciiTheme="minorHAnsi" w:hAnsiTheme="minorHAnsi" w:cstheme="minorHAnsi"/>
                <w:i/>
                <w:sz w:val="22"/>
                <w:szCs w:val="22"/>
                <w:highlight w:val="lightGray"/>
              </w:rPr>
              <w:t>,</w:t>
            </w:r>
            <w:r w:rsidR="00325B58" w:rsidRPr="00043217">
              <w:rPr>
                <w:rFonts w:asciiTheme="minorHAnsi" w:hAnsiTheme="minorHAnsi" w:cstheme="minorHAnsi"/>
                <w:i/>
                <w:sz w:val="22"/>
                <w:szCs w:val="22"/>
                <w:highlight w:val="lightGray"/>
              </w:rPr>
              <w:t xml:space="preserve"> alin</w:t>
            </w:r>
            <w:r>
              <w:rPr>
                <w:rFonts w:asciiTheme="minorHAnsi" w:hAnsiTheme="minorHAnsi" w:cstheme="minorHAnsi"/>
                <w:i/>
                <w:sz w:val="22"/>
                <w:szCs w:val="22"/>
                <w:highlight w:val="lightGray"/>
              </w:rPr>
              <w:t xml:space="preserve"> </w:t>
            </w:r>
            <w:r w:rsidR="00000C8A" w:rsidRPr="00043217">
              <w:rPr>
                <w:rFonts w:asciiTheme="minorHAnsi" w:hAnsiTheme="minorHAnsi" w:cstheme="minorHAnsi"/>
                <w:i/>
                <w:sz w:val="22"/>
                <w:szCs w:val="22"/>
                <w:highlight w:val="lightGray"/>
              </w:rPr>
              <w:t>.(1)</w:t>
            </w:r>
            <w:r w:rsidR="00831DA7" w:rsidRPr="00043217">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 xml:space="preserve"> </w:t>
            </w:r>
            <w:r w:rsidR="00325B58" w:rsidRPr="00043217">
              <w:rPr>
                <w:rFonts w:asciiTheme="minorHAnsi" w:hAnsiTheme="minorHAnsi" w:cstheme="minorHAnsi"/>
                <w:i/>
                <w:sz w:val="22"/>
                <w:szCs w:val="22"/>
                <w:highlight w:val="lightGray"/>
              </w:rPr>
              <w:t>lit</w:t>
            </w:r>
            <w:r w:rsidR="00000C8A" w:rsidRPr="00043217">
              <w:rPr>
                <w:rFonts w:asciiTheme="minorHAnsi" w:hAnsiTheme="minorHAnsi" w:cstheme="minorHAnsi"/>
                <w:i/>
                <w:sz w:val="22"/>
                <w:szCs w:val="22"/>
                <w:highlight w:val="lightGray"/>
              </w:rPr>
              <w:t>.</w:t>
            </w:r>
            <w:r w:rsidR="00325B58" w:rsidRPr="00043217">
              <w:rPr>
                <w:rFonts w:asciiTheme="minorHAnsi" w:hAnsiTheme="minorHAnsi" w:cstheme="minorHAnsi"/>
                <w:i/>
                <w:sz w:val="22"/>
                <w:szCs w:val="22"/>
                <w:highlight w:val="lightGray"/>
              </w:rPr>
              <w:t xml:space="preserve"> a</w:t>
            </w:r>
            <w:r w:rsidR="00000C8A" w:rsidRPr="00043217">
              <w:rPr>
                <w:rFonts w:asciiTheme="minorHAnsi" w:hAnsiTheme="minorHAnsi" w:cstheme="minorHAnsi"/>
                <w:i/>
                <w:sz w:val="22"/>
                <w:szCs w:val="22"/>
                <w:highlight w:val="lightGray"/>
              </w:rPr>
              <w:t>)</w:t>
            </w:r>
            <w:r w:rsidR="00325B58" w:rsidRPr="00043217">
              <w:rPr>
                <w:rFonts w:asciiTheme="minorHAnsi" w:hAnsiTheme="minorHAnsi" w:cstheme="minorHAnsi"/>
                <w:i/>
                <w:sz w:val="22"/>
                <w:szCs w:val="22"/>
                <w:highlight w:val="lightGray"/>
              </w:rPr>
              <w:t xml:space="preserve"> din HG 395/2016</w:t>
            </w:r>
            <w:r w:rsidRPr="006146FA">
              <w:rPr>
                <w:rFonts w:asciiTheme="minorHAnsi" w:hAnsiTheme="minorHAnsi" w:cstheme="minorHAnsi"/>
                <w:i/>
                <w:sz w:val="22"/>
                <w:szCs w:val="22"/>
                <w:highlight w:val="lightGray"/>
              </w:rPr>
              <w:t>.</w:t>
            </w:r>
            <w:r w:rsidR="00325B58" w:rsidRPr="006146FA">
              <w:rPr>
                <w:rFonts w:asciiTheme="minorHAnsi" w:hAnsiTheme="minorHAnsi" w:cstheme="minorHAnsi"/>
                <w:i/>
                <w:sz w:val="22"/>
                <w:szCs w:val="22"/>
                <w:highlight w:val="lightGray"/>
              </w:rPr>
              <w:t>]</w:t>
            </w:r>
          </w:p>
        </w:tc>
      </w:tr>
      <w:tr w:rsidR="00325B58" w:rsidRPr="00043217" w14:paraId="22A3FE04" w14:textId="77777777" w:rsidTr="005B3CC1">
        <w:tc>
          <w:tcPr>
            <w:tcW w:w="3140" w:type="dxa"/>
            <w:shd w:val="clear" w:color="auto" w:fill="auto"/>
          </w:tcPr>
          <w:p w14:paraId="6B7381DA" w14:textId="38120208" w:rsidR="00325B58" w:rsidRPr="00043217" w:rsidRDefault="00325B58" w:rsidP="00BC2A67">
            <w:pPr>
              <w:jc w:val="both"/>
              <w:rPr>
                <w:rFonts w:asciiTheme="minorHAnsi" w:hAnsiTheme="minorHAnsi" w:cstheme="minorHAnsi"/>
                <w:sz w:val="22"/>
                <w:szCs w:val="22"/>
              </w:rPr>
            </w:pPr>
            <w:r w:rsidRPr="00043217">
              <w:rPr>
                <w:rFonts w:asciiTheme="minorHAnsi" w:hAnsiTheme="minorHAnsi" w:cstheme="minorHAnsi"/>
                <w:sz w:val="22"/>
                <w:szCs w:val="22"/>
              </w:rPr>
              <w:t>Cantitatea</w:t>
            </w:r>
            <w:r w:rsidR="006146FA">
              <w:rPr>
                <w:rFonts w:asciiTheme="minorHAnsi" w:hAnsiTheme="minorHAnsi" w:cstheme="minorHAnsi"/>
                <w:sz w:val="22"/>
                <w:szCs w:val="22"/>
              </w:rPr>
              <w:t xml:space="preserve"> </w:t>
            </w:r>
            <w:r w:rsidR="00D94789" w:rsidRPr="00043217">
              <w:rPr>
                <w:rFonts w:asciiTheme="minorHAnsi" w:hAnsiTheme="minorHAnsi" w:cstheme="minorHAnsi"/>
                <w:sz w:val="22"/>
                <w:szCs w:val="22"/>
              </w:rPr>
              <w:t>ş</w:t>
            </w:r>
            <w:r w:rsidR="00000C8A" w:rsidRPr="00043217">
              <w:rPr>
                <w:rFonts w:asciiTheme="minorHAnsi" w:hAnsiTheme="minorHAnsi" w:cstheme="minorHAnsi"/>
                <w:sz w:val="22"/>
                <w:szCs w:val="22"/>
              </w:rPr>
              <w:t>i unitatea de m</w:t>
            </w:r>
            <w:r w:rsidR="00D94789" w:rsidRPr="00043217">
              <w:rPr>
                <w:rFonts w:asciiTheme="minorHAnsi" w:hAnsiTheme="minorHAnsi" w:cstheme="minorHAnsi"/>
                <w:sz w:val="22"/>
                <w:szCs w:val="22"/>
              </w:rPr>
              <w:t>ă</w:t>
            </w:r>
            <w:r w:rsidR="00000C8A" w:rsidRPr="00043217">
              <w:rPr>
                <w:rFonts w:asciiTheme="minorHAnsi" w:hAnsiTheme="minorHAnsi" w:cstheme="minorHAnsi"/>
                <w:sz w:val="22"/>
                <w:szCs w:val="22"/>
              </w:rPr>
              <w:t>sur</w:t>
            </w:r>
            <w:r w:rsidR="00D94789" w:rsidRPr="00043217">
              <w:rPr>
                <w:rFonts w:asciiTheme="minorHAnsi" w:hAnsiTheme="minorHAnsi" w:cstheme="minorHAnsi"/>
                <w:sz w:val="22"/>
                <w:szCs w:val="22"/>
              </w:rPr>
              <w:t>ă</w:t>
            </w:r>
            <w:r w:rsidR="00000C8A" w:rsidRPr="00043217">
              <w:rPr>
                <w:rFonts w:asciiTheme="minorHAnsi" w:hAnsiTheme="minorHAnsi" w:cstheme="minorHAnsi"/>
                <w:sz w:val="22"/>
                <w:szCs w:val="22"/>
              </w:rPr>
              <w:t xml:space="preserve"> corespun</w:t>
            </w:r>
            <w:r w:rsidRPr="00043217">
              <w:rPr>
                <w:rFonts w:asciiTheme="minorHAnsi" w:hAnsiTheme="minorHAnsi" w:cstheme="minorHAnsi"/>
                <w:sz w:val="22"/>
                <w:szCs w:val="22"/>
              </w:rPr>
              <w:t>z</w:t>
            </w:r>
            <w:r w:rsidR="00D94789" w:rsidRPr="00043217">
              <w:rPr>
                <w:rFonts w:asciiTheme="minorHAnsi" w:hAnsiTheme="minorHAnsi" w:cstheme="minorHAnsi"/>
                <w:sz w:val="22"/>
                <w:szCs w:val="22"/>
              </w:rPr>
              <w:t>ă</w:t>
            </w:r>
            <w:r w:rsidRPr="00043217">
              <w:rPr>
                <w:rFonts w:asciiTheme="minorHAnsi" w:hAnsiTheme="minorHAnsi" w:cstheme="minorHAnsi"/>
                <w:sz w:val="22"/>
                <w:szCs w:val="22"/>
              </w:rPr>
              <w:t>toare</w:t>
            </w:r>
          </w:p>
        </w:tc>
        <w:tc>
          <w:tcPr>
            <w:tcW w:w="6418" w:type="dxa"/>
            <w:shd w:val="clear" w:color="auto" w:fill="auto"/>
          </w:tcPr>
          <w:p w14:paraId="49497896" w14:textId="25E4B54A" w:rsidR="00325B58" w:rsidRPr="006146FA" w:rsidRDefault="00325B58" w:rsidP="00CA6B28">
            <w:pPr>
              <w:jc w:val="both"/>
              <w:rPr>
                <w:rFonts w:asciiTheme="minorHAnsi" w:hAnsiTheme="minorHAnsi" w:cstheme="minorHAnsi"/>
                <w:i/>
                <w:color w:val="000000" w:themeColor="text1"/>
                <w:sz w:val="22"/>
                <w:szCs w:val="22"/>
                <w:highlight w:val="lightGray"/>
              </w:rPr>
            </w:pPr>
            <w:r w:rsidRPr="006146FA">
              <w:rPr>
                <w:rFonts w:asciiTheme="minorHAnsi" w:hAnsiTheme="minorHAnsi" w:cstheme="minorHAnsi"/>
                <w:i/>
                <w:color w:val="000000" w:themeColor="text1"/>
                <w:sz w:val="22"/>
                <w:szCs w:val="22"/>
                <w:highlight w:val="lightGray"/>
              </w:rPr>
              <w:t>[introduce</w:t>
            </w:r>
            <w:r w:rsidR="00D94789" w:rsidRPr="006146FA">
              <w:rPr>
                <w:rFonts w:asciiTheme="minorHAnsi" w:hAnsiTheme="minorHAnsi" w:cstheme="minorHAnsi"/>
                <w:i/>
                <w:color w:val="000000" w:themeColor="text1"/>
                <w:sz w:val="22"/>
                <w:szCs w:val="22"/>
                <w:highlight w:val="lightGray"/>
              </w:rPr>
              <w:t>ţ</w:t>
            </w:r>
            <w:r w:rsidRPr="006146FA">
              <w:rPr>
                <w:rFonts w:asciiTheme="minorHAnsi" w:hAnsiTheme="minorHAnsi" w:cstheme="minorHAnsi"/>
                <w:i/>
                <w:color w:val="000000" w:themeColor="text1"/>
                <w:sz w:val="22"/>
                <w:szCs w:val="22"/>
                <w:highlight w:val="lightGray"/>
              </w:rPr>
              <w:t xml:space="preserve">i cantitatea </w:t>
            </w:r>
            <w:r w:rsidR="00D94789" w:rsidRPr="006146FA">
              <w:rPr>
                <w:rFonts w:asciiTheme="minorHAnsi" w:hAnsiTheme="minorHAnsi" w:cstheme="minorHAnsi"/>
                <w:i/>
                <w:color w:val="000000" w:themeColor="text1"/>
                <w:sz w:val="22"/>
                <w:szCs w:val="22"/>
                <w:highlight w:val="lightGray"/>
              </w:rPr>
              <w:t>ş</w:t>
            </w:r>
            <w:r w:rsidRPr="006146FA">
              <w:rPr>
                <w:rFonts w:asciiTheme="minorHAnsi" w:hAnsiTheme="minorHAnsi" w:cstheme="minorHAnsi"/>
                <w:i/>
                <w:color w:val="000000" w:themeColor="text1"/>
                <w:sz w:val="22"/>
                <w:szCs w:val="22"/>
                <w:highlight w:val="lightGray"/>
              </w:rPr>
              <w:t>i unitatea de m</w:t>
            </w:r>
            <w:r w:rsidR="00D94789" w:rsidRPr="006146FA">
              <w:rPr>
                <w:rFonts w:asciiTheme="minorHAnsi" w:hAnsiTheme="minorHAnsi" w:cstheme="minorHAnsi"/>
                <w:i/>
                <w:color w:val="000000" w:themeColor="text1"/>
                <w:sz w:val="22"/>
                <w:szCs w:val="22"/>
                <w:highlight w:val="lightGray"/>
              </w:rPr>
              <w:t>ă</w:t>
            </w:r>
            <w:r w:rsidRPr="006146FA">
              <w:rPr>
                <w:rFonts w:asciiTheme="minorHAnsi" w:hAnsiTheme="minorHAnsi" w:cstheme="minorHAnsi"/>
                <w:i/>
                <w:color w:val="000000" w:themeColor="text1"/>
                <w:sz w:val="22"/>
                <w:szCs w:val="22"/>
                <w:highlight w:val="lightGray"/>
              </w:rPr>
              <w:t>sur</w:t>
            </w:r>
            <w:r w:rsidR="00D94789" w:rsidRPr="006146FA">
              <w:rPr>
                <w:rFonts w:asciiTheme="minorHAnsi" w:hAnsiTheme="minorHAnsi" w:cstheme="minorHAnsi"/>
                <w:i/>
                <w:color w:val="000000" w:themeColor="text1"/>
                <w:sz w:val="22"/>
                <w:szCs w:val="22"/>
                <w:highlight w:val="lightGray"/>
              </w:rPr>
              <w:t>ă</w:t>
            </w:r>
            <w:r w:rsidRPr="006146FA">
              <w:rPr>
                <w:rFonts w:asciiTheme="minorHAnsi" w:hAnsiTheme="minorHAnsi" w:cstheme="minorHAnsi"/>
                <w:i/>
                <w:color w:val="000000" w:themeColor="text1"/>
                <w:sz w:val="22"/>
                <w:szCs w:val="22"/>
                <w:highlight w:val="lightGray"/>
              </w:rPr>
              <w:t xml:space="preserve"> corespunz</w:t>
            </w:r>
            <w:r w:rsidR="00D94789" w:rsidRPr="006146FA">
              <w:rPr>
                <w:rFonts w:asciiTheme="minorHAnsi" w:hAnsiTheme="minorHAnsi" w:cstheme="minorHAnsi"/>
                <w:i/>
                <w:color w:val="000000" w:themeColor="text1"/>
                <w:sz w:val="22"/>
                <w:szCs w:val="22"/>
                <w:highlight w:val="lightGray"/>
              </w:rPr>
              <w:t>ă</w:t>
            </w:r>
            <w:r w:rsidRPr="006146FA">
              <w:rPr>
                <w:rFonts w:asciiTheme="minorHAnsi" w:hAnsiTheme="minorHAnsi" w:cstheme="minorHAnsi"/>
                <w:i/>
                <w:color w:val="000000" w:themeColor="text1"/>
                <w:sz w:val="22"/>
                <w:szCs w:val="22"/>
                <w:highlight w:val="lightGray"/>
              </w:rPr>
              <w:t>toare</w:t>
            </w:r>
            <w:r w:rsidR="006146FA" w:rsidRPr="006146FA">
              <w:rPr>
                <w:rFonts w:asciiTheme="minorHAnsi" w:hAnsiTheme="minorHAnsi" w:cstheme="minorHAnsi"/>
                <w:i/>
                <w:color w:val="000000" w:themeColor="text1"/>
                <w:sz w:val="22"/>
                <w:szCs w:val="22"/>
                <w:highlight w:val="lightGray"/>
              </w:rPr>
              <w:t>.</w:t>
            </w:r>
            <w:r w:rsidRPr="006146FA">
              <w:rPr>
                <w:rFonts w:asciiTheme="minorHAnsi" w:hAnsiTheme="minorHAnsi" w:cstheme="minorHAnsi"/>
                <w:i/>
                <w:color w:val="000000" w:themeColor="text1"/>
                <w:sz w:val="22"/>
                <w:szCs w:val="22"/>
                <w:highlight w:val="lightGray"/>
              </w:rPr>
              <w:t>]</w:t>
            </w:r>
          </w:p>
        </w:tc>
      </w:tr>
    </w:tbl>
    <w:p w14:paraId="6401F64C" w14:textId="77777777" w:rsidR="003068D0" w:rsidRPr="00043217" w:rsidRDefault="003068D0" w:rsidP="00BC2A67">
      <w:pPr>
        <w:rPr>
          <w:rFonts w:asciiTheme="minorHAnsi" w:hAnsiTheme="minorHAnsi" w:cstheme="minorHAnsi"/>
          <w:sz w:val="22"/>
          <w:szCs w:val="22"/>
        </w:rPr>
      </w:pPr>
    </w:p>
    <w:p w14:paraId="3A52B141" w14:textId="77777777" w:rsidR="006235B7" w:rsidRPr="00043217" w:rsidRDefault="006235B7" w:rsidP="00BC2A67">
      <w:pPr>
        <w:rPr>
          <w:rFonts w:asciiTheme="minorHAnsi" w:hAnsiTheme="minorHAnsi" w:cstheme="minorHAnsi"/>
          <w:sz w:val="22"/>
          <w:szCs w:val="22"/>
        </w:rPr>
      </w:pPr>
    </w:p>
    <w:p w14:paraId="1166D6D2" w14:textId="77777777" w:rsidR="00CC0C0B" w:rsidRPr="00F61D4B" w:rsidRDefault="00CC0C0B" w:rsidP="00F61D4B">
      <w:pPr>
        <w:numPr>
          <w:ilvl w:val="0"/>
          <w:numId w:val="8"/>
        </w:numPr>
        <w:ind w:left="284" w:hanging="284"/>
        <w:jc w:val="both"/>
        <w:outlineLvl w:val="0"/>
        <w:rPr>
          <w:rFonts w:asciiTheme="minorHAnsi" w:hAnsiTheme="minorHAnsi" w:cstheme="minorHAnsi"/>
          <w:b/>
          <w:color w:val="4F81BD" w:themeColor="accent1"/>
          <w:sz w:val="22"/>
          <w:szCs w:val="22"/>
        </w:rPr>
      </w:pPr>
      <w:bookmarkStart w:id="16" w:name="_Toc468109259"/>
      <w:bookmarkStart w:id="17" w:name="_Toc469225606"/>
      <w:r w:rsidRPr="00F61D4B">
        <w:rPr>
          <w:rFonts w:asciiTheme="minorHAnsi" w:hAnsiTheme="minorHAnsi" w:cstheme="minorHAnsi"/>
          <w:b/>
          <w:color w:val="4F81BD" w:themeColor="accent1"/>
          <w:sz w:val="22"/>
          <w:szCs w:val="22"/>
        </w:rPr>
        <w:t>Valoarea estimat</w:t>
      </w:r>
      <w:r w:rsidR="00D94789" w:rsidRPr="00F61D4B">
        <w:rPr>
          <w:rFonts w:asciiTheme="minorHAnsi" w:hAnsiTheme="minorHAnsi" w:cstheme="minorHAnsi"/>
          <w:b/>
          <w:color w:val="4F81BD" w:themeColor="accent1"/>
          <w:sz w:val="22"/>
          <w:szCs w:val="22"/>
        </w:rPr>
        <w:t>ă</w:t>
      </w:r>
      <w:r w:rsidRPr="00F61D4B">
        <w:rPr>
          <w:rFonts w:asciiTheme="minorHAnsi" w:hAnsiTheme="minorHAnsi" w:cstheme="minorHAnsi"/>
          <w:b/>
          <w:color w:val="4F81BD" w:themeColor="accent1"/>
          <w:sz w:val="22"/>
          <w:szCs w:val="22"/>
        </w:rPr>
        <w:t xml:space="preserve"> a </w:t>
      </w:r>
      <w:r w:rsidR="0043443C" w:rsidRPr="00F61D4B">
        <w:rPr>
          <w:rFonts w:asciiTheme="minorHAnsi" w:hAnsiTheme="minorHAnsi" w:cstheme="minorHAnsi"/>
          <w:b/>
          <w:color w:val="4F81BD" w:themeColor="accent1"/>
          <w:sz w:val="22"/>
          <w:szCs w:val="22"/>
        </w:rPr>
        <w:t>produselor</w:t>
      </w:r>
      <w:r w:rsidRPr="00F61D4B">
        <w:rPr>
          <w:rFonts w:asciiTheme="minorHAnsi" w:hAnsiTheme="minorHAnsi" w:cstheme="minorHAnsi"/>
          <w:b/>
          <w:color w:val="4F81BD" w:themeColor="accent1"/>
          <w:sz w:val="22"/>
          <w:szCs w:val="22"/>
        </w:rPr>
        <w:t>/serviciilor</w:t>
      </w:r>
      <w:r w:rsidR="00401473" w:rsidRPr="00F61D4B">
        <w:rPr>
          <w:rFonts w:asciiTheme="minorHAnsi" w:hAnsiTheme="minorHAnsi" w:cstheme="minorHAnsi"/>
          <w:b/>
          <w:color w:val="4F81BD" w:themeColor="accent1"/>
          <w:sz w:val="22"/>
          <w:szCs w:val="22"/>
        </w:rPr>
        <w:t>/lucr</w:t>
      </w:r>
      <w:r w:rsidR="00D94789" w:rsidRPr="00F61D4B">
        <w:rPr>
          <w:rFonts w:asciiTheme="minorHAnsi" w:hAnsiTheme="minorHAnsi" w:cstheme="minorHAnsi"/>
          <w:b/>
          <w:color w:val="4F81BD" w:themeColor="accent1"/>
          <w:sz w:val="22"/>
          <w:szCs w:val="22"/>
        </w:rPr>
        <w:t>ă</w:t>
      </w:r>
      <w:r w:rsidR="00401473" w:rsidRPr="00F61D4B">
        <w:rPr>
          <w:rFonts w:asciiTheme="minorHAnsi" w:hAnsiTheme="minorHAnsi" w:cstheme="minorHAnsi"/>
          <w:b/>
          <w:color w:val="4F81BD" w:themeColor="accent1"/>
          <w:sz w:val="22"/>
          <w:szCs w:val="22"/>
        </w:rPr>
        <w:t>rilor</w:t>
      </w:r>
      <w:r w:rsidR="00CC2ECA" w:rsidRPr="00F61D4B">
        <w:rPr>
          <w:rFonts w:asciiTheme="minorHAnsi" w:hAnsiTheme="minorHAnsi" w:cstheme="minorHAnsi"/>
          <w:b/>
          <w:color w:val="4F81BD" w:themeColor="accent1"/>
          <w:sz w:val="22"/>
          <w:szCs w:val="22"/>
        </w:rPr>
        <w:t xml:space="preserve"> </w:t>
      </w:r>
      <w:r w:rsidRPr="00F61D4B">
        <w:rPr>
          <w:rFonts w:asciiTheme="minorHAnsi" w:hAnsiTheme="minorHAnsi" w:cstheme="minorHAnsi"/>
          <w:b/>
          <w:color w:val="4F81BD" w:themeColor="accent1"/>
          <w:sz w:val="22"/>
          <w:szCs w:val="22"/>
        </w:rPr>
        <w:t>c</w:t>
      </w:r>
      <w:r w:rsidR="00831DA7" w:rsidRPr="00F61D4B">
        <w:rPr>
          <w:rFonts w:asciiTheme="minorHAnsi" w:hAnsiTheme="minorHAnsi" w:cstheme="minorHAnsi"/>
          <w:b/>
          <w:color w:val="4F81BD" w:themeColor="accent1"/>
          <w:sz w:val="22"/>
          <w:szCs w:val="22"/>
        </w:rPr>
        <w:t>ar</w:t>
      </w:r>
      <w:r w:rsidRPr="00F61D4B">
        <w:rPr>
          <w:rFonts w:asciiTheme="minorHAnsi" w:hAnsiTheme="minorHAnsi" w:cstheme="minorHAnsi"/>
          <w:b/>
          <w:color w:val="4F81BD" w:themeColor="accent1"/>
          <w:sz w:val="22"/>
          <w:szCs w:val="22"/>
        </w:rPr>
        <w:t>e urmeaz</w:t>
      </w:r>
      <w:r w:rsidR="00D94789" w:rsidRPr="00F61D4B">
        <w:rPr>
          <w:rFonts w:asciiTheme="minorHAnsi" w:hAnsiTheme="minorHAnsi" w:cstheme="minorHAnsi"/>
          <w:b/>
          <w:color w:val="4F81BD" w:themeColor="accent1"/>
          <w:sz w:val="22"/>
          <w:szCs w:val="22"/>
        </w:rPr>
        <w:t>ă</w:t>
      </w:r>
      <w:r w:rsidR="00CC2ECA" w:rsidRPr="00F61D4B">
        <w:rPr>
          <w:rFonts w:asciiTheme="minorHAnsi" w:hAnsiTheme="minorHAnsi" w:cstheme="minorHAnsi"/>
          <w:b/>
          <w:color w:val="4F81BD" w:themeColor="accent1"/>
          <w:sz w:val="22"/>
          <w:szCs w:val="22"/>
        </w:rPr>
        <w:t xml:space="preserve"> </w:t>
      </w:r>
      <w:r w:rsidR="00831DA7" w:rsidRPr="00F61D4B">
        <w:rPr>
          <w:rFonts w:asciiTheme="minorHAnsi" w:hAnsiTheme="minorHAnsi" w:cstheme="minorHAnsi"/>
          <w:b/>
          <w:color w:val="4F81BD" w:themeColor="accent1"/>
          <w:sz w:val="22"/>
          <w:szCs w:val="22"/>
        </w:rPr>
        <w:t>să fie</w:t>
      </w:r>
      <w:r w:rsidRPr="00F61D4B">
        <w:rPr>
          <w:rFonts w:asciiTheme="minorHAnsi" w:hAnsiTheme="minorHAnsi" w:cstheme="minorHAnsi"/>
          <w:b/>
          <w:color w:val="4F81BD" w:themeColor="accent1"/>
          <w:sz w:val="22"/>
          <w:szCs w:val="22"/>
        </w:rPr>
        <w:t xml:space="preserve"> achizi</w:t>
      </w:r>
      <w:r w:rsidR="00D94789" w:rsidRPr="00F61D4B">
        <w:rPr>
          <w:rFonts w:asciiTheme="minorHAnsi" w:hAnsiTheme="minorHAnsi" w:cstheme="minorHAnsi"/>
          <w:b/>
          <w:color w:val="4F81BD" w:themeColor="accent1"/>
          <w:sz w:val="22"/>
          <w:szCs w:val="22"/>
        </w:rPr>
        <w:t>ţ</w:t>
      </w:r>
      <w:r w:rsidRPr="00F61D4B">
        <w:rPr>
          <w:rFonts w:asciiTheme="minorHAnsi" w:hAnsiTheme="minorHAnsi" w:cstheme="minorHAnsi"/>
          <w:b/>
          <w:color w:val="4F81BD" w:themeColor="accent1"/>
          <w:sz w:val="22"/>
          <w:szCs w:val="22"/>
        </w:rPr>
        <w:t>ionate</w:t>
      </w:r>
      <w:bookmarkEnd w:id="16"/>
      <w:bookmarkEnd w:id="17"/>
    </w:p>
    <w:p w14:paraId="314BDF5A" w14:textId="77777777" w:rsidR="00D10805" w:rsidRPr="00043217" w:rsidRDefault="00D10805" w:rsidP="001026A9"/>
    <w:p w14:paraId="46C447DA" w14:textId="733A66FA" w:rsidR="00CC0C0B" w:rsidRPr="00043217" w:rsidRDefault="00621F9D" w:rsidP="00247D60">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00BE177B" w:rsidRPr="00043217">
        <w:rPr>
          <w:rFonts w:asciiTheme="minorHAnsi" w:hAnsiTheme="minorHAnsi" w:cstheme="minorHAnsi"/>
          <w:i/>
          <w:sz w:val="22"/>
          <w:szCs w:val="22"/>
          <w:highlight w:val="lightGray"/>
        </w:rPr>
        <w:t>Valorile estimate incluse</w:t>
      </w:r>
      <w:r w:rsidR="008E6669" w:rsidRPr="00043217">
        <w:rPr>
          <w:rFonts w:asciiTheme="minorHAnsi" w:hAnsiTheme="minorHAnsi" w:cstheme="minorHAnsi"/>
          <w:i/>
          <w:sz w:val="22"/>
          <w:szCs w:val="22"/>
          <w:highlight w:val="lightGray"/>
        </w:rPr>
        <w:t xml:space="preserve"> </w:t>
      </w:r>
      <w:r w:rsidR="00D94789" w:rsidRPr="00043217">
        <w:rPr>
          <w:rFonts w:asciiTheme="minorHAnsi" w:hAnsiTheme="minorHAnsi" w:cstheme="minorHAnsi"/>
          <w:i/>
          <w:sz w:val="22"/>
          <w:szCs w:val="22"/>
          <w:highlight w:val="lightGray"/>
        </w:rPr>
        <w:t>î</w:t>
      </w:r>
      <w:r w:rsidR="00BB21AE" w:rsidRPr="00043217">
        <w:rPr>
          <w:rFonts w:asciiTheme="minorHAnsi" w:hAnsiTheme="minorHAnsi" w:cstheme="minorHAnsi"/>
          <w:i/>
          <w:sz w:val="22"/>
          <w:szCs w:val="22"/>
          <w:highlight w:val="lightGray"/>
        </w:rPr>
        <w:t xml:space="preserve">n </w:t>
      </w:r>
      <w:r w:rsidR="009A6458" w:rsidRPr="00043217">
        <w:rPr>
          <w:rFonts w:asciiTheme="minorHAnsi" w:hAnsiTheme="minorHAnsi" w:cstheme="minorHAnsi"/>
          <w:i/>
          <w:sz w:val="22"/>
          <w:szCs w:val="22"/>
          <w:highlight w:val="lightGray"/>
        </w:rPr>
        <w:t>R</w:t>
      </w:r>
      <w:r w:rsidR="00BB21AE" w:rsidRPr="00043217">
        <w:rPr>
          <w:rFonts w:asciiTheme="minorHAnsi" w:hAnsiTheme="minorHAnsi" w:cstheme="minorHAnsi"/>
          <w:i/>
          <w:sz w:val="22"/>
          <w:szCs w:val="22"/>
          <w:highlight w:val="lightGray"/>
        </w:rPr>
        <w:t xml:space="preserve">eferatul de necesitate </w:t>
      </w:r>
      <w:r w:rsidR="00811661" w:rsidRPr="00043217">
        <w:rPr>
          <w:rFonts w:asciiTheme="minorHAnsi" w:hAnsiTheme="minorHAnsi" w:cstheme="minorHAnsi"/>
          <w:i/>
          <w:sz w:val="22"/>
          <w:szCs w:val="22"/>
          <w:highlight w:val="lightGray"/>
        </w:rPr>
        <w:t>au la baz</w:t>
      </w:r>
      <w:r w:rsidR="00D94789" w:rsidRPr="00043217">
        <w:rPr>
          <w:rFonts w:asciiTheme="minorHAnsi" w:hAnsiTheme="minorHAnsi" w:cstheme="minorHAnsi"/>
          <w:i/>
          <w:sz w:val="22"/>
          <w:szCs w:val="22"/>
          <w:highlight w:val="lightGray"/>
        </w:rPr>
        <w:t>ă</w:t>
      </w:r>
      <w:r w:rsidR="008E6669" w:rsidRPr="00043217">
        <w:rPr>
          <w:rFonts w:asciiTheme="minorHAnsi" w:hAnsiTheme="minorHAnsi" w:cstheme="minorHAnsi"/>
          <w:i/>
          <w:sz w:val="22"/>
          <w:szCs w:val="22"/>
          <w:highlight w:val="lightGray"/>
        </w:rPr>
        <w:t xml:space="preserve"> </w:t>
      </w:r>
      <w:r w:rsidR="00BE177B" w:rsidRPr="00043217">
        <w:rPr>
          <w:rFonts w:asciiTheme="minorHAnsi" w:hAnsiTheme="minorHAnsi" w:cstheme="minorHAnsi"/>
          <w:i/>
          <w:sz w:val="22"/>
          <w:szCs w:val="22"/>
          <w:highlight w:val="lightGray"/>
        </w:rPr>
        <w:t xml:space="preserve">doar </w:t>
      </w:r>
      <w:r w:rsidR="00811661" w:rsidRPr="00043217">
        <w:rPr>
          <w:rFonts w:asciiTheme="minorHAnsi" w:hAnsiTheme="minorHAnsi" w:cstheme="minorHAnsi"/>
          <w:i/>
          <w:sz w:val="22"/>
          <w:szCs w:val="22"/>
          <w:highlight w:val="lightGray"/>
        </w:rPr>
        <w:t>necesit</w:t>
      </w:r>
      <w:r w:rsidR="00D94789" w:rsidRPr="00043217">
        <w:rPr>
          <w:rFonts w:asciiTheme="minorHAnsi" w:hAnsiTheme="minorHAnsi" w:cstheme="minorHAnsi"/>
          <w:i/>
          <w:sz w:val="22"/>
          <w:szCs w:val="22"/>
          <w:highlight w:val="lightGray"/>
        </w:rPr>
        <w:t>ăţ</w:t>
      </w:r>
      <w:r w:rsidR="00811661" w:rsidRPr="00043217">
        <w:rPr>
          <w:rFonts w:asciiTheme="minorHAnsi" w:hAnsiTheme="minorHAnsi" w:cstheme="minorHAnsi"/>
          <w:i/>
          <w:sz w:val="22"/>
          <w:szCs w:val="22"/>
          <w:highlight w:val="lightGray"/>
        </w:rPr>
        <w:t>ile de produse/</w:t>
      </w:r>
      <w:r w:rsidR="007344E1">
        <w:rPr>
          <w:rFonts w:asciiTheme="minorHAnsi" w:hAnsiTheme="minorHAnsi" w:cstheme="minorHAnsi"/>
          <w:i/>
          <w:sz w:val="22"/>
          <w:szCs w:val="22"/>
          <w:highlight w:val="lightGray"/>
        </w:rPr>
        <w:t>servicii</w:t>
      </w:r>
      <w:r w:rsidR="00811661" w:rsidRPr="00043217">
        <w:rPr>
          <w:rFonts w:asciiTheme="minorHAnsi" w:hAnsiTheme="minorHAnsi" w:cstheme="minorHAnsi"/>
          <w:i/>
          <w:sz w:val="22"/>
          <w:szCs w:val="22"/>
          <w:highlight w:val="lightGray"/>
        </w:rPr>
        <w:t>/lucr</w:t>
      </w:r>
      <w:r w:rsidR="00D94789" w:rsidRPr="00043217">
        <w:rPr>
          <w:rFonts w:asciiTheme="minorHAnsi" w:hAnsiTheme="minorHAnsi" w:cstheme="minorHAnsi"/>
          <w:i/>
          <w:sz w:val="22"/>
          <w:szCs w:val="22"/>
          <w:highlight w:val="lightGray"/>
        </w:rPr>
        <w:t>ă</w:t>
      </w:r>
      <w:r w:rsidR="00811661" w:rsidRPr="00043217">
        <w:rPr>
          <w:rFonts w:asciiTheme="minorHAnsi" w:hAnsiTheme="minorHAnsi" w:cstheme="minorHAnsi"/>
          <w:i/>
          <w:sz w:val="22"/>
          <w:szCs w:val="22"/>
          <w:highlight w:val="lightGray"/>
        </w:rPr>
        <w:t xml:space="preserve">ri </w:t>
      </w:r>
      <w:r w:rsidR="00D94789" w:rsidRPr="00043217">
        <w:rPr>
          <w:rFonts w:asciiTheme="minorHAnsi" w:hAnsiTheme="minorHAnsi" w:cstheme="minorHAnsi"/>
          <w:i/>
          <w:sz w:val="22"/>
          <w:szCs w:val="22"/>
          <w:highlight w:val="lightGray"/>
        </w:rPr>
        <w:t>ş</w:t>
      </w:r>
      <w:r w:rsidR="00811661" w:rsidRPr="00043217">
        <w:rPr>
          <w:rFonts w:asciiTheme="minorHAnsi" w:hAnsiTheme="minorHAnsi" w:cstheme="minorHAnsi"/>
          <w:i/>
          <w:sz w:val="22"/>
          <w:szCs w:val="22"/>
          <w:highlight w:val="lightGray"/>
        </w:rPr>
        <w:t>i nu se refer</w:t>
      </w:r>
      <w:r w:rsidR="00D94789" w:rsidRPr="00043217">
        <w:rPr>
          <w:rFonts w:asciiTheme="minorHAnsi" w:hAnsiTheme="minorHAnsi" w:cstheme="minorHAnsi"/>
          <w:i/>
          <w:sz w:val="22"/>
          <w:szCs w:val="22"/>
          <w:highlight w:val="lightGray"/>
        </w:rPr>
        <w:t>ă</w:t>
      </w:r>
      <w:r w:rsidR="00811661" w:rsidRPr="00043217">
        <w:rPr>
          <w:rFonts w:asciiTheme="minorHAnsi" w:hAnsiTheme="minorHAnsi" w:cstheme="minorHAnsi"/>
          <w:i/>
          <w:sz w:val="22"/>
          <w:szCs w:val="22"/>
          <w:highlight w:val="lightGray"/>
        </w:rPr>
        <w:t xml:space="preserve"> la valoarea estimat</w:t>
      </w:r>
      <w:r w:rsidR="00D94789" w:rsidRPr="00043217">
        <w:rPr>
          <w:rFonts w:asciiTheme="minorHAnsi" w:hAnsiTheme="minorHAnsi" w:cstheme="minorHAnsi"/>
          <w:i/>
          <w:sz w:val="22"/>
          <w:szCs w:val="22"/>
          <w:highlight w:val="lightGray"/>
        </w:rPr>
        <w:t>ă</w:t>
      </w:r>
      <w:r w:rsidR="00811661" w:rsidRPr="00043217">
        <w:rPr>
          <w:rFonts w:asciiTheme="minorHAnsi" w:hAnsiTheme="minorHAnsi" w:cstheme="minorHAnsi"/>
          <w:i/>
          <w:sz w:val="22"/>
          <w:szCs w:val="22"/>
          <w:highlight w:val="lightGray"/>
        </w:rPr>
        <w:t xml:space="preserve"> a unei </w:t>
      </w:r>
      <w:r w:rsidR="0003199E">
        <w:rPr>
          <w:rFonts w:asciiTheme="minorHAnsi" w:hAnsiTheme="minorHAnsi" w:cstheme="minorHAnsi"/>
          <w:i/>
          <w:sz w:val="22"/>
          <w:szCs w:val="22"/>
          <w:highlight w:val="lightGray"/>
        </w:rPr>
        <w:t>achiziții</w:t>
      </w:r>
      <w:r w:rsidR="007344E1">
        <w:rPr>
          <w:rFonts w:asciiTheme="minorHAnsi" w:hAnsiTheme="minorHAnsi" w:cstheme="minorHAnsi"/>
          <w:i/>
          <w:sz w:val="22"/>
          <w:szCs w:val="22"/>
          <w:highlight w:val="lightGray"/>
        </w:rPr>
        <w:t>!!!</w:t>
      </w:r>
      <w:r w:rsidR="00811661" w:rsidRPr="00043217">
        <w:rPr>
          <w:rFonts w:asciiTheme="minorHAnsi" w:hAnsiTheme="minorHAnsi" w:cstheme="minorHAnsi"/>
          <w:i/>
          <w:sz w:val="22"/>
          <w:szCs w:val="22"/>
          <w:highlight w:val="lightGray"/>
        </w:rPr>
        <w:t xml:space="preserve"> </w:t>
      </w:r>
      <w:r w:rsidR="00171688" w:rsidRPr="00043217">
        <w:rPr>
          <w:rFonts w:asciiTheme="minorHAnsi" w:hAnsiTheme="minorHAnsi" w:cstheme="minorHAnsi"/>
          <w:i/>
          <w:sz w:val="22"/>
          <w:szCs w:val="22"/>
          <w:highlight w:val="lightGray"/>
        </w:rPr>
        <w:t>Pentru completarea acestei rubrici</w:t>
      </w:r>
      <w:r w:rsidR="007344E1">
        <w:rPr>
          <w:rFonts w:asciiTheme="minorHAnsi" w:hAnsiTheme="minorHAnsi" w:cstheme="minorHAnsi"/>
          <w:i/>
          <w:sz w:val="22"/>
          <w:szCs w:val="22"/>
          <w:highlight w:val="lightGray"/>
        </w:rPr>
        <w:t>,</w:t>
      </w:r>
      <w:r w:rsidR="00171688" w:rsidRPr="00043217">
        <w:rPr>
          <w:rFonts w:asciiTheme="minorHAnsi" w:hAnsiTheme="minorHAnsi" w:cstheme="minorHAnsi"/>
          <w:i/>
          <w:sz w:val="22"/>
          <w:szCs w:val="22"/>
          <w:highlight w:val="lightGray"/>
        </w:rPr>
        <w:t xml:space="preserve"> consulta</w:t>
      </w:r>
      <w:r w:rsidR="00D94789" w:rsidRPr="00043217">
        <w:rPr>
          <w:rFonts w:asciiTheme="minorHAnsi" w:hAnsiTheme="minorHAnsi" w:cstheme="minorHAnsi"/>
          <w:i/>
          <w:sz w:val="22"/>
          <w:szCs w:val="22"/>
          <w:highlight w:val="lightGray"/>
        </w:rPr>
        <w:t>ţ</w:t>
      </w:r>
      <w:r w:rsidR="00171688" w:rsidRPr="00043217">
        <w:rPr>
          <w:rFonts w:asciiTheme="minorHAnsi" w:hAnsiTheme="minorHAnsi" w:cstheme="minorHAnsi"/>
          <w:i/>
          <w:sz w:val="22"/>
          <w:szCs w:val="22"/>
          <w:highlight w:val="lightGray"/>
        </w:rPr>
        <w:t xml:space="preserve">i </w:t>
      </w:r>
      <w:r w:rsidR="0003199E">
        <w:rPr>
          <w:rFonts w:asciiTheme="minorHAnsi" w:hAnsiTheme="minorHAnsi" w:cstheme="minorHAnsi"/>
          <w:i/>
          <w:sz w:val="22"/>
          <w:szCs w:val="22"/>
          <w:highlight w:val="lightGray"/>
        </w:rPr>
        <w:t>sursele suplimentare disponibile în ghid</w:t>
      </w:r>
      <w:r w:rsidR="007344E1">
        <w:rPr>
          <w:rFonts w:asciiTheme="minorHAnsi" w:hAnsiTheme="minorHAnsi" w:cstheme="minorHAnsi"/>
          <w:i/>
          <w:sz w:val="22"/>
          <w:szCs w:val="22"/>
          <w:highlight w:val="lightGray"/>
        </w:rPr>
        <w:t>.</w:t>
      </w:r>
    </w:p>
    <w:p w14:paraId="58BDB5F6" w14:textId="0FA7F1C8" w:rsidR="0003199E" w:rsidRDefault="002D5C6F" w:rsidP="002D5C6F">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Valoarea estimată a contractului</w:t>
      </w:r>
      <w:r w:rsidR="007344E1">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care urmează să fie atribuit</w:t>
      </w:r>
      <w:r w:rsidR="007344E1">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trebuie corelată cu bugetul stabilit la nivel de autoritate contractant</w:t>
      </w:r>
      <w:r w:rsidR="007344E1">
        <w:rPr>
          <w:rFonts w:asciiTheme="minorHAnsi" w:hAnsiTheme="minorHAnsi" w:cstheme="minorHAnsi"/>
          <w:i/>
          <w:sz w:val="22"/>
          <w:szCs w:val="22"/>
          <w:highlight w:val="lightGray"/>
        </w:rPr>
        <w:t>ă pentru obiectul contractului.</w:t>
      </w:r>
    </w:p>
    <w:p w14:paraId="73054CF6" w14:textId="00FA7669" w:rsidR="002D5C6F" w:rsidRPr="00043217" w:rsidRDefault="002D5C6F" w:rsidP="002D5C6F">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La momentul completării acestei rubrici a Referatului de necesitate, este important de avut în vedere cel puţin următoarele aspecte:</w:t>
      </w:r>
    </w:p>
    <w:p w14:paraId="2D66603F" w14:textId="38F3401A" w:rsidR="002D5C6F" w:rsidRPr="00043217" w:rsidRDefault="00CC2ECA" w:rsidP="001E6912">
      <w:pPr>
        <w:numPr>
          <w:ilvl w:val="0"/>
          <w:numId w:val="59"/>
        </w:numPr>
        <w:ind w:left="360" w:hanging="270"/>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N</w:t>
      </w:r>
      <w:r w:rsidR="002D5C6F" w:rsidRPr="00043217">
        <w:rPr>
          <w:rFonts w:asciiTheme="minorHAnsi" w:hAnsiTheme="minorHAnsi" w:cstheme="minorHAnsi"/>
          <w:i/>
          <w:sz w:val="22"/>
          <w:szCs w:val="22"/>
          <w:highlight w:val="lightGray"/>
        </w:rPr>
        <w:t xml:space="preserve">ivelul de realism al valorii estimate prin raportare la calitatea informaţiilor din Caietul de sarcini şi informațiile </w:t>
      </w:r>
      <w:r w:rsidR="0003199E">
        <w:rPr>
          <w:rFonts w:asciiTheme="minorHAnsi" w:hAnsiTheme="minorHAnsi" w:cstheme="minorHAnsi"/>
          <w:i/>
          <w:sz w:val="22"/>
          <w:szCs w:val="22"/>
          <w:highlight w:val="lightGray"/>
        </w:rPr>
        <w:t>obținute dintr-o cercetare de piață sau din informații privind istoricul prețurilor la nivel de autoritate</w:t>
      </w:r>
      <w:r w:rsidR="007344E1">
        <w:rPr>
          <w:rFonts w:asciiTheme="minorHAnsi" w:hAnsiTheme="minorHAnsi" w:cstheme="minorHAnsi"/>
          <w:i/>
          <w:sz w:val="22"/>
          <w:szCs w:val="22"/>
          <w:highlight w:val="lightGray"/>
        </w:rPr>
        <w:t>;</w:t>
      </w:r>
    </w:p>
    <w:p w14:paraId="4B87137F" w14:textId="594F0C1F" w:rsidR="002D5C6F" w:rsidRPr="00043217" w:rsidRDefault="002D5C6F" w:rsidP="001E6912">
      <w:pPr>
        <w:numPr>
          <w:ilvl w:val="0"/>
          <w:numId w:val="59"/>
        </w:numPr>
        <w:ind w:left="360" w:hanging="27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Nivelul stabilit pentru cheltuielile prevăzute la acest moment</w:t>
      </w:r>
      <w:r w:rsidR="0003199E">
        <w:rPr>
          <w:rFonts w:asciiTheme="minorHAnsi" w:hAnsiTheme="minorHAnsi" w:cstheme="minorHAnsi"/>
          <w:i/>
          <w:sz w:val="22"/>
          <w:szCs w:val="22"/>
          <w:highlight w:val="lightGray"/>
        </w:rPr>
        <w:t xml:space="preserve"> ca fiind posibile a se înregistra pe perioada derulării unui proces de achiziție</w:t>
      </w:r>
      <w:r w:rsidRPr="00043217">
        <w:rPr>
          <w:rFonts w:asciiTheme="minorHAnsi" w:hAnsiTheme="minorHAnsi" w:cstheme="minorHAnsi"/>
          <w:i/>
          <w:sz w:val="22"/>
          <w:szCs w:val="22"/>
          <w:highlight w:val="lightGray"/>
        </w:rPr>
        <w:t>, incluse în buget</w:t>
      </w:r>
      <w:r w:rsidR="007344E1">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şi mecanismele existente</w:t>
      </w:r>
      <w:r w:rsidR="0003199E">
        <w:rPr>
          <w:rFonts w:asciiTheme="minorHAnsi" w:hAnsiTheme="minorHAnsi" w:cstheme="minorHAnsi"/>
          <w:i/>
          <w:sz w:val="22"/>
          <w:szCs w:val="22"/>
          <w:highlight w:val="lightGray"/>
        </w:rPr>
        <w:t xml:space="preserve"> la nivel de autoritate contractantă</w:t>
      </w:r>
      <w:r w:rsidRPr="00043217">
        <w:rPr>
          <w:rFonts w:asciiTheme="minorHAnsi" w:hAnsiTheme="minorHAnsi" w:cstheme="minorHAnsi"/>
          <w:i/>
          <w:sz w:val="22"/>
          <w:szCs w:val="22"/>
          <w:highlight w:val="lightGray"/>
        </w:rPr>
        <w:t xml:space="preserve"> pentru reexaminarea acestei valori în etapele critice/punctele cheie de pe parcursul întregii durate a procesului de achiziţie</w:t>
      </w:r>
      <w:r w:rsidR="00A54D10" w:rsidRPr="00043217">
        <w:rPr>
          <w:rFonts w:asciiTheme="minorHAnsi" w:hAnsiTheme="minorHAnsi" w:cstheme="minorHAnsi"/>
          <w:i/>
          <w:sz w:val="22"/>
          <w:szCs w:val="22"/>
          <w:highlight w:val="lightGray"/>
        </w:rPr>
        <w:t xml:space="preserve"> publică</w:t>
      </w:r>
      <w:r w:rsidR="0003199E">
        <w:rPr>
          <w:rFonts w:asciiTheme="minorHAnsi" w:hAnsiTheme="minorHAnsi" w:cstheme="minorHAnsi"/>
          <w:i/>
          <w:sz w:val="22"/>
          <w:szCs w:val="22"/>
          <w:highlight w:val="lightGray"/>
        </w:rPr>
        <w:t xml:space="preserve"> (de exemplu</w:t>
      </w:r>
      <w:r w:rsidR="007344E1">
        <w:rPr>
          <w:rFonts w:asciiTheme="minorHAnsi" w:hAnsiTheme="minorHAnsi" w:cstheme="minorHAnsi"/>
          <w:i/>
          <w:sz w:val="22"/>
          <w:szCs w:val="22"/>
          <w:highlight w:val="lightGray"/>
        </w:rPr>
        <w:t>:</w:t>
      </w:r>
      <w:r w:rsidR="0003199E">
        <w:rPr>
          <w:rFonts w:asciiTheme="minorHAnsi" w:hAnsiTheme="minorHAnsi" w:cstheme="minorHAnsi"/>
          <w:i/>
          <w:sz w:val="22"/>
          <w:szCs w:val="22"/>
          <w:highlight w:val="lightGray"/>
        </w:rPr>
        <w:t xml:space="preserve"> puncte de control la nivel de autoritate contractantă, stabilite prin sistemul de control managerial)</w:t>
      </w:r>
      <w:r w:rsidR="007344E1">
        <w:rPr>
          <w:rFonts w:asciiTheme="minorHAnsi" w:hAnsiTheme="minorHAnsi" w:cstheme="minorHAnsi"/>
          <w:i/>
          <w:sz w:val="22"/>
          <w:szCs w:val="22"/>
          <w:highlight w:val="lightGray"/>
        </w:rPr>
        <w:t>.</w:t>
      </w:r>
    </w:p>
    <w:p w14:paraId="1803DB56" w14:textId="67278E63" w:rsidR="002D5C6F" w:rsidRPr="00043217" w:rsidRDefault="002D5C6F" w:rsidP="002D5C6F">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Faptul că</w:t>
      </w:r>
      <w:r w:rsidR="007344E1">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bugetul stabilit pentru realizarea unei lucrări</w:t>
      </w:r>
      <w:r w:rsidR="007344E1">
        <w:rPr>
          <w:rFonts w:asciiTheme="minorHAnsi" w:hAnsiTheme="minorHAnsi" w:cstheme="minorHAnsi"/>
          <w:i/>
          <w:sz w:val="22"/>
          <w:szCs w:val="22"/>
          <w:highlight w:val="lightGray"/>
        </w:rPr>
        <w:t>,</w:t>
      </w:r>
      <w:r w:rsidR="0003199E">
        <w:rPr>
          <w:rFonts w:asciiTheme="minorHAnsi" w:hAnsiTheme="minorHAnsi" w:cstheme="minorHAnsi"/>
          <w:i/>
          <w:sz w:val="22"/>
          <w:szCs w:val="22"/>
          <w:highlight w:val="lightGray"/>
        </w:rPr>
        <w:t xml:space="preserve"> de exemplu</w:t>
      </w:r>
      <w:r w:rsidRPr="00043217">
        <w:rPr>
          <w:rFonts w:asciiTheme="minorHAnsi" w:hAnsiTheme="minorHAnsi" w:cstheme="minorHAnsi"/>
          <w:i/>
          <w:sz w:val="22"/>
          <w:szCs w:val="22"/>
          <w:highlight w:val="lightGray"/>
        </w:rPr>
        <w:t xml:space="preserve"> </w:t>
      </w:r>
      <w:r w:rsidR="007344E1">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respectiv valoarea estimată a acesteia </w:t>
      </w:r>
      <w:r w:rsidR="0003199E">
        <w:rPr>
          <w:rFonts w:asciiTheme="minorHAnsi" w:hAnsiTheme="minorHAnsi" w:cstheme="minorHAnsi"/>
          <w:i/>
          <w:sz w:val="22"/>
          <w:szCs w:val="22"/>
          <w:highlight w:val="lightGray"/>
        </w:rPr>
        <w:t>și bugetul realizării investițiie</w:t>
      </w:r>
      <w:r w:rsidR="007344E1">
        <w:rPr>
          <w:rFonts w:asciiTheme="minorHAnsi" w:hAnsiTheme="minorHAnsi" w:cstheme="minorHAnsi"/>
          <w:i/>
          <w:sz w:val="22"/>
          <w:szCs w:val="22"/>
          <w:highlight w:val="lightGray"/>
        </w:rPr>
        <w:t>),</w:t>
      </w:r>
      <w:r w:rsidR="0003199E">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nu este fundamentat corespunzător în această etapă</w:t>
      </w:r>
      <w:r w:rsidR="007344E1">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nu reprezintă un motiv inclus în </w:t>
      </w:r>
      <w:r w:rsidR="008E6669" w:rsidRPr="00043217">
        <w:rPr>
          <w:rFonts w:asciiTheme="minorHAnsi" w:hAnsiTheme="minorHAnsi" w:cstheme="minorHAnsi"/>
          <w:i/>
          <w:sz w:val="22"/>
          <w:szCs w:val="22"/>
          <w:highlight w:val="lightGray"/>
        </w:rPr>
        <w:t>L</w:t>
      </w:r>
      <w:r w:rsidRPr="00043217">
        <w:rPr>
          <w:rFonts w:asciiTheme="minorHAnsi" w:hAnsiTheme="minorHAnsi" w:cstheme="minorHAnsi"/>
          <w:i/>
          <w:sz w:val="22"/>
          <w:szCs w:val="22"/>
          <w:highlight w:val="lightGray"/>
        </w:rPr>
        <w:t xml:space="preserve">egea 98/2016 pentru modificările la contract pe perioada implementării acestuia, atâta vreme cât autoritarea contractantă nu demonstrează </w:t>
      </w:r>
      <w:r w:rsidR="008E6669" w:rsidRPr="00043217">
        <w:rPr>
          <w:rFonts w:asciiTheme="minorHAnsi" w:hAnsiTheme="minorHAnsi" w:cstheme="minorHAnsi"/>
          <w:i/>
          <w:sz w:val="22"/>
          <w:szCs w:val="22"/>
          <w:highlight w:val="lightGray"/>
        </w:rPr>
        <w:t xml:space="preserve">că </w:t>
      </w:r>
      <w:r w:rsidRPr="00043217">
        <w:rPr>
          <w:rFonts w:asciiTheme="minorHAnsi" w:hAnsiTheme="minorHAnsi" w:cstheme="minorHAnsi"/>
          <w:i/>
          <w:sz w:val="22"/>
          <w:szCs w:val="22"/>
          <w:highlight w:val="lightGray"/>
        </w:rPr>
        <w:t>stabilirea valorii</w:t>
      </w:r>
      <w:r w:rsidR="008E6669" w:rsidRPr="00043217">
        <w:rPr>
          <w:rFonts w:asciiTheme="minorHAnsi" w:hAnsiTheme="minorHAnsi" w:cstheme="minorHAnsi"/>
          <w:i/>
          <w:sz w:val="22"/>
          <w:szCs w:val="22"/>
          <w:highlight w:val="lightGray"/>
        </w:rPr>
        <w:t xml:space="preserve"> estimate </w:t>
      </w:r>
      <w:r w:rsidR="0003199E">
        <w:rPr>
          <w:rFonts w:asciiTheme="minorHAnsi" w:hAnsiTheme="minorHAnsi" w:cstheme="minorHAnsi"/>
          <w:i/>
          <w:sz w:val="22"/>
          <w:szCs w:val="22"/>
          <w:highlight w:val="lightGray"/>
        </w:rPr>
        <w:t xml:space="preserve">și a bugetului nu </w:t>
      </w:r>
      <w:r w:rsidR="008E6669" w:rsidRPr="00043217">
        <w:rPr>
          <w:rFonts w:asciiTheme="minorHAnsi" w:hAnsiTheme="minorHAnsi" w:cstheme="minorHAnsi"/>
          <w:i/>
          <w:sz w:val="22"/>
          <w:szCs w:val="22"/>
          <w:highlight w:val="lightGray"/>
        </w:rPr>
        <w:t xml:space="preserve">a fost realizată cu profesionalism </w:t>
      </w:r>
      <w:r w:rsidR="007344E1">
        <w:rPr>
          <w:rFonts w:asciiTheme="minorHAnsi" w:hAnsiTheme="minorHAnsi" w:cstheme="minorHAnsi"/>
          <w:i/>
          <w:sz w:val="22"/>
          <w:szCs w:val="22"/>
          <w:highlight w:val="lightGray"/>
        </w:rPr>
        <w:t>ș</w:t>
      </w:r>
      <w:r w:rsidR="008E6669" w:rsidRPr="00043217">
        <w:rPr>
          <w:rFonts w:asciiTheme="minorHAnsi" w:hAnsiTheme="minorHAnsi" w:cstheme="minorHAnsi"/>
          <w:i/>
          <w:sz w:val="22"/>
          <w:szCs w:val="22"/>
          <w:highlight w:val="lightGray"/>
        </w:rPr>
        <w:t>i responsabilitate</w:t>
      </w:r>
      <w:r w:rsidRPr="00043217">
        <w:rPr>
          <w:rFonts w:asciiTheme="minorHAnsi" w:hAnsiTheme="minorHAnsi" w:cstheme="minorHAnsi"/>
          <w:i/>
          <w:sz w:val="22"/>
          <w:szCs w:val="22"/>
          <w:highlight w:val="lightGray"/>
        </w:rPr>
        <w:t>.</w:t>
      </w:r>
      <w:r w:rsidR="006235B7" w:rsidRPr="00043217">
        <w:rPr>
          <w:rFonts w:asciiTheme="minorHAnsi" w:hAnsiTheme="minorHAnsi" w:cstheme="minorHAnsi"/>
          <w:i/>
          <w:sz w:val="22"/>
          <w:szCs w:val="22"/>
          <w:highlight w:val="lightGray"/>
        </w:rPr>
        <w:t>]</w:t>
      </w:r>
    </w:p>
    <w:p w14:paraId="670230CE" w14:textId="77777777" w:rsidR="00831DA7" w:rsidRPr="00043217" w:rsidRDefault="00831DA7" w:rsidP="005A561D">
      <w:pPr>
        <w:jc w:val="both"/>
        <w:rPr>
          <w:rFonts w:asciiTheme="minorHAnsi" w:hAnsiTheme="minorHAnsi" w:cstheme="minorHAnsi"/>
          <w:sz w:val="22"/>
          <w:szCs w:val="22"/>
          <w:highlight w:val="lightGray"/>
        </w:rPr>
      </w:pPr>
    </w:p>
    <w:p w14:paraId="5A174260" w14:textId="2906315B" w:rsidR="00D10805" w:rsidRPr="00043217" w:rsidRDefault="00325B58" w:rsidP="001E6912">
      <w:pPr>
        <w:numPr>
          <w:ilvl w:val="0"/>
          <w:numId w:val="36"/>
        </w:numPr>
        <w:ind w:left="360"/>
        <w:jc w:val="both"/>
        <w:rPr>
          <w:rFonts w:asciiTheme="minorHAnsi" w:hAnsiTheme="minorHAnsi" w:cstheme="minorHAnsi"/>
          <w:sz w:val="22"/>
          <w:szCs w:val="22"/>
        </w:rPr>
      </w:pPr>
      <w:r w:rsidRPr="00043217">
        <w:rPr>
          <w:rFonts w:asciiTheme="minorHAnsi" w:hAnsiTheme="minorHAnsi" w:cstheme="minorHAnsi"/>
          <w:b/>
          <w:sz w:val="22"/>
          <w:szCs w:val="22"/>
        </w:rPr>
        <w:t>Pentru lucr</w:t>
      </w:r>
      <w:r w:rsidR="00F83AA9" w:rsidRPr="00043217">
        <w:rPr>
          <w:rFonts w:asciiTheme="minorHAnsi" w:hAnsiTheme="minorHAnsi" w:cstheme="minorHAnsi"/>
          <w:b/>
          <w:sz w:val="22"/>
          <w:szCs w:val="22"/>
        </w:rPr>
        <w:t>ă</w:t>
      </w:r>
      <w:r w:rsidRPr="00043217">
        <w:rPr>
          <w:rFonts w:asciiTheme="minorHAnsi" w:hAnsiTheme="minorHAnsi" w:cstheme="minorHAnsi"/>
          <w:b/>
          <w:sz w:val="22"/>
          <w:szCs w:val="22"/>
        </w:rPr>
        <w:t>ri</w:t>
      </w:r>
      <w:r w:rsidR="006647DA" w:rsidRPr="00043217">
        <w:rPr>
          <w:rFonts w:asciiTheme="minorHAnsi" w:hAnsiTheme="minorHAnsi" w:cstheme="minorHAnsi"/>
          <w:b/>
          <w:sz w:val="22"/>
          <w:szCs w:val="22"/>
        </w:rPr>
        <w:t xml:space="preserve"> - </w:t>
      </w:r>
      <w:r w:rsidR="00171688" w:rsidRPr="00043217">
        <w:rPr>
          <w:rFonts w:asciiTheme="minorHAnsi" w:hAnsiTheme="minorHAnsi" w:cstheme="minorHAnsi"/>
          <w:sz w:val="22"/>
          <w:szCs w:val="22"/>
        </w:rPr>
        <w:t>valoarea estimat</w:t>
      </w:r>
      <w:r w:rsidR="00F83AA9" w:rsidRPr="00043217">
        <w:rPr>
          <w:rFonts w:asciiTheme="minorHAnsi" w:hAnsiTheme="minorHAnsi" w:cstheme="minorHAnsi"/>
          <w:sz w:val="22"/>
          <w:szCs w:val="22"/>
        </w:rPr>
        <w:t>ă</w:t>
      </w:r>
      <w:r w:rsidR="00171688" w:rsidRPr="00043217">
        <w:rPr>
          <w:rFonts w:asciiTheme="minorHAnsi" w:hAnsiTheme="minorHAnsi" w:cstheme="minorHAnsi"/>
          <w:sz w:val="22"/>
          <w:szCs w:val="22"/>
        </w:rPr>
        <w:t xml:space="preserve"> a contra</w:t>
      </w:r>
      <w:r w:rsidR="00FE48EA" w:rsidRPr="00043217">
        <w:rPr>
          <w:rFonts w:asciiTheme="minorHAnsi" w:hAnsiTheme="minorHAnsi" w:cstheme="minorHAnsi"/>
          <w:sz w:val="22"/>
          <w:szCs w:val="22"/>
        </w:rPr>
        <w:t>ctului c</w:t>
      </w:r>
      <w:r w:rsidR="00831DA7" w:rsidRPr="00043217">
        <w:rPr>
          <w:rFonts w:asciiTheme="minorHAnsi" w:hAnsiTheme="minorHAnsi" w:cstheme="minorHAnsi"/>
          <w:sz w:val="22"/>
          <w:szCs w:val="22"/>
        </w:rPr>
        <w:t>ar</w:t>
      </w:r>
      <w:r w:rsidR="00FE48EA" w:rsidRPr="00043217">
        <w:rPr>
          <w:rFonts w:asciiTheme="minorHAnsi" w:hAnsiTheme="minorHAnsi" w:cstheme="minorHAnsi"/>
          <w:sz w:val="22"/>
          <w:szCs w:val="22"/>
        </w:rPr>
        <w:t>e urmeaz</w:t>
      </w:r>
      <w:r w:rsidR="00F83AA9" w:rsidRPr="00043217">
        <w:rPr>
          <w:rFonts w:asciiTheme="minorHAnsi" w:hAnsiTheme="minorHAnsi" w:cstheme="minorHAnsi"/>
          <w:sz w:val="22"/>
          <w:szCs w:val="22"/>
        </w:rPr>
        <w:t>ă</w:t>
      </w:r>
      <w:r w:rsidR="00570D42">
        <w:rPr>
          <w:rFonts w:asciiTheme="minorHAnsi" w:hAnsiTheme="minorHAnsi" w:cstheme="minorHAnsi"/>
          <w:sz w:val="22"/>
          <w:szCs w:val="22"/>
        </w:rPr>
        <w:t xml:space="preserve"> </w:t>
      </w:r>
      <w:r w:rsidR="00831DA7" w:rsidRPr="00043217">
        <w:rPr>
          <w:rFonts w:asciiTheme="minorHAnsi" w:hAnsiTheme="minorHAnsi" w:cstheme="minorHAnsi"/>
          <w:sz w:val="22"/>
          <w:szCs w:val="22"/>
        </w:rPr>
        <w:t>să fie</w:t>
      </w:r>
      <w:r w:rsidR="00FE48EA" w:rsidRPr="00043217">
        <w:rPr>
          <w:rFonts w:asciiTheme="minorHAnsi" w:hAnsiTheme="minorHAnsi" w:cstheme="minorHAnsi"/>
          <w:sz w:val="22"/>
          <w:szCs w:val="22"/>
        </w:rPr>
        <w:t xml:space="preserve"> atribuit: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3686"/>
      </w:tblGrid>
      <w:tr w:rsidR="00171688" w:rsidRPr="00043217" w14:paraId="3E3EA487" w14:textId="77777777" w:rsidTr="00BE177B">
        <w:trPr>
          <w:jc w:val="center"/>
        </w:trPr>
        <w:tc>
          <w:tcPr>
            <w:tcW w:w="4991" w:type="dxa"/>
            <w:shd w:val="clear" w:color="auto" w:fill="auto"/>
          </w:tcPr>
          <w:p w14:paraId="495A3A29" w14:textId="77777777" w:rsidR="00171688" w:rsidRPr="00043217" w:rsidRDefault="00171688" w:rsidP="005A561D">
            <w:pPr>
              <w:jc w:val="both"/>
              <w:rPr>
                <w:rFonts w:asciiTheme="minorHAnsi" w:hAnsiTheme="minorHAnsi" w:cstheme="minorHAnsi"/>
                <w:sz w:val="22"/>
                <w:szCs w:val="22"/>
              </w:rPr>
            </w:pPr>
            <w:r w:rsidRPr="00043217">
              <w:rPr>
                <w:rFonts w:asciiTheme="minorHAnsi" w:hAnsiTheme="minorHAnsi" w:cstheme="minorHAnsi"/>
                <w:sz w:val="22"/>
                <w:szCs w:val="22"/>
              </w:rPr>
              <w:t>Valoarea estimat</w:t>
            </w:r>
            <w:r w:rsidR="00F83AA9" w:rsidRPr="00043217">
              <w:rPr>
                <w:rFonts w:asciiTheme="minorHAnsi" w:hAnsiTheme="minorHAnsi" w:cstheme="minorHAnsi"/>
                <w:sz w:val="22"/>
                <w:szCs w:val="22"/>
              </w:rPr>
              <w:t>ă</w:t>
            </w:r>
            <w:r w:rsidRPr="00043217">
              <w:rPr>
                <w:rFonts w:asciiTheme="minorHAnsi" w:hAnsiTheme="minorHAnsi" w:cstheme="minorHAnsi"/>
                <w:sz w:val="22"/>
                <w:szCs w:val="22"/>
              </w:rPr>
              <w:t xml:space="preserve"> a lucr</w:t>
            </w:r>
            <w:r w:rsidR="00F83AA9" w:rsidRPr="00043217">
              <w:rPr>
                <w:rFonts w:asciiTheme="minorHAnsi" w:hAnsiTheme="minorHAnsi" w:cstheme="minorHAnsi"/>
                <w:sz w:val="22"/>
                <w:szCs w:val="22"/>
              </w:rPr>
              <w:t>ă</w:t>
            </w:r>
            <w:r w:rsidRPr="00043217">
              <w:rPr>
                <w:rFonts w:asciiTheme="minorHAnsi" w:hAnsiTheme="minorHAnsi" w:cstheme="minorHAnsi"/>
                <w:sz w:val="22"/>
                <w:szCs w:val="22"/>
              </w:rPr>
              <w:t>rilor de execu</w:t>
            </w:r>
            <w:r w:rsidR="00F83AA9" w:rsidRPr="00043217">
              <w:rPr>
                <w:rFonts w:asciiTheme="minorHAnsi" w:hAnsiTheme="minorHAnsi" w:cstheme="minorHAnsi"/>
                <w:sz w:val="22"/>
                <w:szCs w:val="22"/>
              </w:rPr>
              <w:t>ţ</w:t>
            </w:r>
            <w:r w:rsidRPr="00043217">
              <w:rPr>
                <w:rFonts w:asciiTheme="minorHAnsi" w:hAnsiTheme="minorHAnsi" w:cstheme="minorHAnsi"/>
                <w:sz w:val="22"/>
                <w:szCs w:val="22"/>
              </w:rPr>
              <w:t>i</w:t>
            </w:r>
            <w:r w:rsidR="00BE177B" w:rsidRPr="00043217">
              <w:rPr>
                <w:rFonts w:asciiTheme="minorHAnsi" w:hAnsiTheme="minorHAnsi" w:cstheme="minorHAnsi"/>
                <w:sz w:val="22"/>
                <w:szCs w:val="22"/>
              </w:rPr>
              <w:t>e c</w:t>
            </w:r>
            <w:r w:rsidR="00831DA7" w:rsidRPr="00043217">
              <w:rPr>
                <w:rFonts w:asciiTheme="minorHAnsi" w:hAnsiTheme="minorHAnsi" w:cstheme="minorHAnsi"/>
                <w:sz w:val="22"/>
                <w:szCs w:val="22"/>
              </w:rPr>
              <w:t>ar</w:t>
            </w:r>
            <w:r w:rsidR="00BE177B" w:rsidRPr="00043217">
              <w:rPr>
                <w:rFonts w:asciiTheme="minorHAnsi" w:hAnsiTheme="minorHAnsi" w:cstheme="minorHAnsi"/>
                <w:sz w:val="22"/>
                <w:szCs w:val="22"/>
              </w:rPr>
              <w:t>e urmeaz</w:t>
            </w:r>
            <w:r w:rsidR="00F83AA9" w:rsidRPr="00043217">
              <w:rPr>
                <w:rFonts w:asciiTheme="minorHAnsi" w:hAnsiTheme="minorHAnsi" w:cstheme="minorHAnsi"/>
                <w:sz w:val="22"/>
                <w:szCs w:val="22"/>
              </w:rPr>
              <w:t>ă</w:t>
            </w:r>
            <w:r w:rsidR="00CC2ECA">
              <w:rPr>
                <w:rFonts w:asciiTheme="minorHAnsi" w:hAnsiTheme="minorHAnsi" w:cstheme="minorHAnsi"/>
                <w:sz w:val="22"/>
                <w:szCs w:val="22"/>
              </w:rPr>
              <w:t xml:space="preserve"> </w:t>
            </w:r>
            <w:r w:rsidR="00831DA7" w:rsidRPr="00043217">
              <w:rPr>
                <w:rFonts w:asciiTheme="minorHAnsi" w:hAnsiTheme="minorHAnsi" w:cstheme="minorHAnsi"/>
                <w:sz w:val="22"/>
                <w:szCs w:val="22"/>
              </w:rPr>
              <w:t>să fie</w:t>
            </w:r>
            <w:r w:rsidR="00BE177B" w:rsidRPr="00043217">
              <w:rPr>
                <w:rFonts w:asciiTheme="minorHAnsi" w:hAnsiTheme="minorHAnsi" w:cstheme="minorHAnsi"/>
                <w:sz w:val="22"/>
                <w:szCs w:val="22"/>
              </w:rPr>
              <w:t xml:space="preserve"> achizi</w:t>
            </w:r>
            <w:r w:rsidR="00F83AA9" w:rsidRPr="00043217">
              <w:rPr>
                <w:rFonts w:asciiTheme="minorHAnsi" w:hAnsiTheme="minorHAnsi" w:cstheme="minorHAnsi"/>
                <w:sz w:val="22"/>
                <w:szCs w:val="22"/>
              </w:rPr>
              <w:t>ţ</w:t>
            </w:r>
            <w:r w:rsidR="00BE177B" w:rsidRPr="00043217">
              <w:rPr>
                <w:rFonts w:asciiTheme="minorHAnsi" w:hAnsiTheme="minorHAnsi" w:cstheme="minorHAnsi"/>
                <w:sz w:val="22"/>
                <w:szCs w:val="22"/>
              </w:rPr>
              <w:t>ionate</w:t>
            </w:r>
            <w:r w:rsidR="00811661" w:rsidRPr="00043217">
              <w:rPr>
                <w:rFonts w:asciiTheme="minorHAnsi" w:hAnsiTheme="minorHAnsi" w:cstheme="minorHAnsi"/>
                <w:sz w:val="22"/>
                <w:szCs w:val="22"/>
              </w:rPr>
              <w:t xml:space="preserve"> de pe pia</w:t>
            </w:r>
            <w:r w:rsidR="00F83AA9" w:rsidRPr="00043217">
              <w:rPr>
                <w:rFonts w:asciiTheme="minorHAnsi" w:hAnsiTheme="minorHAnsi" w:cstheme="minorHAnsi"/>
                <w:sz w:val="22"/>
                <w:szCs w:val="22"/>
              </w:rPr>
              <w:t>ţă</w:t>
            </w:r>
            <w:r w:rsidR="008E6669" w:rsidRPr="00043217">
              <w:rPr>
                <w:rFonts w:asciiTheme="minorHAnsi" w:hAnsiTheme="minorHAnsi" w:cstheme="minorHAnsi"/>
                <w:sz w:val="22"/>
                <w:szCs w:val="22"/>
              </w:rPr>
              <w:t xml:space="preserve"> </w:t>
            </w:r>
            <w:r w:rsidR="00F83AA9" w:rsidRPr="00043217">
              <w:rPr>
                <w:rFonts w:asciiTheme="minorHAnsi" w:hAnsiTheme="minorHAnsi" w:cstheme="minorHAnsi"/>
                <w:sz w:val="22"/>
                <w:szCs w:val="22"/>
              </w:rPr>
              <w:t>ş</w:t>
            </w:r>
            <w:r w:rsidR="00811661" w:rsidRPr="00043217">
              <w:rPr>
                <w:rFonts w:asciiTheme="minorHAnsi" w:hAnsiTheme="minorHAnsi" w:cstheme="minorHAnsi"/>
                <w:sz w:val="22"/>
                <w:szCs w:val="22"/>
              </w:rPr>
              <w:t xml:space="preserve">i care </w:t>
            </w:r>
            <w:r w:rsidR="00831DA7" w:rsidRPr="00043217">
              <w:rPr>
                <w:rFonts w:asciiTheme="minorHAnsi" w:hAnsiTheme="minorHAnsi" w:cstheme="minorHAnsi"/>
                <w:sz w:val="22"/>
                <w:szCs w:val="22"/>
              </w:rPr>
              <w:t>reprezint</w:t>
            </w:r>
            <w:r w:rsidR="00247D60" w:rsidRPr="00043217">
              <w:rPr>
                <w:rFonts w:asciiTheme="minorHAnsi" w:hAnsiTheme="minorHAnsi" w:cstheme="minorHAnsi"/>
                <w:sz w:val="22"/>
                <w:szCs w:val="22"/>
              </w:rPr>
              <w:t>ă</w:t>
            </w:r>
            <w:r w:rsidR="00831DA7" w:rsidRPr="00043217">
              <w:rPr>
                <w:rFonts w:asciiTheme="minorHAnsi" w:hAnsiTheme="minorHAnsi" w:cstheme="minorHAnsi"/>
                <w:sz w:val="22"/>
                <w:szCs w:val="22"/>
              </w:rPr>
              <w:t xml:space="preserve">, </w:t>
            </w:r>
            <w:r w:rsidR="00811661" w:rsidRPr="00043217">
              <w:rPr>
                <w:rFonts w:asciiTheme="minorHAnsi" w:hAnsiTheme="minorHAnsi" w:cstheme="minorHAnsi"/>
                <w:sz w:val="22"/>
                <w:szCs w:val="22"/>
              </w:rPr>
              <w:t>ca atare</w:t>
            </w:r>
            <w:r w:rsidR="00831DA7" w:rsidRPr="00043217">
              <w:rPr>
                <w:rFonts w:asciiTheme="minorHAnsi" w:hAnsiTheme="minorHAnsi" w:cstheme="minorHAnsi"/>
                <w:sz w:val="22"/>
                <w:szCs w:val="22"/>
              </w:rPr>
              <w:t>,</w:t>
            </w:r>
            <w:r w:rsidR="00811661" w:rsidRPr="00043217">
              <w:rPr>
                <w:rFonts w:asciiTheme="minorHAnsi" w:hAnsiTheme="minorHAnsi" w:cstheme="minorHAnsi"/>
                <w:sz w:val="22"/>
                <w:szCs w:val="22"/>
              </w:rPr>
              <w:t xml:space="preserve"> obiectul contractului de lucr</w:t>
            </w:r>
            <w:r w:rsidR="00F83AA9" w:rsidRPr="00043217">
              <w:rPr>
                <w:rFonts w:asciiTheme="minorHAnsi" w:hAnsiTheme="minorHAnsi" w:cstheme="minorHAnsi"/>
                <w:sz w:val="22"/>
                <w:szCs w:val="22"/>
              </w:rPr>
              <w:t>ă</w:t>
            </w:r>
            <w:r w:rsidR="00811661" w:rsidRPr="00043217">
              <w:rPr>
                <w:rFonts w:asciiTheme="minorHAnsi" w:hAnsiTheme="minorHAnsi" w:cstheme="minorHAnsi"/>
                <w:sz w:val="22"/>
                <w:szCs w:val="22"/>
              </w:rPr>
              <w:t>ri</w:t>
            </w:r>
          </w:p>
        </w:tc>
        <w:tc>
          <w:tcPr>
            <w:tcW w:w="3686" w:type="dxa"/>
            <w:shd w:val="clear" w:color="auto" w:fill="auto"/>
          </w:tcPr>
          <w:p w14:paraId="25761635" w14:textId="131BE761" w:rsidR="00171688" w:rsidRPr="00043217" w:rsidRDefault="00570D42" w:rsidP="005A561D">
            <w:pPr>
              <w:jc w:val="both"/>
              <w:rPr>
                <w:rFonts w:asciiTheme="minorHAnsi" w:hAnsiTheme="minorHAnsi" w:cstheme="minorHAnsi"/>
                <w:sz w:val="22"/>
                <w:szCs w:val="22"/>
              </w:rPr>
            </w:pP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w:t>
            </w:r>
            <w:r w:rsidRPr="00570D42">
              <w:rPr>
                <w:rFonts w:asciiTheme="minorHAnsi" w:hAnsiTheme="minorHAnsi" w:cstheme="minorHAnsi"/>
                <w:i/>
                <w:sz w:val="22"/>
                <w:szCs w:val="22"/>
              </w:rPr>
              <w:t xml:space="preserve"> </w:t>
            </w:r>
            <w:r w:rsidRPr="00043217">
              <w:rPr>
                <w:rFonts w:asciiTheme="minorHAnsi" w:hAnsiTheme="minorHAnsi" w:cstheme="minorHAnsi"/>
                <w:i/>
                <w:sz w:val="22"/>
                <w:szCs w:val="22"/>
                <w:highlight w:val="lightGray"/>
              </w:rPr>
              <w:t>valoarea</w:t>
            </w:r>
            <w:r w:rsidRPr="00570D42">
              <w:rPr>
                <w:rFonts w:asciiTheme="minorHAnsi" w:hAnsiTheme="minorHAnsi" w:cstheme="minorHAnsi"/>
                <w:i/>
                <w:sz w:val="22"/>
                <w:szCs w:val="22"/>
              </w:rPr>
              <w:t xml:space="preserve"> şi </w:t>
            </w:r>
            <w:r w:rsidRPr="00043217">
              <w:rPr>
                <w:rFonts w:asciiTheme="minorHAnsi" w:hAnsiTheme="minorHAnsi" w:cstheme="minorHAnsi"/>
                <w:i/>
                <w:sz w:val="22"/>
                <w:szCs w:val="22"/>
                <w:highlight w:val="lightGray"/>
              </w:rPr>
              <w:t>moneda</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tc>
      </w:tr>
      <w:tr w:rsidR="00171688" w:rsidRPr="00043217" w14:paraId="2FD1061F" w14:textId="77777777" w:rsidTr="00BE177B">
        <w:trPr>
          <w:jc w:val="center"/>
        </w:trPr>
        <w:tc>
          <w:tcPr>
            <w:tcW w:w="4991" w:type="dxa"/>
            <w:shd w:val="clear" w:color="auto" w:fill="auto"/>
          </w:tcPr>
          <w:p w14:paraId="043AAE81" w14:textId="7F597525" w:rsidR="00171688" w:rsidRPr="00043217" w:rsidRDefault="007344E1" w:rsidP="00BC2A67">
            <w:pPr>
              <w:jc w:val="both"/>
              <w:rPr>
                <w:rFonts w:asciiTheme="minorHAnsi" w:hAnsiTheme="minorHAnsi" w:cstheme="minorHAnsi"/>
                <w:sz w:val="22"/>
                <w:szCs w:val="22"/>
              </w:rPr>
            </w:pPr>
            <w:r>
              <w:rPr>
                <w:rFonts w:asciiTheme="minorHAnsi" w:hAnsiTheme="minorHAnsi" w:cstheme="minorHAnsi"/>
                <w:sz w:val="22"/>
                <w:szCs w:val="22"/>
              </w:rPr>
              <w:t>D</w:t>
            </w:r>
            <w:r w:rsidR="00171688" w:rsidRPr="00043217">
              <w:rPr>
                <w:rFonts w:asciiTheme="minorHAnsi" w:hAnsiTheme="minorHAnsi" w:cstheme="minorHAnsi"/>
                <w:sz w:val="22"/>
                <w:szCs w:val="22"/>
              </w:rPr>
              <w:t>ocumentele suport/informa</w:t>
            </w:r>
            <w:r w:rsidR="00F83AA9" w:rsidRPr="00043217">
              <w:rPr>
                <w:rFonts w:asciiTheme="minorHAnsi" w:hAnsiTheme="minorHAnsi" w:cstheme="minorHAnsi"/>
                <w:sz w:val="22"/>
                <w:szCs w:val="22"/>
              </w:rPr>
              <w:t>ţ</w:t>
            </w:r>
            <w:r w:rsidR="00171688" w:rsidRPr="00043217">
              <w:rPr>
                <w:rFonts w:asciiTheme="minorHAnsi" w:hAnsiTheme="minorHAnsi" w:cstheme="minorHAnsi"/>
                <w:sz w:val="22"/>
                <w:szCs w:val="22"/>
              </w:rPr>
              <w:t>iile c</w:t>
            </w:r>
            <w:r w:rsidR="00831DA7" w:rsidRPr="00043217">
              <w:rPr>
                <w:rFonts w:asciiTheme="minorHAnsi" w:hAnsiTheme="minorHAnsi" w:cstheme="minorHAnsi"/>
                <w:sz w:val="22"/>
                <w:szCs w:val="22"/>
              </w:rPr>
              <w:t>ar</w:t>
            </w:r>
            <w:r w:rsidR="00171688" w:rsidRPr="00043217">
              <w:rPr>
                <w:rFonts w:asciiTheme="minorHAnsi" w:hAnsiTheme="minorHAnsi" w:cstheme="minorHAnsi"/>
                <w:sz w:val="22"/>
                <w:szCs w:val="22"/>
              </w:rPr>
              <w:t xml:space="preserve">e </w:t>
            </w:r>
            <w:r w:rsidR="00BE177B" w:rsidRPr="00043217">
              <w:rPr>
                <w:rFonts w:asciiTheme="minorHAnsi" w:hAnsiTheme="minorHAnsi" w:cstheme="minorHAnsi"/>
                <w:sz w:val="22"/>
                <w:szCs w:val="22"/>
              </w:rPr>
              <w:t xml:space="preserve">au fost consultate/utilizate </w:t>
            </w:r>
            <w:r w:rsidR="00171688" w:rsidRPr="00043217">
              <w:rPr>
                <w:rFonts w:asciiTheme="minorHAnsi" w:hAnsiTheme="minorHAnsi" w:cstheme="minorHAnsi"/>
                <w:sz w:val="22"/>
                <w:szCs w:val="22"/>
              </w:rPr>
              <w:t xml:space="preserve">la </w:t>
            </w:r>
            <w:r w:rsidR="00BE177B" w:rsidRPr="00043217">
              <w:rPr>
                <w:rFonts w:asciiTheme="minorHAnsi" w:hAnsiTheme="minorHAnsi" w:cstheme="minorHAnsi"/>
                <w:sz w:val="22"/>
                <w:szCs w:val="22"/>
              </w:rPr>
              <w:t xml:space="preserve">stabilirea </w:t>
            </w:r>
            <w:r w:rsidR="00171688" w:rsidRPr="00043217">
              <w:rPr>
                <w:rFonts w:asciiTheme="minorHAnsi" w:hAnsiTheme="minorHAnsi" w:cstheme="minorHAnsi"/>
                <w:sz w:val="22"/>
                <w:szCs w:val="22"/>
              </w:rPr>
              <w:t>valorii estimate</w:t>
            </w:r>
          </w:p>
        </w:tc>
        <w:tc>
          <w:tcPr>
            <w:tcW w:w="3686" w:type="dxa"/>
            <w:shd w:val="clear" w:color="auto" w:fill="auto"/>
          </w:tcPr>
          <w:p w14:paraId="5A454E13" w14:textId="62871676" w:rsidR="00171688" w:rsidRPr="00043217" w:rsidRDefault="007344E1" w:rsidP="00BC2A67">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[I</w:t>
            </w:r>
            <w:r w:rsidR="00BE177B" w:rsidRPr="00043217">
              <w:rPr>
                <w:rFonts w:asciiTheme="minorHAnsi" w:hAnsiTheme="minorHAnsi" w:cstheme="minorHAnsi"/>
                <w:i/>
                <w:sz w:val="22"/>
                <w:szCs w:val="22"/>
                <w:highlight w:val="lightGray"/>
              </w:rPr>
              <w:t>ntroduce</w:t>
            </w:r>
            <w:r w:rsidR="00F83AA9" w:rsidRPr="00043217">
              <w:rPr>
                <w:rFonts w:asciiTheme="minorHAnsi" w:hAnsiTheme="minorHAnsi" w:cstheme="minorHAnsi"/>
                <w:i/>
                <w:sz w:val="22"/>
                <w:szCs w:val="22"/>
                <w:highlight w:val="lightGray"/>
              </w:rPr>
              <w:t>ţ</w:t>
            </w:r>
            <w:r w:rsidR="00BE177B" w:rsidRPr="00043217">
              <w:rPr>
                <w:rFonts w:asciiTheme="minorHAnsi" w:hAnsiTheme="minorHAnsi" w:cstheme="minorHAnsi"/>
                <w:i/>
                <w:sz w:val="22"/>
                <w:szCs w:val="22"/>
                <w:highlight w:val="lightGray"/>
              </w:rPr>
              <w:t xml:space="preserve">i denumirea documentelor suport </w:t>
            </w:r>
            <w:r w:rsidR="00F83AA9" w:rsidRPr="00043217">
              <w:rPr>
                <w:rFonts w:asciiTheme="minorHAnsi" w:hAnsiTheme="minorHAnsi" w:cstheme="minorHAnsi"/>
                <w:i/>
                <w:sz w:val="22"/>
                <w:szCs w:val="22"/>
                <w:highlight w:val="lightGray"/>
              </w:rPr>
              <w:t>ş</w:t>
            </w:r>
            <w:r w:rsidR="00BE177B" w:rsidRPr="00043217">
              <w:rPr>
                <w:rFonts w:asciiTheme="minorHAnsi" w:hAnsiTheme="minorHAnsi" w:cstheme="minorHAnsi"/>
                <w:i/>
                <w:sz w:val="22"/>
                <w:szCs w:val="22"/>
                <w:highlight w:val="lightGray"/>
              </w:rPr>
              <w:t xml:space="preserve">i modalitatea </w:t>
            </w:r>
            <w:r w:rsidR="00F83AA9" w:rsidRPr="00043217">
              <w:rPr>
                <w:rFonts w:asciiTheme="minorHAnsi" w:hAnsiTheme="minorHAnsi" w:cstheme="minorHAnsi"/>
                <w:i/>
                <w:sz w:val="22"/>
                <w:szCs w:val="22"/>
                <w:highlight w:val="lightGray"/>
              </w:rPr>
              <w:t>î</w:t>
            </w:r>
            <w:r w:rsidR="00BE177B" w:rsidRPr="00043217">
              <w:rPr>
                <w:rFonts w:asciiTheme="minorHAnsi" w:hAnsiTheme="minorHAnsi" w:cstheme="minorHAnsi"/>
                <w:i/>
                <w:sz w:val="22"/>
                <w:szCs w:val="22"/>
                <w:highlight w:val="lightGray"/>
              </w:rPr>
              <w:t>n care acestea au fost utilizate</w:t>
            </w:r>
            <w:r>
              <w:rPr>
                <w:rFonts w:asciiTheme="minorHAnsi" w:hAnsiTheme="minorHAnsi" w:cstheme="minorHAnsi"/>
                <w:i/>
                <w:sz w:val="22"/>
                <w:szCs w:val="22"/>
                <w:highlight w:val="lightGray"/>
              </w:rPr>
              <w:t>.</w:t>
            </w:r>
            <w:r w:rsidR="00BE177B" w:rsidRPr="00043217">
              <w:rPr>
                <w:rFonts w:asciiTheme="minorHAnsi" w:hAnsiTheme="minorHAnsi" w:cstheme="minorHAnsi"/>
                <w:i/>
                <w:sz w:val="22"/>
                <w:szCs w:val="22"/>
                <w:highlight w:val="lightGray"/>
              </w:rPr>
              <w:t>]</w:t>
            </w:r>
          </w:p>
        </w:tc>
      </w:tr>
    </w:tbl>
    <w:p w14:paraId="00E4973A" w14:textId="77777777" w:rsidR="0027159D" w:rsidRPr="00043217" w:rsidRDefault="0027159D" w:rsidP="00BC2A67">
      <w:pPr>
        <w:jc w:val="both"/>
        <w:rPr>
          <w:rFonts w:asciiTheme="minorHAnsi" w:hAnsiTheme="minorHAnsi" w:cstheme="minorHAnsi"/>
          <w:i/>
          <w:sz w:val="22"/>
          <w:szCs w:val="22"/>
          <w:highlight w:val="lightGray"/>
        </w:rPr>
      </w:pPr>
    </w:p>
    <w:p w14:paraId="5C8A35E1" w14:textId="71DDE546" w:rsidR="00171688" w:rsidRPr="00043217" w:rsidRDefault="00401473" w:rsidP="00247D60">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00570D42">
        <w:rPr>
          <w:rFonts w:asciiTheme="minorHAnsi" w:hAnsiTheme="minorHAnsi" w:cstheme="minorHAnsi"/>
          <w:i/>
          <w:sz w:val="22"/>
          <w:szCs w:val="22"/>
          <w:highlight w:val="lightGray"/>
        </w:rPr>
        <w:t>Pentru situațiile în care este</w:t>
      </w:r>
      <w:r w:rsidR="0003199E">
        <w:rPr>
          <w:rFonts w:asciiTheme="minorHAnsi" w:hAnsiTheme="minorHAnsi" w:cstheme="minorHAnsi"/>
          <w:i/>
          <w:sz w:val="22"/>
          <w:szCs w:val="22"/>
          <w:highlight w:val="lightGray"/>
        </w:rPr>
        <w:t xml:space="preserve"> aplicabil, î</w:t>
      </w:r>
      <w:r w:rsidR="00F83AA9" w:rsidRPr="00043217">
        <w:rPr>
          <w:rFonts w:asciiTheme="minorHAnsi" w:hAnsiTheme="minorHAnsi" w:cstheme="minorHAnsi"/>
          <w:i/>
          <w:sz w:val="22"/>
          <w:szCs w:val="22"/>
          <w:highlight w:val="lightGray"/>
        </w:rPr>
        <w:t>n cazul î</w:t>
      </w:r>
      <w:r w:rsidR="00171688" w:rsidRPr="00043217">
        <w:rPr>
          <w:rFonts w:asciiTheme="minorHAnsi" w:hAnsiTheme="minorHAnsi" w:cstheme="minorHAnsi"/>
          <w:i/>
          <w:sz w:val="22"/>
          <w:szCs w:val="22"/>
          <w:highlight w:val="lightGray"/>
        </w:rPr>
        <w:t xml:space="preserve">n care </w:t>
      </w:r>
      <w:r w:rsidR="00811661" w:rsidRPr="00043217">
        <w:rPr>
          <w:rFonts w:asciiTheme="minorHAnsi" w:hAnsiTheme="minorHAnsi" w:cstheme="minorHAnsi"/>
          <w:i/>
          <w:sz w:val="22"/>
          <w:szCs w:val="22"/>
          <w:highlight w:val="lightGray"/>
        </w:rPr>
        <w:t xml:space="preserve">obiectul contractului </w:t>
      </w:r>
      <w:r w:rsidR="00F83AA9" w:rsidRPr="00043217">
        <w:rPr>
          <w:rFonts w:asciiTheme="minorHAnsi" w:hAnsiTheme="minorHAnsi" w:cstheme="minorHAnsi"/>
          <w:i/>
          <w:sz w:val="22"/>
          <w:szCs w:val="22"/>
          <w:highlight w:val="lightGray"/>
        </w:rPr>
        <w:t>implică doar execuţie de lucrări (</w:t>
      </w:r>
      <w:r w:rsidR="00570D42">
        <w:rPr>
          <w:rFonts w:asciiTheme="minorHAnsi" w:hAnsiTheme="minorHAnsi" w:cstheme="minorHAnsi"/>
          <w:i/>
          <w:sz w:val="22"/>
          <w:szCs w:val="22"/>
          <w:highlight w:val="lightGray"/>
        </w:rPr>
        <w:t xml:space="preserve">exemplu: </w:t>
      </w:r>
      <w:r w:rsidR="00F83AA9" w:rsidRPr="00043217">
        <w:rPr>
          <w:rFonts w:asciiTheme="minorHAnsi" w:hAnsiTheme="minorHAnsi" w:cstheme="minorHAnsi"/>
          <w:i/>
          <w:sz w:val="22"/>
          <w:szCs w:val="22"/>
          <w:highlight w:val="lightGray"/>
        </w:rPr>
        <w:t>punerea î</w:t>
      </w:r>
      <w:r w:rsidR="00171688" w:rsidRPr="00043217">
        <w:rPr>
          <w:rFonts w:asciiTheme="minorHAnsi" w:hAnsiTheme="minorHAnsi" w:cstheme="minorHAnsi"/>
          <w:i/>
          <w:sz w:val="22"/>
          <w:szCs w:val="22"/>
          <w:highlight w:val="lightGray"/>
        </w:rPr>
        <w:t xml:space="preserve">n </w:t>
      </w:r>
      <w:r w:rsidR="00053128" w:rsidRPr="00043217">
        <w:rPr>
          <w:rFonts w:asciiTheme="minorHAnsi" w:hAnsiTheme="minorHAnsi" w:cstheme="minorHAnsi"/>
          <w:i/>
          <w:sz w:val="22"/>
          <w:szCs w:val="22"/>
          <w:highlight w:val="lightGray"/>
        </w:rPr>
        <w:t xml:space="preserve">aplicare </w:t>
      </w:r>
      <w:r w:rsidR="00F83AA9" w:rsidRPr="00043217">
        <w:rPr>
          <w:rFonts w:asciiTheme="minorHAnsi" w:hAnsiTheme="minorHAnsi" w:cstheme="minorHAnsi"/>
          <w:i/>
          <w:sz w:val="22"/>
          <w:szCs w:val="22"/>
          <w:highlight w:val="lightGray"/>
        </w:rPr>
        <w:t>a unei documentaţ</w:t>
      </w:r>
      <w:r w:rsidR="00171688" w:rsidRPr="00043217">
        <w:rPr>
          <w:rFonts w:asciiTheme="minorHAnsi" w:hAnsiTheme="minorHAnsi" w:cstheme="minorHAnsi"/>
          <w:i/>
          <w:sz w:val="22"/>
          <w:szCs w:val="22"/>
          <w:highlight w:val="lightGray"/>
        </w:rPr>
        <w:t>ii tehnice furni</w:t>
      </w:r>
      <w:r w:rsidR="00F83AA9" w:rsidRPr="00043217">
        <w:rPr>
          <w:rFonts w:asciiTheme="minorHAnsi" w:hAnsiTheme="minorHAnsi" w:cstheme="minorHAnsi"/>
          <w:i/>
          <w:sz w:val="22"/>
          <w:szCs w:val="22"/>
          <w:highlight w:val="lightGray"/>
        </w:rPr>
        <w:t xml:space="preserve">zate </w:t>
      </w:r>
      <w:r w:rsidR="00F83AA9" w:rsidRPr="0003199E">
        <w:rPr>
          <w:rFonts w:asciiTheme="minorHAnsi" w:hAnsiTheme="minorHAnsi" w:cstheme="minorHAnsi"/>
          <w:i/>
          <w:sz w:val="22"/>
          <w:szCs w:val="22"/>
          <w:highlight w:val="lightGray"/>
        </w:rPr>
        <w:t>de</w:t>
      </w:r>
      <w:r w:rsidR="00F83AA9" w:rsidRPr="00043217">
        <w:rPr>
          <w:rFonts w:asciiTheme="minorHAnsi" w:hAnsiTheme="minorHAnsi" w:cstheme="minorHAnsi"/>
          <w:i/>
          <w:sz w:val="22"/>
          <w:szCs w:val="22"/>
          <w:highlight w:val="lightGray"/>
        </w:rPr>
        <w:t xml:space="preserve"> autoritatea contractantă), valoarea estimată a lucrărilor</w:t>
      </w:r>
      <w:r w:rsidR="00570D42">
        <w:rPr>
          <w:rFonts w:asciiTheme="minorHAnsi" w:hAnsiTheme="minorHAnsi" w:cstheme="minorHAnsi"/>
          <w:i/>
          <w:sz w:val="22"/>
          <w:szCs w:val="22"/>
          <w:highlight w:val="lightGray"/>
        </w:rPr>
        <w:t>,</w:t>
      </w:r>
      <w:r w:rsidR="00F83AA9" w:rsidRPr="00043217">
        <w:rPr>
          <w:rFonts w:asciiTheme="minorHAnsi" w:hAnsiTheme="minorHAnsi" w:cstheme="minorHAnsi"/>
          <w:i/>
          <w:sz w:val="22"/>
          <w:szCs w:val="22"/>
          <w:highlight w:val="lightGray"/>
        </w:rPr>
        <w:t xml:space="preserve"> c</w:t>
      </w:r>
      <w:r w:rsidR="00053128" w:rsidRPr="00043217">
        <w:rPr>
          <w:rFonts w:asciiTheme="minorHAnsi" w:hAnsiTheme="minorHAnsi" w:cstheme="minorHAnsi"/>
          <w:i/>
          <w:sz w:val="22"/>
          <w:szCs w:val="22"/>
          <w:highlight w:val="lightGray"/>
        </w:rPr>
        <w:t>ar</w:t>
      </w:r>
      <w:r w:rsidR="00F83AA9" w:rsidRPr="00043217">
        <w:rPr>
          <w:rFonts w:asciiTheme="minorHAnsi" w:hAnsiTheme="minorHAnsi" w:cstheme="minorHAnsi"/>
          <w:i/>
          <w:sz w:val="22"/>
          <w:szCs w:val="22"/>
          <w:highlight w:val="lightGray"/>
        </w:rPr>
        <w:t>e va corespunde preţului contractului</w:t>
      </w:r>
      <w:r w:rsidR="00053128" w:rsidRPr="00043217">
        <w:rPr>
          <w:rFonts w:asciiTheme="minorHAnsi" w:hAnsiTheme="minorHAnsi" w:cstheme="minorHAnsi"/>
          <w:i/>
          <w:sz w:val="22"/>
          <w:szCs w:val="22"/>
          <w:highlight w:val="lightGray"/>
        </w:rPr>
        <w:t>,</w:t>
      </w:r>
      <w:r w:rsidR="00F83AA9" w:rsidRPr="00043217">
        <w:rPr>
          <w:rFonts w:asciiTheme="minorHAnsi" w:hAnsiTheme="minorHAnsi" w:cstheme="minorHAnsi"/>
          <w:i/>
          <w:sz w:val="22"/>
          <w:szCs w:val="22"/>
          <w:highlight w:val="lightGray"/>
        </w:rPr>
        <w:t xml:space="preserve"> fără</w:t>
      </w:r>
      <w:r w:rsidR="00171688" w:rsidRPr="00043217">
        <w:rPr>
          <w:rFonts w:asciiTheme="minorHAnsi" w:hAnsiTheme="minorHAnsi" w:cstheme="minorHAnsi"/>
          <w:i/>
          <w:sz w:val="22"/>
          <w:szCs w:val="22"/>
          <w:highlight w:val="lightGray"/>
        </w:rPr>
        <w:t xml:space="preserve"> TVA</w:t>
      </w:r>
      <w:r w:rsidR="00053128" w:rsidRPr="00043217">
        <w:rPr>
          <w:rFonts w:asciiTheme="minorHAnsi" w:hAnsiTheme="minorHAnsi" w:cstheme="minorHAnsi"/>
          <w:i/>
          <w:sz w:val="22"/>
          <w:szCs w:val="22"/>
          <w:highlight w:val="lightGray"/>
        </w:rPr>
        <w:t>,</w:t>
      </w:r>
      <w:r w:rsidR="00CC2ECA">
        <w:rPr>
          <w:rFonts w:asciiTheme="minorHAnsi" w:hAnsiTheme="minorHAnsi" w:cstheme="minorHAnsi"/>
          <w:i/>
          <w:sz w:val="22"/>
          <w:szCs w:val="22"/>
          <w:highlight w:val="lightGray"/>
        </w:rPr>
        <w:t xml:space="preserve"> </w:t>
      </w:r>
      <w:r w:rsidR="00BE177B" w:rsidRPr="00043217">
        <w:rPr>
          <w:rFonts w:asciiTheme="minorHAnsi" w:hAnsiTheme="minorHAnsi" w:cstheme="minorHAnsi"/>
          <w:i/>
          <w:sz w:val="22"/>
          <w:szCs w:val="22"/>
          <w:highlight w:val="lightGray"/>
        </w:rPr>
        <w:t>trebuie</w:t>
      </w:r>
      <w:r w:rsidR="00171688" w:rsidRPr="00043217">
        <w:rPr>
          <w:rFonts w:asciiTheme="minorHAnsi" w:hAnsiTheme="minorHAnsi" w:cstheme="minorHAnsi"/>
          <w:i/>
          <w:sz w:val="22"/>
          <w:szCs w:val="22"/>
          <w:highlight w:val="lightGray"/>
        </w:rPr>
        <w:t xml:space="preserve"> stabilit</w:t>
      </w:r>
      <w:r w:rsidR="00F83AA9" w:rsidRPr="00043217">
        <w:rPr>
          <w:rFonts w:asciiTheme="minorHAnsi" w:hAnsiTheme="minorHAnsi" w:cstheme="minorHAnsi"/>
          <w:i/>
          <w:sz w:val="22"/>
          <w:szCs w:val="22"/>
          <w:highlight w:val="lightGray"/>
        </w:rPr>
        <w:t>ă</w:t>
      </w:r>
      <w:r w:rsidR="008E6669" w:rsidRPr="00043217">
        <w:rPr>
          <w:rFonts w:asciiTheme="minorHAnsi" w:hAnsiTheme="minorHAnsi" w:cstheme="minorHAnsi"/>
          <w:i/>
          <w:sz w:val="22"/>
          <w:szCs w:val="22"/>
          <w:highlight w:val="lightGray"/>
        </w:rPr>
        <w:t xml:space="preserve"> </w:t>
      </w:r>
      <w:r w:rsidR="00F83AA9" w:rsidRPr="00043217">
        <w:rPr>
          <w:rFonts w:asciiTheme="minorHAnsi" w:hAnsiTheme="minorHAnsi" w:cstheme="minorHAnsi"/>
          <w:i/>
          <w:sz w:val="22"/>
          <w:szCs w:val="22"/>
          <w:highlight w:val="lightGray"/>
        </w:rPr>
        <w:t>cu luarea î</w:t>
      </w:r>
      <w:r w:rsidR="00BE177B" w:rsidRPr="00043217">
        <w:rPr>
          <w:rFonts w:asciiTheme="minorHAnsi" w:hAnsiTheme="minorHAnsi" w:cstheme="minorHAnsi"/>
          <w:i/>
          <w:sz w:val="22"/>
          <w:szCs w:val="22"/>
          <w:highlight w:val="lightGray"/>
        </w:rPr>
        <w:t xml:space="preserve">n considerare a </w:t>
      </w:r>
      <w:r w:rsidR="00171688" w:rsidRPr="00043217">
        <w:rPr>
          <w:rFonts w:asciiTheme="minorHAnsi" w:hAnsiTheme="minorHAnsi" w:cstheme="minorHAnsi"/>
          <w:i/>
          <w:sz w:val="22"/>
          <w:szCs w:val="22"/>
          <w:highlight w:val="lightGray"/>
        </w:rPr>
        <w:t>valo</w:t>
      </w:r>
      <w:r w:rsidR="00BE177B" w:rsidRPr="00043217">
        <w:rPr>
          <w:rFonts w:asciiTheme="minorHAnsi" w:hAnsiTheme="minorHAnsi" w:cstheme="minorHAnsi"/>
          <w:i/>
          <w:sz w:val="22"/>
          <w:szCs w:val="22"/>
          <w:highlight w:val="lightGray"/>
        </w:rPr>
        <w:t xml:space="preserve">rii </w:t>
      </w:r>
      <w:r w:rsidR="00570D42">
        <w:rPr>
          <w:rFonts w:asciiTheme="minorHAnsi" w:hAnsiTheme="minorHAnsi" w:cstheme="minorHAnsi"/>
          <w:i/>
          <w:sz w:val="22"/>
          <w:szCs w:val="22"/>
          <w:highlight w:val="lightGray"/>
        </w:rPr>
        <w:t>prevăzute</w:t>
      </w:r>
      <w:r w:rsidR="00570D42" w:rsidRPr="00043217">
        <w:rPr>
          <w:rFonts w:asciiTheme="minorHAnsi" w:hAnsiTheme="minorHAnsi" w:cstheme="minorHAnsi"/>
          <w:i/>
          <w:sz w:val="22"/>
          <w:szCs w:val="22"/>
          <w:highlight w:val="lightGray"/>
        </w:rPr>
        <w:t xml:space="preserve"> </w:t>
      </w:r>
      <w:r w:rsidR="00BE177B" w:rsidRPr="00043217">
        <w:rPr>
          <w:rFonts w:asciiTheme="minorHAnsi" w:hAnsiTheme="minorHAnsi" w:cstheme="minorHAnsi"/>
          <w:i/>
          <w:sz w:val="22"/>
          <w:szCs w:val="22"/>
          <w:highlight w:val="lightGray"/>
        </w:rPr>
        <w:t>prin devizul</w:t>
      </w:r>
      <w:r w:rsidR="00171688" w:rsidRPr="00043217">
        <w:rPr>
          <w:rFonts w:asciiTheme="minorHAnsi" w:hAnsiTheme="minorHAnsi" w:cstheme="minorHAnsi"/>
          <w:i/>
          <w:sz w:val="22"/>
          <w:szCs w:val="22"/>
          <w:highlight w:val="lightGray"/>
        </w:rPr>
        <w:t xml:space="preserve"> gene</w:t>
      </w:r>
      <w:r w:rsidR="00F83AA9" w:rsidRPr="00043217">
        <w:rPr>
          <w:rFonts w:asciiTheme="minorHAnsi" w:hAnsiTheme="minorHAnsi" w:cstheme="minorHAnsi"/>
          <w:i/>
          <w:sz w:val="22"/>
          <w:szCs w:val="22"/>
          <w:highlight w:val="lightGray"/>
        </w:rPr>
        <w:t>ral î</w:t>
      </w:r>
      <w:r w:rsidRPr="00043217">
        <w:rPr>
          <w:rFonts w:asciiTheme="minorHAnsi" w:hAnsiTheme="minorHAnsi" w:cstheme="minorHAnsi"/>
          <w:i/>
          <w:sz w:val="22"/>
          <w:szCs w:val="22"/>
          <w:highlight w:val="lightGray"/>
        </w:rPr>
        <w:t>ntocmit conform HG 28/20</w:t>
      </w:r>
      <w:r w:rsidR="00BE177B" w:rsidRPr="00043217">
        <w:rPr>
          <w:rFonts w:asciiTheme="minorHAnsi" w:hAnsiTheme="minorHAnsi" w:cstheme="minorHAnsi"/>
          <w:i/>
          <w:sz w:val="22"/>
          <w:szCs w:val="22"/>
          <w:highlight w:val="lightGray"/>
        </w:rPr>
        <w:t>08</w:t>
      </w:r>
      <w:r w:rsidRPr="00043217">
        <w:rPr>
          <w:rFonts w:asciiTheme="minorHAnsi" w:hAnsiTheme="minorHAnsi" w:cstheme="minorHAnsi"/>
          <w:i/>
          <w:sz w:val="22"/>
          <w:szCs w:val="22"/>
          <w:highlight w:val="lightGray"/>
        </w:rPr>
        <w:t>.]</w:t>
      </w:r>
    </w:p>
    <w:p w14:paraId="3D41E037" w14:textId="77777777" w:rsidR="00BE177B" w:rsidRPr="00043217" w:rsidRDefault="00BE177B" w:rsidP="005A561D">
      <w:pPr>
        <w:jc w:val="both"/>
        <w:rPr>
          <w:rFonts w:asciiTheme="minorHAnsi" w:hAnsiTheme="minorHAnsi" w:cstheme="minorHAnsi"/>
          <w:i/>
          <w:sz w:val="22"/>
          <w:szCs w:val="22"/>
          <w:highlight w:val="lightGray"/>
        </w:rPr>
      </w:pPr>
    </w:p>
    <w:p w14:paraId="23437D5E" w14:textId="68B192FB" w:rsidR="00811661" w:rsidRPr="00043217" w:rsidRDefault="00F83AA9" w:rsidP="005A561D">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00570D42">
        <w:rPr>
          <w:rFonts w:asciiTheme="minorHAnsi" w:hAnsiTheme="minorHAnsi" w:cstheme="minorHAnsi"/>
          <w:i/>
          <w:sz w:val="22"/>
          <w:szCs w:val="22"/>
          <w:highlight w:val="lightGray"/>
        </w:rPr>
        <w:t>Pentru situațiile în care este</w:t>
      </w:r>
      <w:r w:rsidR="0003199E">
        <w:rPr>
          <w:rFonts w:asciiTheme="minorHAnsi" w:hAnsiTheme="minorHAnsi" w:cstheme="minorHAnsi"/>
          <w:i/>
          <w:sz w:val="22"/>
          <w:szCs w:val="22"/>
          <w:highlight w:val="lightGray"/>
        </w:rPr>
        <w:t xml:space="preserve"> aplicabil, î</w:t>
      </w:r>
      <w:r w:rsidRPr="00043217">
        <w:rPr>
          <w:rFonts w:asciiTheme="minorHAnsi" w:hAnsiTheme="minorHAnsi" w:cstheme="minorHAnsi"/>
          <w:i/>
          <w:sz w:val="22"/>
          <w:szCs w:val="22"/>
          <w:highlight w:val="lightGray"/>
        </w:rPr>
        <w:t>n cazul î</w:t>
      </w:r>
      <w:r w:rsidR="00811661" w:rsidRPr="00043217">
        <w:rPr>
          <w:rFonts w:asciiTheme="minorHAnsi" w:hAnsiTheme="minorHAnsi" w:cstheme="minorHAnsi"/>
          <w:i/>
          <w:sz w:val="22"/>
          <w:szCs w:val="22"/>
          <w:highlight w:val="lightGray"/>
        </w:rPr>
        <w:t xml:space="preserve">n care obiectul contractului </w:t>
      </w:r>
      <w:r w:rsidRPr="00043217">
        <w:rPr>
          <w:rFonts w:asciiTheme="minorHAnsi" w:hAnsiTheme="minorHAnsi" w:cstheme="minorHAnsi"/>
          <w:i/>
          <w:sz w:val="22"/>
          <w:szCs w:val="22"/>
          <w:highlight w:val="lightGray"/>
        </w:rPr>
        <w:t>implică</w:t>
      </w:r>
      <w:r w:rsidR="008E6669" w:rsidRPr="00043217">
        <w:rPr>
          <w:rFonts w:asciiTheme="minorHAnsi" w:hAnsiTheme="minorHAnsi" w:cstheme="minorHAnsi"/>
          <w:i/>
          <w:sz w:val="22"/>
          <w:szCs w:val="22"/>
          <w:highlight w:val="lightGray"/>
        </w:rPr>
        <w:t xml:space="preserve"> </w:t>
      </w:r>
      <w:r w:rsidR="00570D42">
        <w:rPr>
          <w:rFonts w:asciiTheme="minorHAnsi" w:hAnsiTheme="minorHAnsi" w:cstheme="minorHAnsi"/>
          <w:i/>
          <w:sz w:val="22"/>
          <w:szCs w:val="22"/>
          <w:highlight w:val="lightGray"/>
        </w:rPr>
        <w:t xml:space="preserve">servicii de </w:t>
      </w:r>
      <w:r w:rsidRPr="00043217">
        <w:rPr>
          <w:rFonts w:asciiTheme="minorHAnsi" w:hAnsiTheme="minorHAnsi" w:cstheme="minorHAnsi"/>
          <w:i/>
          <w:sz w:val="22"/>
          <w:szCs w:val="22"/>
          <w:highlight w:val="lightGray"/>
        </w:rPr>
        <w:t>proiectare ş</w:t>
      </w:r>
      <w:r w:rsidR="00811661" w:rsidRPr="00043217">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 xml:space="preserve"> execuţie de lucră</w:t>
      </w:r>
      <w:r w:rsidR="00811661" w:rsidRPr="00043217">
        <w:rPr>
          <w:rFonts w:asciiTheme="minorHAnsi" w:hAnsiTheme="minorHAnsi" w:cstheme="minorHAnsi"/>
          <w:i/>
          <w:sz w:val="22"/>
          <w:szCs w:val="22"/>
          <w:highlight w:val="lightGray"/>
        </w:rPr>
        <w:t>ri (</w:t>
      </w:r>
      <w:r w:rsidR="00570D42">
        <w:rPr>
          <w:rFonts w:asciiTheme="minorHAnsi" w:hAnsiTheme="minorHAnsi" w:cstheme="minorHAnsi"/>
          <w:i/>
          <w:sz w:val="22"/>
          <w:szCs w:val="22"/>
          <w:highlight w:val="lightGray"/>
        </w:rPr>
        <w:t xml:space="preserve">exemplu: </w:t>
      </w:r>
      <w:r w:rsidR="00811661" w:rsidRPr="00043217">
        <w:rPr>
          <w:rFonts w:asciiTheme="minorHAnsi" w:hAnsiTheme="minorHAnsi" w:cstheme="minorHAnsi"/>
          <w:i/>
          <w:sz w:val="22"/>
          <w:szCs w:val="22"/>
          <w:highlight w:val="lightGray"/>
        </w:rPr>
        <w:t xml:space="preserve">elaborarea </w:t>
      </w:r>
      <w:r w:rsidRPr="00043217">
        <w:rPr>
          <w:rFonts w:asciiTheme="minorHAnsi" w:hAnsiTheme="minorHAnsi" w:cstheme="minorHAnsi"/>
          <w:i/>
          <w:sz w:val="22"/>
          <w:szCs w:val="22"/>
          <w:highlight w:val="lightGray"/>
        </w:rPr>
        <w:t>documentaţ</w:t>
      </w:r>
      <w:r w:rsidR="00811661" w:rsidRPr="00043217">
        <w:rPr>
          <w:rFonts w:asciiTheme="minorHAnsi" w:hAnsiTheme="minorHAnsi" w:cstheme="minorHAnsi"/>
          <w:i/>
          <w:sz w:val="22"/>
          <w:szCs w:val="22"/>
          <w:highlight w:val="lightGray"/>
        </w:rPr>
        <w:t>iei tehnice pe baza unui concept tehnic furn</w:t>
      </w:r>
      <w:r w:rsidRPr="00043217">
        <w:rPr>
          <w:rFonts w:asciiTheme="minorHAnsi" w:hAnsiTheme="minorHAnsi" w:cstheme="minorHAnsi"/>
          <w:i/>
          <w:sz w:val="22"/>
          <w:szCs w:val="22"/>
          <w:highlight w:val="lightGray"/>
        </w:rPr>
        <w:t>izat de autoritatea contractantă), valoarea estimată a lucră</w:t>
      </w:r>
      <w:r w:rsidR="00811661" w:rsidRPr="00043217">
        <w:rPr>
          <w:rFonts w:asciiTheme="minorHAnsi" w:hAnsiTheme="minorHAnsi" w:cstheme="minorHAnsi"/>
          <w:i/>
          <w:sz w:val="22"/>
          <w:szCs w:val="22"/>
          <w:highlight w:val="lightGray"/>
        </w:rPr>
        <w:t>rilor</w:t>
      </w:r>
      <w:r w:rsidR="00053128" w:rsidRPr="00043217">
        <w:rPr>
          <w:rFonts w:asciiTheme="minorHAnsi" w:hAnsiTheme="minorHAnsi" w:cstheme="minorHAnsi"/>
          <w:i/>
          <w:sz w:val="22"/>
          <w:szCs w:val="22"/>
          <w:highlight w:val="lightGray"/>
        </w:rPr>
        <w:t>,</w:t>
      </w:r>
      <w:r w:rsidR="00CC2ECA">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c</w:t>
      </w:r>
      <w:r w:rsidR="00053128" w:rsidRPr="00043217">
        <w:rPr>
          <w:rFonts w:asciiTheme="minorHAnsi" w:hAnsiTheme="minorHAnsi" w:cstheme="minorHAnsi"/>
          <w:i/>
          <w:sz w:val="22"/>
          <w:szCs w:val="22"/>
          <w:highlight w:val="lightGray"/>
        </w:rPr>
        <w:t>ar</w:t>
      </w:r>
      <w:r w:rsidRPr="00043217">
        <w:rPr>
          <w:rFonts w:asciiTheme="minorHAnsi" w:hAnsiTheme="minorHAnsi" w:cstheme="minorHAnsi"/>
          <w:i/>
          <w:sz w:val="22"/>
          <w:szCs w:val="22"/>
          <w:highlight w:val="lightGray"/>
        </w:rPr>
        <w:t>e va corespunde preţ</w:t>
      </w:r>
      <w:r w:rsidR="00811661" w:rsidRPr="00043217">
        <w:rPr>
          <w:rFonts w:asciiTheme="minorHAnsi" w:hAnsiTheme="minorHAnsi" w:cstheme="minorHAnsi"/>
          <w:i/>
          <w:sz w:val="22"/>
          <w:szCs w:val="22"/>
          <w:highlight w:val="lightGray"/>
        </w:rPr>
        <w:t>ului contr</w:t>
      </w:r>
      <w:r w:rsidRPr="00043217">
        <w:rPr>
          <w:rFonts w:asciiTheme="minorHAnsi" w:hAnsiTheme="minorHAnsi" w:cstheme="minorHAnsi"/>
          <w:i/>
          <w:sz w:val="22"/>
          <w:szCs w:val="22"/>
          <w:highlight w:val="lightGray"/>
        </w:rPr>
        <w:t>actului</w:t>
      </w:r>
      <w:r w:rsidR="00053128" w:rsidRPr="00043217">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fără</w:t>
      </w:r>
      <w:r w:rsidR="00811661" w:rsidRPr="00043217">
        <w:rPr>
          <w:rFonts w:asciiTheme="minorHAnsi" w:hAnsiTheme="minorHAnsi" w:cstheme="minorHAnsi"/>
          <w:i/>
          <w:sz w:val="22"/>
          <w:szCs w:val="22"/>
          <w:highlight w:val="lightGray"/>
        </w:rPr>
        <w:t xml:space="preserve"> </w:t>
      </w:r>
      <w:r w:rsidR="00811661" w:rsidRPr="00043217">
        <w:rPr>
          <w:rFonts w:asciiTheme="minorHAnsi" w:hAnsiTheme="minorHAnsi" w:cstheme="minorHAnsi"/>
          <w:i/>
          <w:sz w:val="22"/>
          <w:szCs w:val="22"/>
          <w:highlight w:val="lightGray"/>
        </w:rPr>
        <w:lastRenderedPageBreak/>
        <w:t>TVA</w:t>
      </w:r>
      <w:r w:rsidR="00053128" w:rsidRPr="00043217">
        <w:rPr>
          <w:rFonts w:asciiTheme="minorHAnsi" w:hAnsiTheme="minorHAnsi" w:cstheme="minorHAnsi"/>
          <w:i/>
          <w:sz w:val="22"/>
          <w:szCs w:val="22"/>
          <w:highlight w:val="lightGray"/>
        </w:rPr>
        <w:t>,</w:t>
      </w:r>
      <w:r w:rsidR="00811661" w:rsidRPr="00043217">
        <w:rPr>
          <w:rFonts w:asciiTheme="minorHAnsi" w:hAnsiTheme="minorHAnsi" w:cstheme="minorHAnsi"/>
          <w:i/>
          <w:sz w:val="22"/>
          <w:szCs w:val="22"/>
          <w:highlight w:val="lightGray"/>
        </w:rPr>
        <w:t xml:space="preserve"> trebuie</w:t>
      </w:r>
      <w:r w:rsidRPr="00043217">
        <w:rPr>
          <w:rFonts w:asciiTheme="minorHAnsi" w:hAnsiTheme="minorHAnsi" w:cstheme="minorHAnsi"/>
          <w:i/>
          <w:sz w:val="22"/>
          <w:szCs w:val="22"/>
          <w:highlight w:val="lightGray"/>
        </w:rPr>
        <w:t xml:space="preserve"> stabilită</w:t>
      </w:r>
      <w:r w:rsidR="008E6669" w:rsidRPr="00043217">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cu luarea î</w:t>
      </w:r>
      <w:r w:rsidR="00811661" w:rsidRPr="00043217">
        <w:rPr>
          <w:rFonts w:asciiTheme="minorHAnsi" w:hAnsiTheme="minorHAnsi" w:cstheme="minorHAnsi"/>
          <w:i/>
          <w:sz w:val="22"/>
          <w:szCs w:val="22"/>
          <w:highlight w:val="lightGray"/>
        </w:rPr>
        <w:t>n considerare a valorii stabil</w:t>
      </w:r>
      <w:r w:rsidR="00247D60" w:rsidRPr="00043217">
        <w:rPr>
          <w:rFonts w:asciiTheme="minorHAnsi" w:hAnsiTheme="minorHAnsi" w:cstheme="minorHAnsi"/>
          <w:i/>
          <w:sz w:val="22"/>
          <w:szCs w:val="22"/>
          <w:highlight w:val="lightGray"/>
        </w:rPr>
        <w:t>i</w:t>
      </w:r>
      <w:r w:rsidR="00811661" w:rsidRPr="00043217">
        <w:rPr>
          <w:rFonts w:asciiTheme="minorHAnsi" w:hAnsiTheme="minorHAnsi" w:cstheme="minorHAnsi"/>
          <w:i/>
          <w:sz w:val="22"/>
          <w:szCs w:val="22"/>
          <w:highlight w:val="lightGray"/>
        </w:rPr>
        <w:t>te prin devizul</w:t>
      </w:r>
      <w:r w:rsidRPr="00043217">
        <w:rPr>
          <w:rFonts w:asciiTheme="minorHAnsi" w:hAnsiTheme="minorHAnsi" w:cstheme="minorHAnsi"/>
          <w:i/>
          <w:sz w:val="22"/>
          <w:szCs w:val="22"/>
          <w:highlight w:val="lightGray"/>
        </w:rPr>
        <w:t xml:space="preserve"> general î</w:t>
      </w:r>
      <w:r w:rsidR="00811661" w:rsidRPr="00043217">
        <w:rPr>
          <w:rFonts w:asciiTheme="minorHAnsi" w:hAnsiTheme="minorHAnsi" w:cstheme="minorHAnsi"/>
          <w:i/>
          <w:sz w:val="22"/>
          <w:szCs w:val="22"/>
          <w:highlight w:val="lightGray"/>
        </w:rPr>
        <w:t>ntocmit conform HG 28/2008.]</w:t>
      </w:r>
    </w:p>
    <w:p w14:paraId="6F2D3B63" w14:textId="77777777" w:rsidR="00811661" w:rsidRPr="00043217" w:rsidRDefault="00811661" w:rsidP="005A561D">
      <w:pPr>
        <w:jc w:val="both"/>
        <w:rPr>
          <w:rFonts w:asciiTheme="minorHAnsi" w:hAnsiTheme="minorHAnsi" w:cstheme="minorHAnsi"/>
          <w:i/>
          <w:sz w:val="22"/>
          <w:szCs w:val="22"/>
          <w:highlight w:val="lightGray"/>
        </w:rPr>
      </w:pPr>
    </w:p>
    <w:p w14:paraId="354C46AB" w14:textId="1F030B9D" w:rsidR="00D10805" w:rsidRPr="00043217" w:rsidRDefault="004376AC" w:rsidP="001E6912">
      <w:pPr>
        <w:numPr>
          <w:ilvl w:val="0"/>
          <w:numId w:val="36"/>
        </w:numPr>
        <w:ind w:left="360"/>
        <w:jc w:val="both"/>
        <w:rPr>
          <w:rFonts w:asciiTheme="minorHAnsi" w:hAnsiTheme="minorHAnsi" w:cstheme="minorHAnsi"/>
          <w:sz w:val="22"/>
          <w:szCs w:val="22"/>
        </w:rPr>
      </w:pPr>
      <w:r w:rsidRPr="00043217">
        <w:rPr>
          <w:rFonts w:asciiTheme="minorHAnsi" w:hAnsiTheme="minorHAnsi" w:cstheme="minorHAnsi"/>
          <w:b/>
          <w:sz w:val="22"/>
          <w:szCs w:val="22"/>
        </w:rPr>
        <w:t xml:space="preserve">Pentru </w:t>
      </w:r>
      <w:r w:rsidR="0043443C" w:rsidRPr="00043217">
        <w:rPr>
          <w:rFonts w:asciiTheme="minorHAnsi" w:hAnsiTheme="minorHAnsi" w:cstheme="minorHAnsi"/>
          <w:b/>
          <w:sz w:val="22"/>
          <w:szCs w:val="22"/>
        </w:rPr>
        <w:t xml:space="preserve">produse </w:t>
      </w:r>
      <w:r w:rsidR="006647DA" w:rsidRPr="00043217">
        <w:rPr>
          <w:rFonts w:asciiTheme="minorHAnsi" w:hAnsiTheme="minorHAnsi" w:cstheme="minorHAnsi"/>
          <w:b/>
          <w:sz w:val="22"/>
          <w:szCs w:val="22"/>
        </w:rPr>
        <w:t xml:space="preserve">- </w:t>
      </w:r>
      <w:r w:rsidRPr="00043217">
        <w:rPr>
          <w:rFonts w:asciiTheme="minorHAnsi" w:hAnsiTheme="minorHAnsi" w:cstheme="minorHAnsi"/>
          <w:sz w:val="22"/>
          <w:szCs w:val="22"/>
        </w:rPr>
        <w:t>valoarea estimat</w:t>
      </w:r>
      <w:r w:rsidR="00F83AA9" w:rsidRPr="00043217">
        <w:rPr>
          <w:rFonts w:asciiTheme="minorHAnsi" w:hAnsiTheme="minorHAnsi" w:cstheme="minorHAnsi"/>
          <w:sz w:val="22"/>
          <w:szCs w:val="22"/>
        </w:rPr>
        <w:t>ă</w:t>
      </w:r>
      <w:r w:rsidRPr="00043217">
        <w:rPr>
          <w:rFonts w:asciiTheme="minorHAnsi" w:hAnsiTheme="minorHAnsi" w:cstheme="minorHAnsi"/>
          <w:sz w:val="22"/>
          <w:szCs w:val="22"/>
        </w:rPr>
        <w:t xml:space="preserve"> a contractului c</w:t>
      </w:r>
      <w:r w:rsidR="00053128" w:rsidRPr="00043217">
        <w:rPr>
          <w:rFonts w:asciiTheme="minorHAnsi" w:hAnsiTheme="minorHAnsi" w:cstheme="minorHAnsi"/>
          <w:sz w:val="22"/>
          <w:szCs w:val="22"/>
        </w:rPr>
        <w:t>ar</w:t>
      </w:r>
      <w:r w:rsidRPr="00043217">
        <w:rPr>
          <w:rFonts w:asciiTheme="minorHAnsi" w:hAnsiTheme="minorHAnsi" w:cstheme="minorHAnsi"/>
          <w:sz w:val="22"/>
          <w:szCs w:val="22"/>
        </w:rPr>
        <w:t>e urmeaz</w:t>
      </w:r>
      <w:r w:rsidR="00F83AA9" w:rsidRPr="00043217">
        <w:rPr>
          <w:rFonts w:asciiTheme="minorHAnsi" w:hAnsiTheme="minorHAnsi" w:cstheme="minorHAnsi"/>
          <w:sz w:val="22"/>
          <w:szCs w:val="22"/>
        </w:rPr>
        <w:t xml:space="preserve">ă </w:t>
      </w:r>
      <w:r w:rsidR="00570D42">
        <w:rPr>
          <w:rFonts w:asciiTheme="minorHAnsi" w:hAnsiTheme="minorHAnsi" w:cstheme="minorHAnsi"/>
          <w:sz w:val="22"/>
          <w:szCs w:val="22"/>
        </w:rPr>
        <w:t>să</w:t>
      </w:r>
      <w:r w:rsidR="00F83AA9" w:rsidRPr="00043217">
        <w:rPr>
          <w:rFonts w:asciiTheme="minorHAnsi" w:hAnsiTheme="minorHAnsi" w:cstheme="minorHAnsi"/>
          <w:sz w:val="22"/>
          <w:szCs w:val="22"/>
        </w:rPr>
        <w:t xml:space="preserve"> fi</w:t>
      </w:r>
      <w:r w:rsidR="00570D42">
        <w:rPr>
          <w:rFonts w:asciiTheme="minorHAnsi" w:hAnsiTheme="minorHAnsi" w:cstheme="minorHAnsi"/>
          <w:sz w:val="22"/>
          <w:szCs w:val="22"/>
        </w:rPr>
        <w:t>e</w:t>
      </w:r>
      <w:r w:rsidR="00F83AA9" w:rsidRPr="00043217">
        <w:rPr>
          <w:rFonts w:asciiTheme="minorHAnsi" w:hAnsiTheme="minorHAnsi" w:cstheme="minorHAnsi"/>
          <w:sz w:val="22"/>
          <w:szCs w:val="22"/>
        </w:rPr>
        <w:t xml:space="preserve"> atribuit</w:t>
      </w:r>
      <w:r w:rsidR="00053128" w:rsidRPr="00043217">
        <w:rPr>
          <w:rFonts w:asciiTheme="minorHAnsi" w:hAnsiTheme="minorHAnsi" w:cstheme="minorHAns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3686"/>
      </w:tblGrid>
      <w:tr w:rsidR="00BB21AE" w:rsidRPr="00043217" w14:paraId="2D61DB63" w14:textId="77777777" w:rsidTr="00B65BE7">
        <w:trPr>
          <w:jc w:val="center"/>
        </w:trPr>
        <w:tc>
          <w:tcPr>
            <w:tcW w:w="4991" w:type="dxa"/>
            <w:shd w:val="clear" w:color="auto" w:fill="auto"/>
          </w:tcPr>
          <w:p w14:paraId="4A3FD1C8" w14:textId="52E13C22" w:rsidR="00BB21AE" w:rsidRPr="00043217" w:rsidRDefault="00BB21AE" w:rsidP="0043443C">
            <w:pPr>
              <w:jc w:val="both"/>
              <w:rPr>
                <w:rFonts w:asciiTheme="minorHAnsi" w:hAnsiTheme="minorHAnsi" w:cstheme="minorHAnsi"/>
                <w:sz w:val="22"/>
                <w:szCs w:val="22"/>
              </w:rPr>
            </w:pPr>
            <w:r w:rsidRPr="00043217">
              <w:rPr>
                <w:rFonts w:asciiTheme="minorHAnsi" w:hAnsiTheme="minorHAnsi" w:cstheme="minorHAnsi"/>
                <w:sz w:val="22"/>
                <w:szCs w:val="22"/>
              </w:rPr>
              <w:t>Valoarea estimat</w:t>
            </w:r>
            <w:r w:rsidR="00F83AA9" w:rsidRPr="00043217">
              <w:rPr>
                <w:rFonts w:asciiTheme="minorHAnsi" w:hAnsiTheme="minorHAnsi" w:cstheme="minorHAnsi"/>
                <w:sz w:val="22"/>
                <w:szCs w:val="22"/>
              </w:rPr>
              <w:t>ă</w:t>
            </w:r>
            <w:r w:rsidRPr="00043217">
              <w:rPr>
                <w:rFonts w:asciiTheme="minorHAnsi" w:hAnsiTheme="minorHAnsi" w:cstheme="minorHAnsi"/>
                <w:sz w:val="22"/>
                <w:szCs w:val="22"/>
              </w:rPr>
              <w:t xml:space="preserve"> a </w:t>
            </w:r>
            <w:r w:rsidR="0043443C" w:rsidRPr="00043217">
              <w:rPr>
                <w:rFonts w:asciiTheme="minorHAnsi" w:hAnsiTheme="minorHAnsi" w:cstheme="minorHAnsi"/>
                <w:sz w:val="22"/>
                <w:szCs w:val="22"/>
              </w:rPr>
              <w:t xml:space="preserve">produselor </w:t>
            </w:r>
            <w:r w:rsidRPr="00043217">
              <w:rPr>
                <w:rFonts w:asciiTheme="minorHAnsi" w:hAnsiTheme="minorHAnsi" w:cstheme="minorHAnsi"/>
                <w:sz w:val="22"/>
                <w:szCs w:val="22"/>
              </w:rPr>
              <w:t>c</w:t>
            </w:r>
            <w:r w:rsidR="00053128" w:rsidRPr="00043217">
              <w:rPr>
                <w:rFonts w:asciiTheme="minorHAnsi" w:hAnsiTheme="minorHAnsi" w:cstheme="minorHAnsi"/>
                <w:sz w:val="22"/>
                <w:szCs w:val="22"/>
              </w:rPr>
              <w:t>ar</w:t>
            </w:r>
            <w:r w:rsidRPr="00043217">
              <w:rPr>
                <w:rFonts w:asciiTheme="minorHAnsi" w:hAnsiTheme="minorHAnsi" w:cstheme="minorHAnsi"/>
                <w:sz w:val="22"/>
                <w:szCs w:val="22"/>
              </w:rPr>
              <w:t>e urmeaz</w:t>
            </w:r>
            <w:r w:rsidR="00F83AA9" w:rsidRPr="00043217">
              <w:rPr>
                <w:rFonts w:asciiTheme="minorHAnsi" w:hAnsiTheme="minorHAnsi" w:cstheme="minorHAnsi"/>
                <w:sz w:val="22"/>
                <w:szCs w:val="22"/>
              </w:rPr>
              <w:t>ă</w:t>
            </w:r>
            <w:r w:rsidR="00CC2ECA">
              <w:rPr>
                <w:rFonts w:asciiTheme="minorHAnsi" w:hAnsiTheme="minorHAnsi" w:cstheme="minorHAnsi"/>
                <w:sz w:val="22"/>
                <w:szCs w:val="22"/>
              </w:rPr>
              <w:t xml:space="preserve"> </w:t>
            </w:r>
            <w:r w:rsidR="00053128" w:rsidRPr="00043217">
              <w:rPr>
                <w:rFonts w:asciiTheme="minorHAnsi" w:hAnsiTheme="minorHAnsi" w:cstheme="minorHAnsi"/>
                <w:sz w:val="22"/>
                <w:szCs w:val="22"/>
              </w:rPr>
              <w:t>să fie</w:t>
            </w:r>
            <w:r w:rsidRPr="00043217">
              <w:rPr>
                <w:rFonts w:asciiTheme="minorHAnsi" w:hAnsiTheme="minorHAnsi" w:cstheme="minorHAnsi"/>
                <w:sz w:val="22"/>
                <w:szCs w:val="22"/>
              </w:rPr>
              <w:t xml:space="preserve"> achizi</w:t>
            </w:r>
            <w:r w:rsidR="00F83AA9" w:rsidRPr="00043217">
              <w:rPr>
                <w:rFonts w:asciiTheme="minorHAnsi" w:hAnsiTheme="minorHAnsi" w:cstheme="minorHAnsi"/>
                <w:sz w:val="22"/>
                <w:szCs w:val="22"/>
              </w:rPr>
              <w:t>ţ</w:t>
            </w:r>
            <w:r w:rsidRPr="00043217">
              <w:rPr>
                <w:rFonts w:asciiTheme="minorHAnsi" w:hAnsiTheme="minorHAnsi" w:cstheme="minorHAnsi"/>
                <w:sz w:val="22"/>
                <w:szCs w:val="22"/>
              </w:rPr>
              <w:t>ionate de pe pia</w:t>
            </w:r>
            <w:r w:rsidR="00F83AA9" w:rsidRPr="00043217">
              <w:rPr>
                <w:rFonts w:asciiTheme="minorHAnsi" w:hAnsiTheme="minorHAnsi" w:cstheme="minorHAnsi"/>
                <w:sz w:val="22"/>
                <w:szCs w:val="22"/>
              </w:rPr>
              <w:t>ţă</w:t>
            </w:r>
            <w:r w:rsidR="008E6669" w:rsidRPr="00043217">
              <w:rPr>
                <w:rFonts w:asciiTheme="minorHAnsi" w:hAnsiTheme="minorHAnsi" w:cstheme="minorHAnsi"/>
                <w:sz w:val="22"/>
                <w:szCs w:val="22"/>
              </w:rPr>
              <w:t xml:space="preserve"> </w:t>
            </w:r>
            <w:r w:rsidR="00F83AA9" w:rsidRPr="00043217">
              <w:rPr>
                <w:rFonts w:asciiTheme="minorHAnsi" w:hAnsiTheme="minorHAnsi" w:cstheme="minorHAnsi"/>
                <w:sz w:val="22"/>
                <w:szCs w:val="22"/>
              </w:rPr>
              <w:t>ş</w:t>
            </w:r>
            <w:r w:rsidRPr="00043217">
              <w:rPr>
                <w:rFonts w:asciiTheme="minorHAnsi" w:hAnsiTheme="minorHAnsi" w:cstheme="minorHAnsi"/>
                <w:sz w:val="22"/>
                <w:szCs w:val="22"/>
              </w:rPr>
              <w:t>i care constituie</w:t>
            </w:r>
            <w:r w:rsidR="00053128" w:rsidRPr="00043217">
              <w:rPr>
                <w:rFonts w:asciiTheme="minorHAnsi" w:hAnsiTheme="minorHAnsi" w:cstheme="minorHAnsi"/>
                <w:sz w:val="22"/>
                <w:szCs w:val="22"/>
              </w:rPr>
              <w:t>,</w:t>
            </w:r>
            <w:r w:rsidRPr="00043217">
              <w:rPr>
                <w:rFonts w:asciiTheme="minorHAnsi" w:hAnsiTheme="minorHAnsi" w:cstheme="minorHAnsi"/>
                <w:sz w:val="22"/>
                <w:szCs w:val="22"/>
              </w:rPr>
              <w:t xml:space="preserve"> ca atare</w:t>
            </w:r>
            <w:r w:rsidR="00053128" w:rsidRPr="00043217">
              <w:rPr>
                <w:rFonts w:asciiTheme="minorHAnsi" w:hAnsiTheme="minorHAnsi" w:cstheme="minorHAnsi"/>
                <w:sz w:val="22"/>
                <w:szCs w:val="22"/>
              </w:rPr>
              <w:t>,</w:t>
            </w:r>
            <w:r w:rsidRPr="00043217">
              <w:rPr>
                <w:rFonts w:asciiTheme="minorHAnsi" w:hAnsiTheme="minorHAnsi" w:cstheme="minorHAnsi"/>
                <w:sz w:val="22"/>
                <w:szCs w:val="22"/>
              </w:rPr>
              <w:t xml:space="preserve"> obiectul contractului de achizi</w:t>
            </w:r>
            <w:r w:rsidR="00F83AA9" w:rsidRPr="00043217">
              <w:rPr>
                <w:rFonts w:asciiTheme="minorHAnsi" w:hAnsiTheme="minorHAnsi" w:cstheme="minorHAnsi"/>
                <w:sz w:val="22"/>
                <w:szCs w:val="22"/>
              </w:rPr>
              <w:t>ţ</w:t>
            </w:r>
            <w:r w:rsidRPr="00043217">
              <w:rPr>
                <w:rFonts w:asciiTheme="minorHAnsi" w:hAnsiTheme="minorHAnsi" w:cstheme="minorHAnsi"/>
                <w:sz w:val="22"/>
                <w:szCs w:val="22"/>
              </w:rPr>
              <w:t xml:space="preserve">ie de </w:t>
            </w:r>
            <w:r w:rsidR="0043443C" w:rsidRPr="00043217">
              <w:rPr>
                <w:rFonts w:asciiTheme="minorHAnsi" w:hAnsiTheme="minorHAnsi" w:cstheme="minorHAnsi"/>
                <w:sz w:val="22"/>
                <w:szCs w:val="22"/>
              </w:rPr>
              <w:t>produse</w:t>
            </w:r>
            <w:r w:rsidR="0003199E">
              <w:rPr>
                <w:rFonts w:asciiTheme="minorHAnsi" w:hAnsiTheme="minorHAnsi" w:cstheme="minorHAnsi"/>
                <w:sz w:val="22"/>
                <w:szCs w:val="22"/>
              </w:rPr>
              <w:t>.</w:t>
            </w:r>
          </w:p>
        </w:tc>
        <w:tc>
          <w:tcPr>
            <w:tcW w:w="3686" w:type="dxa"/>
            <w:shd w:val="clear" w:color="auto" w:fill="auto"/>
          </w:tcPr>
          <w:p w14:paraId="0D5FC053" w14:textId="0A356991" w:rsidR="00914F41" w:rsidRPr="00043217" w:rsidRDefault="00570D42" w:rsidP="00570D42">
            <w:pPr>
              <w:jc w:val="both"/>
              <w:rPr>
                <w:rFonts w:asciiTheme="minorHAnsi" w:hAnsiTheme="minorHAnsi" w:cstheme="minorHAnsi"/>
                <w:sz w:val="22"/>
                <w:szCs w:val="22"/>
              </w:rPr>
            </w:pPr>
            <w:r>
              <w:rPr>
                <w:rFonts w:asciiTheme="minorHAnsi" w:hAnsiTheme="minorHAnsi" w:cstheme="minorHAnsi"/>
                <w:i/>
                <w:sz w:val="22"/>
                <w:szCs w:val="22"/>
                <w:highlight w:val="lightGray"/>
              </w:rPr>
              <w:t>[I</w:t>
            </w:r>
            <w:r w:rsidR="00BB21AE" w:rsidRPr="00043217">
              <w:rPr>
                <w:rFonts w:asciiTheme="minorHAnsi" w:hAnsiTheme="minorHAnsi" w:cstheme="minorHAnsi"/>
                <w:i/>
                <w:sz w:val="22"/>
                <w:szCs w:val="22"/>
                <w:highlight w:val="lightGray"/>
              </w:rPr>
              <w:t>ntroduce</w:t>
            </w:r>
            <w:r w:rsidR="00F83AA9" w:rsidRPr="00043217">
              <w:rPr>
                <w:rFonts w:asciiTheme="minorHAnsi" w:hAnsiTheme="minorHAnsi" w:cstheme="minorHAnsi"/>
                <w:i/>
                <w:sz w:val="22"/>
                <w:szCs w:val="22"/>
                <w:highlight w:val="lightGray"/>
              </w:rPr>
              <w:t>ţ</w:t>
            </w:r>
            <w:r w:rsidR="00BB21AE" w:rsidRPr="00043217">
              <w:rPr>
                <w:rFonts w:asciiTheme="minorHAnsi" w:hAnsiTheme="minorHAnsi" w:cstheme="minorHAnsi"/>
                <w:i/>
                <w:sz w:val="22"/>
                <w:szCs w:val="22"/>
                <w:highlight w:val="lightGray"/>
              </w:rPr>
              <w:t>i</w:t>
            </w:r>
            <w:r w:rsidR="00BB21AE" w:rsidRPr="00570D42">
              <w:rPr>
                <w:rFonts w:asciiTheme="minorHAnsi" w:hAnsiTheme="minorHAnsi" w:cstheme="minorHAnsi"/>
                <w:i/>
                <w:sz w:val="22"/>
                <w:szCs w:val="22"/>
              </w:rPr>
              <w:t xml:space="preserve"> </w:t>
            </w:r>
            <w:r w:rsidR="00BB21AE" w:rsidRPr="00043217">
              <w:rPr>
                <w:rFonts w:asciiTheme="minorHAnsi" w:hAnsiTheme="minorHAnsi" w:cstheme="minorHAnsi"/>
                <w:i/>
                <w:sz w:val="22"/>
                <w:szCs w:val="22"/>
                <w:highlight w:val="lightGray"/>
              </w:rPr>
              <w:t>valoarea</w:t>
            </w:r>
            <w:r w:rsidR="00BB21AE" w:rsidRPr="00570D42">
              <w:rPr>
                <w:rFonts w:asciiTheme="minorHAnsi" w:hAnsiTheme="minorHAnsi" w:cstheme="minorHAnsi"/>
                <w:i/>
                <w:sz w:val="22"/>
                <w:szCs w:val="22"/>
              </w:rPr>
              <w:t xml:space="preserve"> </w:t>
            </w:r>
            <w:r w:rsidR="00E93C01" w:rsidRPr="00570D42">
              <w:rPr>
                <w:rFonts w:asciiTheme="minorHAnsi" w:hAnsiTheme="minorHAnsi" w:cstheme="minorHAnsi"/>
                <w:i/>
                <w:sz w:val="22"/>
                <w:szCs w:val="22"/>
              </w:rPr>
              <w:t xml:space="preserve">şi </w:t>
            </w:r>
            <w:r w:rsidR="00BB21AE" w:rsidRPr="00043217">
              <w:rPr>
                <w:rFonts w:asciiTheme="minorHAnsi" w:hAnsiTheme="minorHAnsi" w:cstheme="minorHAnsi"/>
                <w:i/>
                <w:sz w:val="22"/>
                <w:szCs w:val="22"/>
                <w:highlight w:val="lightGray"/>
              </w:rPr>
              <w:t>moneda</w:t>
            </w:r>
            <w:r>
              <w:rPr>
                <w:rFonts w:asciiTheme="minorHAnsi" w:hAnsiTheme="minorHAnsi" w:cstheme="minorHAnsi"/>
                <w:i/>
                <w:sz w:val="22"/>
                <w:szCs w:val="22"/>
                <w:highlight w:val="lightGray"/>
              </w:rPr>
              <w:t>.</w:t>
            </w:r>
            <w:r w:rsidR="00BB21AE" w:rsidRPr="00043217">
              <w:rPr>
                <w:rFonts w:asciiTheme="minorHAnsi" w:hAnsiTheme="minorHAnsi" w:cstheme="minorHAnsi"/>
                <w:i/>
                <w:sz w:val="22"/>
                <w:szCs w:val="22"/>
                <w:highlight w:val="lightGray"/>
              </w:rPr>
              <w:t>]</w:t>
            </w:r>
          </w:p>
        </w:tc>
      </w:tr>
      <w:tr w:rsidR="00BB21AE" w:rsidRPr="00043217" w14:paraId="71D4FF70" w14:textId="77777777" w:rsidTr="00B65BE7">
        <w:trPr>
          <w:jc w:val="center"/>
        </w:trPr>
        <w:tc>
          <w:tcPr>
            <w:tcW w:w="4991" w:type="dxa"/>
            <w:shd w:val="clear" w:color="auto" w:fill="auto"/>
          </w:tcPr>
          <w:p w14:paraId="1E2A3763" w14:textId="789A99F1" w:rsidR="00BB21AE" w:rsidRPr="00043217" w:rsidRDefault="00570D42" w:rsidP="00BC2A67">
            <w:pPr>
              <w:jc w:val="both"/>
              <w:rPr>
                <w:rFonts w:asciiTheme="minorHAnsi" w:hAnsiTheme="minorHAnsi" w:cstheme="minorHAnsi"/>
                <w:sz w:val="22"/>
                <w:szCs w:val="22"/>
              </w:rPr>
            </w:pPr>
            <w:r>
              <w:rPr>
                <w:rFonts w:asciiTheme="minorHAnsi" w:hAnsiTheme="minorHAnsi" w:cstheme="minorHAnsi"/>
                <w:sz w:val="22"/>
                <w:szCs w:val="22"/>
              </w:rPr>
              <w:t>D</w:t>
            </w:r>
            <w:r w:rsidR="00BB21AE" w:rsidRPr="00043217">
              <w:rPr>
                <w:rFonts w:asciiTheme="minorHAnsi" w:hAnsiTheme="minorHAnsi" w:cstheme="minorHAnsi"/>
                <w:sz w:val="22"/>
                <w:szCs w:val="22"/>
              </w:rPr>
              <w:t>ocumentele suport/informa</w:t>
            </w:r>
            <w:r w:rsidR="00F83AA9" w:rsidRPr="00043217">
              <w:rPr>
                <w:rFonts w:asciiTheme="minorHAnsi" w:hAnsiTheme="minorHAnsi" w:cstheme="minorHAnsi"/>
                <w:sz w:val="22"/>
                <w:szCs w:val="22"/>
              </w:rPr>
              <w:t>ţ</w:t>
            </w:r>
            <w:r w:rsidR="00BB21AE" w:rsidRPr="00043217">
              <w:rPr>
                <w:rFonts w:asciiTheme="minorHAnsi" w:hAnsiTheme="minorHAnsi" w:cstheme="minorHAnsi"/>
                <w:sz w:val="22"/>
                <w:szCs w:val="22"/>
              </w:rPr>
              <w:t>iile c</w:t>
            </w:r>
            <w:r w:rsidR="00053128" w:rsidRPr="00043217">
              <w:rPr>
                <w:rFonts w:asciiTheme="minorHAnsi" w:hAnsiTheme="minorHAnsi" w:cstheme="minorHAnsi"/>
                <w:sz w:val="22"/>
                <w:szCs w:val="22"/>
              </w:rPr>
              <w:t>ar</w:t>
            </w:r>
            <w:r w:rsidR="00BB21AE" w:rsidRPr="00043217">
              <w:rPr>
                <w:rFonts w:asciiTheme="minorHAnsi" w:hAnsiTheme="minorHAnsi" w:cstheme="minorHAnsi"/>
                <w:sz w:val="22"/>
                <w:szCs w:val="22"/>
              </w:rPr>
              <w:t>e au fost consultate/utilizate la stabilirea valorii estimate</w:t>
            </w:r>
          </w:p>
        </w:tc>
        <w:tc>
          <w:tcPr>
            <w:tcW w:w="3686" w:type="dxa"/>
            <w:shd w:val="clear" w:color="auto" w:fill="auto"/>
          </w:tcPr>
          <w:p w14:paraId="549BA34F" w14:textId="37DC9CAE" w:rsidR="00BB21AE" w:rsidRPr="00043217" w:rsidRDefault="00570D42" w:rsidP="00BC2A67">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[I</w:t>
            </w:r>
            <w:r w:rsidR="00BB21AE" w:rsidRPr="00043217">
              <w:rPr>
                <w:rFonts w:asciiTheme="minorHAnsi" w:hAnsiTheme="minorHAnsi" w:cstheme="minorHAnsi"/>
                <w:i/>
                <w:sz w:val="22"/>
                <w:szCs w:val="22"/>
                <w:highlight w:val="lightGray"/>
              </w:rPr>
              <w:t>ntroduce</w:t>
            </w:r>
            <w:r w:rsidR="00F83AA9" w:rsidRPr="00043217">
              <w:rPr>
                <w:rFonts w:asciiTheme="minorHAnsi" w:hAnsiTheme="minorHAnsi" w:cstheme="minorHAnsi"/>
                <w:i/>
                <w:sz w:val="22"/>
                <w:szCs w:val="22"/>
                <w:highlight w:val="lightGray"/>
              </w:rPr>
              <w:t>ţ</w:t>
            </w:r>
            <w:r w:rsidR="00BB21AE" w:rsidRPr="00043217">
              <w:rPr>
                <w:rFonts w:asciiTheme="minorHAnsi" w:hAnsiTheme="minorHAnsi" w:cstheme="minorHAnsi"/>
                <w:i/>
                <w:sz w:val="22"/>
                <w:szCs w:val="22"/>
                <w:highlight w:val="lightGray"/>
              </w:rPr>
              <w:t>i sursele de date utilizate pentru stabilirea pre</w:t>
            </w:r>
            <w:r w:rsidR="00F83AA9" w:rsidRPr="00043217">
              <w:rPr>
                <w:rFonts w:asciiTheme="minorHAnsi" w:hAnsiTheme="minorHAnsi" w:cstheme="minorHAnsi"/>
                <w:i/>
                <w:sz w:val="22"/>
                <w:szCs w:val="22"/>
                <w:highlight w:val="lightGray"/>
              </w:rPr>
              <w:t>ţ</w:t>
            </w:r>
            <w:r w:rsidR="00BB21AE" w:rsidRPr="00043217">
              <w:rPr>
                <w:rFonts w:asciiTheme="minorHAnsi" w:hAnsiTheme="minorHAnsi" w:cstheme="minorHAnsi"/>
                <w:i/>
                <w:sz w:val="22"/>
                <w:szCs w:val="22"/>
                <w:highlight w:val="lightGray"/>
              </w:rPr>
              <w:t xml:space="preserve">urilor unitare </w:t>
            </w:r>
            <w:r w:rsidR="00F83AA9" w:rsidRPr="00043217">
              <w:rPr>
                <w:rFonts w:asciiTheme="minorHAnsi" w:hAnsiTheme="minorHAnsi" w:cstheme="minorHAnsi"/>
                <w:i/>
                <w:sz w:val="22"/>
                <w:szCs w:val="22"/>
                <w:highlight w:val="lightGray"/>
              </w:rPr>
              <w:t>ş</w:t>
            </w:r>
            <w:r w:rsidR="00BB21AE" w:rsidRPr="00043217">
              <w:rPr>
                <w:rFonts w:asciiTheme="minorHAnsi" w:hAnsiTheme="minorHAnsi" w:cstheme="minorHAnsi"/>
                <w:i/>
                <w:sz w:val="22"/>
                <w:szCs w:val="22"/>
                <w:highlight w:val="lightGray"/>
              </w:rPr>
              <w:t>i totale ale necesit</w:t>
            </w:r>
            <w:r w:rsidR="00F83AA9" w:rsidRPr="00043217">
              <w:rPr>
                <w:rFonts w:asciiTheme="minorHAnsi" w:hAnsiTheme="minorHAnsi" w:cstheme="minorHAnsi"/>
                <w:i/>
                <w:sz w:val="22"/>
                <w:szCs w:val="22"/>
                <w:highlight w:val="lightGray"/>
              </w:rPr>
              <w:t>ăţ</w:t>
            </w:r>
            <w:r w:rsidR="00BB21AE" w:rsidRPr="00043217">
              <w:rPr>
                <w:rFonts w:asciiTheme="minorHAnsi" w:hAnsiTheme="minorHAnsi" w:cstheme="minorHAnsi"/>
                <w:i/>
                <w:sz w:val="22"/>
                <w:szCs w:val="22"/>
                <w:highlight w:val="lightGray"/>
              </w:rPr>
              <w:t xml:space="preserve">ilor </w:t>
            </w:r>
            <w:r w:rsidR="00F83AA9" w:rsidRPr="00043217">
              <w:rPr>
                <w:rFonts w:asciiTheme="minorHAnsi" w:hAnsiTheme="minorHAnsi" w:cstheme="minorHAnsi"/>
                <w:i/>
                <w:sz w:val="22"/>
                <w:szCs w:val="22"/>
                <w:highlight w:val="lightGray"/>
              </w:rPr>
              <w:t>ş</w:t>
            </w:r>
            <w:r w:rsidR="00BB21AE" w:rsidRPr="00043217">
              <w:rPr>
                <w:rFonts w:asciiTheme="minorHAnsi" w:hAnsiTheme="minorHAnsi" w:cstheme="minorHAnsi"/>
                <w:i/>
                <w:sz w:val="22"/>
                <w:szCs w:val="22"/>
                <w:highlight w:val="lightGray"/>
              </w:rPr>
              <w:t xml:space="preserve">i modalitatea </w:t>
            </w:r>
            <w:r w:rsidR="00F83AA9" w:rsidRPr="00043217">
              <w:rPr>
                <w:rFonts w:asciiTheme="minorHAnsi" w:hAnsiTheme="minorHAnsi" w:cstheme="minorHAnsi"/>
                <w:i/>
                <w:sz w:val="22"/>
                <w:szCs w:val="22"/>
                <w:highlight w:val="lightGray"/>
              </w:rPr>
              <w:t>î</w:t>
            </w:r>
            <w:r w:rsidR="00BB21AE" w:rsidRPr="00043217">
              <w:rPr>
                <w:rFonts w:asciiTheme="minorHAnsi" w:hAnsiTheme="minorHAnsi" w:cstheme="minorHAnsi"/>
                <w:i/>
                <w:sz w:val="22"/>
                <w:szCs w:val="22"/>
                <w:highlight w:val="lightGray"/>
              </w:rPr>
              <w:t xml:space="preserve">n care acestea au fost utilizate </w:t>
            </w:r>
            <w:r w:rsidR="00F83AA9" w:rsidRPr="00043217">
              <w:rPr>
                <w:rFonts w:asciiTheme="minorHAnsi" w:hAnsiTheme="minorHAnsi" w:cstheme="minorHAnsi"/>
                <w:i/>
                <w:sz w:val="22"/>
                <w:szCs w:val="22"/>
                <w:highlight w:val="lightGray"/>
              </w:rPr>
              <w:t>î</w:t>
            </w:r>
            <w:r w:rsidR="00BB21AE" w:rsidRPr="00043217">
              <w:rPr>
                <w:rFonts w:asciiTheme="minorHAnsi" w:hAnsiTheme="minorHAnsi" w:cstheme="minorHAnsi"/>
                <w:i/>
                <w:sz w:val="22"/>
                <w:szCs w:val="22"/>
                <w:highlight w:val="lightGray"/>
              </w:rPr>
              <w:t>n stabilirea valorii estimate</w:t>
            </w:r>
            <w:r>
              <w:rPr>
                <w:rFonts w:asciiTheme="minorHAnsi" w:hAnsiTheme="minorHAnsi" w:cstheme="minorHAnsi"/>
                <w:i/>
                <w:sz w:val="22"/>
                <w:szCs w:val="22"/>
                <w:highlight w:val="lightGray"/>
              </w:rPr>
              <w:t>.</w:t>
            </w:r>
            <w:r w:rsidR="00BB21AE" w:rsidRPr="00043217">
              <w:rPr>
                <w:rFonts w:asciiTheme="minorHAnsi" w:hAnsiTheme="minorHAnsi" w:cstheme="minorHAnsi"/>
                <w:i/>
                <w:sz w:val="22"/>
                <w:szCs w:val="22"/>
                <w:highlight w:val="lightGray"/>
              </w:rPr>
              <w:t>]</w:t>
            </w:r>
          </w:p>
        </w:tc>
      </w:tr>
    </w:tbl>
    <w:p w14:paraId="1358618E" w14:textId="77777777" w:rsidR="00F83AA9" w:rsidRDefault="00F83AA9" w:rsidP="00BC2A67">
      <w:pPr>
        <w:jc w:val="both"/>
        <w:rPr>
          <w:rFonts w:asciiTheme="minorHAnsi" w:hAnsiTheme="minorHAnsi" w:cstheme="minorHAnsi"/>
          <w:b/>
          <w:sz w:val="22"/>
          <w:szCs w:val="22"/>
        </w:rPr>
      </w:pPr>
    </w:p>
    <w:p w14:paraId="61B6DB20" w14:textId="77777777" w:rsidR="00914F41" w:rsidRDefault="00914F41" w:rsidP="00BC2A67">
      <w:pPr>
        <w:jc w:val="both"/>
        <w:rPr>
          <w:rFonts w:asciiTheme="minorHAnsi" w:hAnsiTheme="minorHAnsi" w:cstheme="minorHAnsi"/>
          <w:b/>
          <w:sz w:val="22"/>
          <w:szCs w:val="22"/>
        </w:rPr>
      </w:pPr>
    </w:p>
    <w:p w14:paraId="3F013A75" w14:textId="18ED86DC" w:rsidR="00914F41" w:rsidRPr="008D02EE" w:rsidRDefault="00570D42" w:rsidP="00BC2A67">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[Pentru situațiile în care</w:t>
      </w:r>
      <w:r w:rsidR="00914F41" w:rsidRPr="008D02EE">
        <w:rPr>
          <w:rFonts w:asciiTheme="minorHAnsi" w:hAnsiTheme="minorHAnsi" w:cstheme="minorHAnsi"/>
          <w:i/>
          <w:sz w:val="22"/>
          <w:szCs w:val="22"/>
          <w:highlight w:val="lightGray"/>
        </w:rPr>
        <w:t xml:space="preserve"> este aplicabil, precizați orice informații suplimentare în legătură </w:t>
      </w:r>
      <w:r>
        <w:rPr>
          <w:rFonts w:asciiTheme="minorHAnsi" w:hAnsiTheme="minorHAnsi" w:cstheme="minorHAnsi"/>
          <w:i/>
          <w:sz w:val="22"/>
          <w:szCs w:val="22"/>
          <w:highlight w:val="lightGray"/>
        </w:rPr>
        <w:t>cu</w:t>
      </w:r>
      <w:r w:rsidR="00914F41" w:rsidRPr="008D02EE">
        <w:rPr>
          <w:rFonts w:asciiTheme="minorHAnsi" w:hAnsiTheme="minorHAnsi" w:cstheme="minorHAnsi"/>
          <w:i/>
          <w:sz w:val="22"/>
          <w:szCs w:val="22"/>
          <w:highlight w:val="lightGray"/>
        </w:rPr>
        <w:t xml:space="preserve"> produse</w:t>
      </w:r>
      <w:r w:rsidR="008D02EE">
        <w:rPr>
          <w:rFonts w:asciiTheme="minorHAnsi" w:hAnsiTheme="minorHAnsi" w:cstheme="minorHAnsi"/>
          <w:i/>
          <w:sz w:val="22"/>
          <w:szCs w:val="22"/>
          <w:highlight w:val="lightGray"/>
        </w:rPr>
        <w:t>le solicitate</w:t>
      </w:r>
      <w:r w:rsidR="00914F41" w:rsidRPr="008D02EE">
        <w:rPr>
          <w:rFonts w:asciiTheme="minorHAnsi" w:hAnsiTheme="minorHAnsi" w:cstheme="minorHAnsi"/>
          <w:i/>
          <w:sz w:val="22"/>
          <w:szCs w:val="22"/>
          <w:highlight w:val="lightGray"/>
        </w:rPr>
        <w:t xml:space="preserve">, care sunt </w:t>
      </w:r>
      <w:r w:rsidR="00746463" w:rsidRPr="008D02EE">
        <w:rPr>
          <w:rFonts w:asciiTheme="minorHAnsi" w:hAnsiTheme="minorHAnsi" w:cstheme="minorHAnsi"/>
          <w:i/>
          <w:sz w:val="22"/>
          <w:szCs w:val="22"/>
          <w:highlight w:val="lightGray"/>
        </w:rPr>
        <w:t xml:space="preserve">considerate necesare și relevante pentru realizarea planificării portofoliului de achiziție sau a unui proces de achiziție, ca de exemplu, dar fără a se limita la </w:t>
      </w:r>
      <w:r w:rsidR="00914F41" w:rsidRPr="008D02EE">
        <w:rPr>
          <w:rFonts w:asciiTheme="minorHAnsi" w:hAnsiTheme="minorHAnsi" w:cstheme="minorHAnsi"/>
          <w:i/>
          <w:sz w:val="22"/>
          <w:szCs w:val="22"/>
          <w:highlight w:val="lightGray"/>
        </w:rPr>
        <w:t>posibile modific</w:t>
      </w:r>
      <w:r>
        <w:rPr>
          <w:rFonts w:asciiTheme="minorHAnsi" w:hAnsiTheme="minorHAnsi" w:cstheme="minorHAnsi"/>
          <w:i/>
          <w:sz w:val="22"/>
          <w:szCs w:val="22"/>
          <w:highlight w:val="lightGray"/>
        </w:rPr>
        <w:t>ă</w:t>
      </w:r>
      <w:r w:rsidR="00914F41" w:rsidRPr="008D02EE">
        <w:rPr>
          <w:rFonts w:asciiTheme="minorHAnsi" w:hAnsiTheme="minorHAnsi" w:cstheme="minorHAnsi"/>
          <w:i/>
          <w:sz w:val="22"/>
          <w:szCs w:val="22"/>
          <w:highlight w:val="lightGray"/>
        </w:rPr>
        <w:t xml:space="preserve">ri </w:t>
      </w:r>
      <w:r>
        <w:rPr>
          <w:rFonts w:asciiTheme="minorHAnsi" w:hAnsiTheme="minorHAnsi" w:cstheme="minorHAnsi"/>
          <w:i/>
          <w:sz w:val="22"/>
          <w:szCs w:val="22"/>
          <w:highlight w:val="lightGray"/>
        </w:rPr>
        <w:t>î</w:t>
      </w:r>
      <w:r w:rsidR="00914F41" w:rsidRPr="008D02EE">
        <w:rPr>
          <w:rFonts w:asciiTheme="minorHAnsi" w:hAnsiTheme="minorHAnsi" w:cstheme="minorHAnsi"/>
          <w:i/>
          <w:sz w:val="22"/>
          <w:szCs w:val="22"/>
          <w:highlight w:val="lightGray"/>
        </w:rPr>
        <w:t>n structura autorit</w:t>
      </w:r>
      <w:r>
        <w:rPr>
          <w:rFonts w:asciiTheme="minorHAnsi" w:hAnsiTheme="minorHAnsi" w:cstheme="minorHAnsi"/>
          <w:i/>
          <w:sz w:val="22"/>
          <w:szCs w:val="22"/>
          <w:highlight w:val="lightGray"/>
        </w:rPr>
        <w:t>ăț</w:t>
      </w:r>
      <w:r w:rsidR="00914F41" w:rsidRPr="008D02EE">
        <w:rPr>
          <w:rFonts w:asciiTheme="minorHAnsi" w:hAnsiTheme="minorHAnsi" w:cstheme="minorHAnsi"/>
          <w:i/>
          <w:sz w:val="22"/>
          <w:szCs w:val="22"/>
          <w:highlight w:val="lightGray"/>
        </w:rPr>
        <w:t>ii contractan</w:t>
      </w:r>
      <w:r w:rsidR="00746463" w:rsidRPr="008D02EE">
        <w:rPr>
          <w:rFonts w:asciiTheme="minorHAnsi" w:hAnsiTheme="minorHAnsi" w:cstheme="minorHAnsi"/>
          <w:i/>
          <w:sz w:val="22"/>
          <w:szCs w:val="22"/>
          <w:highlight w:val="lightGray"/>
        </w:rPr>
        <w:t xml:space="preserve">te sau în sectorul de activitate în care </w:t>
      </w:r>
      <w:r>
        <w:rPr>
          <w:rFonts w:asciiTheme="minorHAnsi" w:hAnsiTheme="minorHAnsi" w:cstheme="minorHAnsi"/>
          <w:i/>
          <w:sz w:val="22"/>
          <w:szCs w:val="22"/>
          <w:highlight w:val="lightGray"/>
        </w:rPr>
        <w:t>î</w:t>
      </w:r>
      <w:r w:rsidR="008D02EE">
        <w:rPr>
          <w:rFonts w:asciiTheme="minorHAnsi" w:hAnsiTheme="minorHAnsi" w:cstheme="minorHAnsi"/>
          <w:i/>
          <w:sz w:val="22"/>
          <w:szCs w:val="22"/>
          <w:highlight w:val="lightGray"/>
        </w:rPr>
        <w:t>ș</w:t>
      </w:r>
      <w:r w:rsidR="008D02EE" w:rsidRPr="008D02EE">
        <w:rPr>
          <w:rFonts w:asciiTheme="minorHAnsi" w:hAnsiTheme="minorHAnsi" w:cstheme="minorHAnsi"/>
          <w:i/>
          <w:sz w:val="22"/>
          <w:szCs w:val="22"/>
          <w:highlight w:val="lightGray"/>
        </w:rPr>
        <w:t xml:space="preserve">i </w:t>
      </w:r>
      <w:r w:rsidR="00746463" w:rsidRPr="008D02EE">
        <w:rPr>
          <w:rFonts w:asciiTheme="minorHAnsi" w:hAnsiTheme="minorHAnsi" w:cstheme="minorHAnsi"/>
          <w:i/>
          <w:sz w:val="22"/>
          <w:szCs w:val="22"/>
          <w:highlight w:val="lightGray"/>
        </w:rPr>
        <w:t xml:space="preserve">desfășoară autoritatea contractantă </w:t>
      </w:r>
      <w:r>
        <w:rPr>
          <w:rFonts w:asciiTheme="minorHAnsi" w:hAnsiTheme="minorHAnsi" w:cstheme="minorHAnsi"/>
          <w:i/>
          <w:sz w:val="22"/>
          <w:szCs w:val="22"/>
          <w:highlight w:val="lightGray"/>
        </w:rPr>
        <w:t xml:space="preserve">activitatea </w:t>
      </w:r>
      <w:r w:rsidR="00746463" w:rsidRPr="008D02EE">
        <w:rPr>
          <w:rFonts w:asciiTheme="minorHAnsi" w:hAnsiTheme="minorHAnsi" w:cstheme="minorHAnsi"/>
          <w:i/>
          <w:sz w:val="22"/>
          <w:szCs w:val="22"/>
          <w:highlight w:val="lightGray"/>
        </w:rPr>
        <w:t xml:space="preserve">și care ar putea determina variații ale cantității de produse </w:t>
      </w:r>
      <w:r w:rsidR="00914F41" w:rsidRPr="008D02EE">
        <w:rPr>
          <w:rFonts w:asciiTheme="minorHAnsi" w:hAnsiTheme="minorHAnsi" w:cstheme="minorHAnsi"/>
          <w:i/>
          <w:sz w:val="22"/>
          <w:szCs w:val="22"/>
          <w:highlight w:val="lightGray"/>
        </w:rPr>
        <w:t xml:space="preserve">etc. </w:t>
      </w:r>
      <w:r w:rsidR="003D5F10" w:rsidRPr="008D02EE">
        <w:rPr>
          <w:rFonts w:asciiTheme="minorHAnsi" w:hAnsiTheme="minorHAnsi" w:cstheme="minorHAnsi"/>
          <w:i/>
          <w:sz w:val="22"/>
          <w:szCs w:val="22"/>
          <w:highlight w:val="lightGray"/>
        </w:rPr>
        <w:t>și</w:t>
      </w:r>
      <w:r>
        <w:rPr>
          <w:rFonts w:asciiTheme="minorHAnsi" w:hAnsiTheme="minorHAnsi" w:cstheme="minorHAnsi"/>
          <w:i/>
          <w:sz w:val="22"/>
          <w:szCs w:val="22"/>
          <w:highlight w:val="lightGray"/>
        </w:rPr>
        <w:t>,</w:t>
      </w:r>
      <w:r w:rsidR="003D5F10" w:rsidRPr="008D02EE">
        <w:rPr>
          <w:rFonts w:asciiTheme="minorHAnsi" w:hAnsiTheme="minorHAnsi" w:cstheme="minorHAnsi"/>
          <w:i/>
          <w:sz w:val="22"/>
          <w:szCs w:val="22"/>
          <w:highlight w:val="lightGray"/>
        </w:rPr>
        <w:t xml:space="preserve"> implicit</w:t>
      </w:r>
      <w:r>
        <w:rPr>
          <w:rFonts w:asciiTheme="minorHAnsi" w:hAnsiTheme="minorHAnsi" w:cstheme="minorHAnsi"/>
          <w:i/>
          <w:sz w:val="22"/>
          <w:szCs w:val="22"/>
          <w:highlight w:val="lightGray"/>
        </w:rPr>
        <w:t>,</w:t>
      </w:r>
      <w:r w:rsidR="003D5F10" w:rsidRPr="008D02EE">
        <w:rPr>
          <w:rFonts w:asciiTheme="minorHAnsi" w:hAnsiTheme="minorHAnsi" w:cstheme="minorHAnsi"/>
          <w:i/>
          <w:sz w:val="22"/>
          <w:szCs w:val="22"/>
          <w:highlight w:val="lightGray"/>
        </w:rPr>
        <w:t xml:space="preserve"> a valorii estimate</w:t>
      </w:r>
      <w:r>
        <w:rPr>
          <w:rFonts w:asciiTheme="minorHAnsi" w:hAnsiTheme="minorHAnsi" w:cstheme="minorHAnsi"/>
          <w:i/>
          <w:sz w:val="22"/>
          <w:szCs w:val="22"/>
          <w:highlight w:val="lightGray"/>
        </w:rPr>
        <w:t>.</w:t>
      </w:r>
      <w:r w:rsidR="003D5F10">
        <w:rPr>
          <w:rFonts w:asciiTheme="minorHAnsi" w:hAnsiTheme="minorHAnsi" w:cstheme="minorHAnsi"/>
          <w:i/>
          <w:sz w:val="22"/>
          <w:szCs w:val="22"/>
          <w:highlight w:val="lightGray"/>
        </w:rPr>
        <w:t>]</w:t>
      </w:r>
    </w:p>
    <w:p w14:paraId="2D2C808F" w14:textId="77777777" w:rsidR="00914F41" w:rsidRDefault="00914F41" w:rsidP="00BC2A67">
      <w:pPr>
        <w:jc w:val="both"/>
        <w:rPr>
          <w:rFonts w:asciiTheme="minorHAnsi" w:hAnsiTheme="minorHAnsi" w:cstheme="minorHAnsi"/>
          <w:b/>
          <w:sz w:val="22"/>
          <w:szCs w:val="22"/>
        </w:rPr>
      </w:pPr>
    </w:p>
    <w:p w14:paraId="1F4CB090" w14:textId="77777777" w:rsidR="00914F41" w:rsidRPr="00043217" w:rsidRDefault="00914F41" w:rsidP="00BC2A67">
      <w:pPr>
        <w:jc w:val="both"/>
        <w:rPr>
          <w:rFonts w:asciiTheme="minorHAnsi" w:hAnsiTheme="minorHAnsi" w:cstheme="minorHAnsi"/>
          <w:b/>
          <w:sz w:val="22"/>
          <w:szCs w:val="22"/>
        </w:rPr>
      </w:pPr>
    </w:p>
    <w:p w14:paraId="40A32D6C" w14:textId="61D5D026" w:rsidR="00D10805" w:rsidRPr="00043217" w:rsidRDefault="00C27513" w:rsidP="001E6912">
      <w:pPr>
        <w:numPr>
          <w:ilvl w:val="0"/>
          <w:numId w:val="36"/>
        </w:numPr>
        <w:ind w:left="360"/>
        <w:jc w:val="both"/>
        <w:rPr>
          <w:rFonts w:asciiTheme="minorHAnsi" w:hAnsiTheme="minorHAnsi" w:cstheme="minorHAnsi"/>
          <w:sz w:val="22"/>
          <w:szCs w:val="22"/>
        </w:rPr>
      </w:pPr>
      <w:r w:rsidRPr="00043217">
        <w:rPr>
          <w:rFonts w:asciiTheme="minorHAnsi" w:hAnsiTheme="minorHAnsi" w:cstheme="minorHAnsi"/>
          <w:b/>
          <w:sz w:val="22"/>
          <w:szCs w:val="22"/>
        </w:rPr>
        <w:t>Pentru servicii</w:t>
      </w:r>
      <w:r w:rsidR="006647DA" w:rsidRPr="00043217">
        <w:rPr>
          <w:rFonts w:asciiTheme="minorHAnsi" w:hAnsiTheme="minorHAnsi" w:cstheme="minorHAnsi"/>
          <w:b/>
          <w:sz w:val="22"/>
          <w:szCs w:val="22"/>
        </w:rPr>
        <w:t xml:space="preserve"> - </w:t>
      </w:r>
      <w:r w:rsidR="004376AC" w:rsidRPr="00043217">
        <w:rPr>
          <w:rFonts w:asciiTheme="minorHAnsi" w:hAnsiTheme="minorHAnsi" w:cstheme="minorHAnsi"/>
          <w:sz w:val="22"/>
          <w:szCs w:val="22"/>
        </w:rPr>
        <w:t>valoarea estimat</w:t>
      </w:r>
      <w:r w:rsidR="00875A89" w:rsidRPr="00043217">
        <w:rPr>
          <w:rFonts w:asciiTheme="minorHAnsi" w:hAnsiTheme="minorHAnsi" w:cstheme="minorHAnsi"/>
          <w:sz w:val="22"/>
          <w:szCs w:val="22"/>
        </w:rPr>
        <w:t>ă</w:t>
      </w:r>
      <w:r w:rsidR="004376AC" w:rsidRPr="00043217">
        <w:rPr>
          <w:rFonts w:asciiTheme="minorHAnsi" w:hAnsiTheme="minorHAnsi" w:cstheme="minorHAnsi"/>
          <w:sz w:val="22"/>
          <w:szCs w:val="22"/>
        </w:rPr>
        <w:t xml:space="preserve"> a contractului c</w:t>
      </w:r>
      <w:r w:rsidR="00E93C01" w:rsidRPr="00043217">
        <w:rPr>
          <w:rFonts w:asciiTheme="minorHAnsi" w:hAnsiTheme="minorHAnsi" w:cstheme="minorHAnsi"/>
          <w:sz w:val="22"/>
          <w:szCs w:val="22"/>
        </w:rPr>
        <w:t>ar</w:t>
      </w:r>
      <w:r w:rsidR="004376AC" w:rsidRPr="00043217">
        <w:rPr>
          <w:rFonts w:asciiTheme="minorHAnsi" w:hAnsiTheme="minorHAnsi" w:cstheme="minorHAnsi"/>
          <w:sz w:val="22"/>
          <w:szCs w:val="22"/>
        </w:rPr>
        <w:t>e urmeaz</w:t>
      </w:r>
      <w:r w:rsidR="00875A89" w:rsidRPr="00043217">
        <w:rPr>
          <w:rFonts w:asciiTheme="minorHAnsi" w:hAnsiTheme="minorHAnsi" w:cstheme="minorHAnsi"/>
          <w:sz w:val="22"/>
          <w:szCs w:val="22"/>
        </w:rPr>
        <w:t xml:space="preserve">ă </w:t>
      </w:r>
      <w:r w:rsidR="00E93C01" w:rsidRPr="00043217">
        <w:rPr>
          <w:rFonts w:asciiTheme="minorHAnsi" w:hAnsiTheme="minorHAnsi" w:cstheme="minorHAnsi"/>
          <w:sz w:val="22"/>
          <w:szCs w:val="22"/>
        </w:rPr>
        <w:t>să fie</w:t>
      </w:r>
      <w:r w:rsidR="00875A89" w:rsidRPr="00043217">
        <w:rPr>
          <w:rFonts w:asciiTheme="minorHAnsi" w:hAnsiTheme="minorHAnsi" w:cstheme="minorHAnsi"/>
          <w:sz w:val="22"/>
          <w:szCs w:val="22"/>
        </w:rPr>
        <w:t xml:space="preserve"> atribuit</w:t>
      </w:r>
      <w:r w:rsidR="00E93C01" w:rsidRPr="00043217">
        <w:rPr>
          <w:rFonts w:asciiTheme="minorHAnsi" w:hAnsiTheme="minorHAnsi" w:cstheme="minorHAns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3686"/>
      </w:tblGrid>
      <w:tr w:rsidR="00BB21AE" w:rsidRPr="00043217" w14:paraId="3E05571F" w14:textId="77777777" w:rsidTr="00B65BE7">
        <w:trPr>
          <w:jc w:val="center"/>
        </w:trPr>
        <w:tc>
          <w:tcPr>
            <w:tcW w:w="4991" w:type="dxa"/>
            <w:shd w:val="clear" w:color="auto" w:fill="auto"/>
          </w:tcPr>
          <w:p w14:paraId="4F1261D9" w14:textId="77777777" w:rsidR="00BB21AE" w:rsidRPr="00043217" w:rsidRDefault="00BB21AE" w:rsidP="005A561D">
            <w:pPr>
              <w:jc w:val="both"/>
              <w:rPr>
                <w:rFonts w:asciiTheme="minorHAnsi" w:hAnsiTheme="minorHAnsi" w:cstheme="minorHAnsi"/>
                <w:sz w:val="22"/>
                <w:szCs w:val="22"/>
              </w:rPr>
            </w:pPr>
            <w:r w:rsidRPr="00043217">
              <w:rPr>
                <w:rFonts w:asciiTheme="minorHAnsi" w:hAnsiTheme="minorHAnsi" w:cstheme="minorHAnsi"/>
                <w:sz w:val="22"/>
                <w:szCs w:val="22"/>
              </w:rPr>
              <w:t>Valoarea estimat</w:t>
            </w:r>
            <w:r w:rsidR="00875A89" w:rsidRPr="00043217">
              <w:rPr>
                <w:rFonts w:asciiTheme="minorHAnsi" w:hAnsiTheme="minorHAnsi" w:cstheme="minorHAnsi"/>
                <w:sz w:val="22"/>
                <w:szCs w:val="22"/>
              </w:rPr>
              <w:t>ă</w:t>
            </w:r>
            <w:r w:rsidRPr="00043217">
              <w:rPr>
                <w:rFonts w:asciiTheme="minorHAnsi" w:hAnsiTheme="minorHAnsi" w:cstheme="minorHAnsi"/>
                <w:sz w:val="22"/>
                <w:szCs w:val="22"/>
              </w:rPr>
              <w:t xml:space="preserve"> a serviciilor c</w:t>
            </w:r>
            <w:r w:rsidR="00E93C01" w:rsidRPr="00043217">
              <w:rPr>
                <w:rFonts w:asciiTheme="minorHAnsi" w:hAnsiTheme="minorHAnsi" w:cstheme="minorHAnsi"/>
                <w:sz w:val="22"/>
                <w:szCs w:val="22"/>
              </w:rPr>
              <w:t>ar</w:t>
            </w:r>
            <w:r w:rsidRPr="00043217">
              <w:rPr>
                <w:rFonts w:asciiTheme="minorHAnsi" w:hAnsiTheme="minorHAnsi" w:cstheme="minorHAnsi"/>
                <w:sz w:val="22"/>
                <w:szCs w:val="22"/>
              </w:rPr>
              <w:t>e urmeaz</w:t>
            </w:r>
            <w:r w:rsidR="00875A89" w:rsidRPr="00043217">
              <w:rPr>
                <w:rFonts w:asciiTheme="minorHAnsi" w:hAnsiTheme="minorHAnsi" w:cstheme="minorHAnsi"/>
                <w:sz w:val="22"/>
                <w:szCs w:val="22"/>
              </w:rPr>
              <w:t>ă</w:t>
            </w:r>
            <w:r w:rsidR="00CC2ECA">
              <w:rPr>
                <w:rFonts w:asciiTheme="minorHAnsi" w:hAnsiTheme="minorHAnsi" w:cstheme="minorHAnsi"/>
                <w:sz w:val="22"/>
                <w:szCs w:val="22"/>
              </w:rPr>
              <w:t xml:space="preserve"> </w:t>
            </w:r>
            <w:r w:rsidR="00E93C01" w:rsidRPr="00043217">
              <w:rPr>
                <w:rFonts w:asciiTheme="minorHAnsi" w:hAnsiTheme="minorHAnsi" w:cstheme="minorHAnsi"/>
                <w:sz w:val="22"/>
                <w:szCs w:val="22"/>
              </w:rPr>
              <w:t>să fie</w:t>
            </w:r>
            <w:r w:rsidRPr="00043217">
              <w:rPr>
                <w:rFonts w:asciiTheme="minorHAnsi" w:hAnsiTheme="minorHAnsi" w:cstheme="minorHAnsi"/>
                <w:sz w:val="22"/>
                <w:szCs w:val="22"/>
              </w:rPr>
              <w:t xml:space="preserve"> achizi</w:t>
            </w:r>
            <w:r w:rsidR="00875A89" w:rsidRPr="00043217">
              <w:rPr>
                <w:rFonts w:asciiTheme="minorHAnsi" w:hAnsiTheme="minorHAnsi" w:cstheme="minorHAnsi"/>
                <w:sz w:val="22"/>
                <w:szCs w:val="22"/>
              </w:rPr>
              <w:t>ţ</w:t>
            </w:r>
            <w:r w:rsidRPr="00043217">
              <w:rPr>
                <w:rFonts w:asciiTheme="minorHAnsi" w:hAnsiTheme="minorHAnsi" w:cstheme="minorHAnsi"/>
                <w:sz w:val="22"/>
                <w:szCs w:val="22"/>
              </w:rPr>
              <w:t>ionate de pe pia</w:t>
            </w:r>
            <w:r w:rsidR="00875A89" w:rsidRPr="00043217">
              <w:rPr>
                <w:rFonts w:asciiTheme="minorHAnsi" w:hAnsiTheme="minorHAnsi" w:cstheme="minorHAnsi"/>
                <w:sz w:val="22"/>
                <w:szCs w:val="22"/>
              </w:rPr>
              <w:t>ţă</w:t>
            </w:r>
            <w:r w:rsidR="00CC2ECA">
              <w:rPr>
                <w:rFonts w:asciiTheme="minorHAnsi" w:hAnsiTheme="minorHAnsi" w:cstheme="minorHAnsi"/>
                <w:sz w:val="22"/>
                <w:szCs w:val="22"/>
              </w:rPr>
              <w:t xml:space="preserve"> </w:t>
            </w:r>
            <w:r w:rsidR="00875A89" w:rsidRPr="00043217">
              <w:rPr>
                <w:rFonts w:asciiTheme="minorHAnsi" w:hAnsiTheme="minorHAnsi" w:cstheme="minorHAnsi"/>
                <w:sz w:val="22"/>
                <w:szCs w:val="22"/>
              </w:rPr>
              <w:t>ş</w:t>
            </w:r>
            <w:r w:rsidRPr="00043217">
              <w:rPr>
                <w:rFonts w:asciiTheme="minorHAnsi" w:hAnsiTheme="minorHAnsi" w:cstheme="minorHAnsi"/>
                <w:sz w:val="22"/>
                <w:szCs w:val="22"/>
              </w:rPr>
              <w:t>i care constituie</w:t>
            </w:r>
            <w:r w:rsidR="00E93C01" w:rsidRPr="00043217">
              <w:rPr>
                <w:rFonts w:asciiTheme="minorHAnsi" w:hAnsiTheme="minorHAnsi" w:cstheme="minorHAnsi"/>
                <w:sz w:val="22"/>
                <w:szCs w:val="22"/>
              </w:rPr>
              <w:t>,</w:t>
            </w:r>
            <w:r w:rsidRPr="00043217">
              <w:rPr>
                <w:rFonts w:asciiTheme="minorHAnsi" w:hAnsiTheme="minorHAnsi" w:cstheme="minorHAnsi"/>
                <w:sz w:val="22"/>
                <w:szCs w:val="22"/>
              </w:rPr>
              <w:t xml:space="preserve"> ca atare</w:t>
            </w:r>
            <w:r w:rsidR="00E93C01" w:rsidRPr="00043217">
              <w:rPr>
                <w:rFonts w:asciiTheme="minorHAnsi" w:hAnsiTheme="minorHAnsi" w:cstheme="minorHAnsi"/>
                <w:sz w:val="22"/>
                <w:szCs w:val="22"/>
              </w:rPr>
              <w:t>,</w:t>
            </w:r>
            <w:r w:rsidRPr="00043217">
              <w:rPr>
                <w:rFonts w:asciiTheme="minorHAnsi" w:hAnsiTheme="minorHAnsi" w:cstheme="minorHAnsi"/>
                <w:sz w:val="22"/>
                <w:szCs w:val="22"/>
              </w:rPr>
              <w:t xml:space="preserve"> obiectul contractului de achizi</w:t>
            </w:r>
            <w:r w:rsidR="00875A89" w:rsidRPr="00043217">
              <w:rPr>
                <w:rFonts w:asciiTheme="minorHAnsi" w:hAnsiTheme="minorHAnsi" w:cstheme="minorHAnsi"/>
                <w:sz w:val="22"/>
                <w:szCs w:val="22"/>
              </w:rPr>
              <w:t>ţ</w:t>
            </w:r>
            <w:r w:rsidRPr="00043217">
              <w:rPr>
                <w:rFonts w:asciiTheme="minorHAnsi" w:hAnsiTheme="minorHAnsi" w:cstheme="minorHAnsi"/>
                <w:sz w:val="22"/>
                <w:szCs w:val="22"/>
              </w:rPr>
              <w:t>ie de servicii</w:t>
            </w:r>
          </w:p>
        </w:tc>
        <w:tc>
          <w:tcPr>
            <w:tcW w:w="3686" w:type="dxa"/>
            <w:shd w:val="clear" w:color="auto" w:fill="auto"/>
          </w:tcPr>
          <w:p w14:paraId="0F40A4F7" w14:textId="7190D2D9" w:rsidR="00BB21AE" w:rsidRPr="00043217" w:rsidRDefault="00570D42" w:rsidP="005A561D">
            <w:pPr>
              <w:jc w:val="both"/>
              <w:rPr>
                <w:rFonts w:asciiTheme="minorHAnsi" w:hAnsiTheme="minorHAnsi" w:cstheme="minorHAnsi"/>
                <w:sz w:val="22"/>
                <w:szCs w:val="22"/>
              </w:rPr>
            </w:pP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w:t>
            </w:r>
            <w:r w:rsidRPr="00570D42">
              <w:rPr>
                <w:rFonts w:asciiTheme="minorHAnsi" w:hAnsiTheme="minorHAnsi" w:cstheme="minorHAnsi"/>
                <w:i/>
                <w:sz w:val="22"/>
                <w:szCs w:val="22"/>
              </w:rPr>
              <w:t xml:space="preserve"> </w:t>
            </w:r>
            <w:r w:rsidRPr="00043217">
              <w:rPr>
                <w:rFonts w:asciiTheme="minorHAnsi" w:hAnsiTheme="minorHAnsi" w:cstheme="minorHAnsi"/>
                <w:i/>
                <w:sz w:val="22"/>
                <w:szCs w:val="22"/>
                <w:highlight w:val="lightGray"/>
              </w:rPr>
              <w:t>valoarea</w:t>
            </w:r>
            <w:r w:rsidRPr="00570D42">
              <w:rPr>
                <w:rFonts w:asciiTheme="minorHAnsi" w:hAnsiTheme="minorHAnsi" w:cstheme="minorHAnsi"/>
                <w:i/>
                <w:sz w:val="22"/>
                <w:szCs w:val="22"/>
              </w:rPr>
              <w:t xml:space="preserve"> şi </w:t>
            </w:r>
            <w:r w:rsidRPr="00043217">
              <w:rPr>
                <w:rFonts w:asciiTheme="minorHAnsi" w:hAnsiTheme="minorHAnsi" w:cstheme="minorHAnsi"/>
                <w:i/>
                <w:sz w:val="22"/>
                <w:szCs w:val="22"/>
                <w:highlight w:val="lightGray"/>
              </w:rPr>
              <w:t>moneda</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tc>
      </w:tr>
      <w:tr w:rsidR="00BB21AE" w:rsidRPr="00043217" w14:paraId="341DEBE0" w14:textId="77777777" w:rsidTr="00B65BE7">
        <w:trPr>
          <w:jc w:val="center"/>
        </w:trPr>
        <w:tc>
          <w:tcPr>
            <w:tcW w:w="4991" w:type="dxa"/>
            <w:shd w:val="clear" w:color="auto" w:fill="auto"/>
          </w:tcPr>
          <w:p w14:paraId="6DEC0D5C" w14:textId="2C51BD13" w:rsidR="00BB21AE" w:rsidRPr="00043217" w:rsidRDefault="00570D42" w:rsidP="00BC2A67">
            <w:pPr>
              <w:jc w:val="both"/>
              <w:rPr>
                <w:rFonts w:asciiTheme="minorHAnsi" w:hAnsiTheme="minorHAnsi" w:cstheme="minorHAnsi"/>
                <w:sz w:val="22"/>
                <w:szCs w:val="22"/>
              </w:rPr>
            </w:pPr>
            <w:r>
              <w:rPr>
                <w:rFonts w:asciiTheme="minorHAnsi" w:hAnsiTheme="minorHAnsi" w:cstheme="minorHAnsi"/>
                <w:sz w:val="22"/>
                <w:szCs w:val="22"/>
              </w:rPr>
              <w:t>D</w:t>
            </w:r>
            <w:r w:rsidR="00BB21AE" w:rsidRPr="00043217">
              <w:rPr>
                <w:rFonts w:asciiTheme="minorHAnsi" w:hAnsiTheme="minorHAnsi" w:cstheme="minorHAnsi"/>
                <w:sz w:val="22"/>
                <w:szCs w:val="22"/>
              </w:rPr>
              <w:t>ocumentele suport/informa</w:t>
            </w:r>
            <w:r w:rsidR="00875A89" w:rsidRPr="00043217">
              <w:rPr>
                <w:rFonts w:asciiTheme="minorHAnsi" w:hAnsiTheme="minorHAnsi" w:cstheme="minorHAnsi"/>
                <w:sz w:val="22"/>
                <w:szCs w:val="22"/>
              </w:rPr>
              <w:t>ţ</w:t>
            </w:r>
            <w:r w:rsidR="00BB21AE" w:rsidRPr="00043217">
              <w:rPr>
                <w:rFonts w:asciiTheme="minorHAnsi" w:hAnsiTheme="minorHAnsi" w:cstheme="minorHAnsi"/>
                <w:sz w:val="22"/>
                <w:szCs w:val="22"/>
              </w:rPr>
              <w:t>iile c</w:t>
            </w:r>
            <w:r w:rsidR="00E93C01" w:rsidRPr="00043217">
              <w:rPr>
                <w:rFonts w:asciiTheme="minorHAnsi" w:hAnsiTheme="minorHAnsi" w:cstheme="minorHAnsi"/>
                <w:sz w:val="22"/>
                <w:szCs w:val="22"/>
              </w:rPr>
              <w:t>ar</w:t>
            </w:r>
            <w:r w:rsidR="00BB21AE" w:rsidRPr="00043217">
              <w:rPr>
                <w:rFonts w:asciiTheme="minorHAnsi" w:hAnsiTheme="minorHAnsi" w:cstheme="minorHAnsi"/>
                <w:sz w:val="22"/>
                <w:szCs w:val="22"/>
              </w:rPr>
              <w:t>e au fost consultate/utilizate la stabilirea valorii estimate</w:t>
            </w:r>
          </w:p>
        </w:tc>
        <w:tc>
          <w:tcPr>
            <w:tcW w:w="3686" w:type="dxa"/>
            <w:shd w:val="clear" w:color="auto" w:fill="auto"/>
          </w:tcPr>
          <w:p w14:paraId="13C97F1B" w14:textId="10BE032C" w:rsidR="00BB21AE" w:rsidRPr="00043217" w:rsidRDefault="00570D42" w:rsidP="00CA6B28">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[I</w:t>
            </w:r>
            <w:r w:rsidR="00BB21AE" w:rsidRPr="00043217">
              <w:rPr>
                <w:rFonts w:asciiTheme="minorHAnsi" w:hAnsiTheme="minorHAnsi" w:cstheme="minorHAnsi"/>
                <w:i/>
                <w:sz w:val="22"/>
                <w:szCs w:val="22"/>
                <w:highlight w:val="lightGray"/>
              </w:rPr>
              <w:t>ntroduce</w:t>
            </w:r>
            <w:r w:rsidR="00875A89" w:rsidRPr="00043217">
              <w:rPr>
                <w:rFonts w:asciiTheme="minorHAnsi" w:hAnsiTheme="minorHAnsi" w:cstheme="minorHAnsi"/>
                <w:i/>
                <w:sz w:val="22"/>
                <w:szCs w:val="22"/>
                <w:highlight w:val="lightGray"/>
              </w:rPr>
              <w:t>ţ</w:t>
            </w:r>
            <w:r w:rsidR="00BB21AE" w:rsidRPr="00043217">
              <w:rPr>
                <w:rFonts w:asciiTheme="minorHAnsi" w:hAnsiTheme="minorHAnsi" w:cstheme="minorHAnsi"/>
                <w:i/>
                <w:sz w:val="22"/>
                <w:szCs w:val="22"/>
                <w:highlight w:val="lightGray"/>
              </w:rPr>
              <w:t>i sursele de date utilizate pentru stabilirea pre</w:t>
            </w:r>
            <w:r w:rsidR="00875A89" w:rsidRPr="00043217">
              <w:rPr>
                <w:rFonts w:asciiTheme="minorHAnsi" w:hAnsiTheme="minorHAnsi" w:cstheme="minorHAnsi"/>
                <w:i/>
                <w:sz w:val="22"/>
                <w:szCs w:val="22"/>
                <w:highlight w:val="lightGray"/>
              </w:rPr>
              <w:t>ţ</w:t>
            </w:r>
            <w:r w:rsidR="00BB21AE" w:rsidRPr="00043217">
              <w:rPr>
                <w:rFonts w:asciiTheme="minorHAnsi" w:hAnsiTheme="minorHAnsi" w:cstheme="minorHAnsi"/>
                <w:i/>
                <w:sz w:val="22"/>
                <w:szCs w:val="22"/>
                <w:highlight w:val="lightGray"/>
              </w:rPr>
              <w:t xml:space="preserve">urilor unitare </w:t>
            </w:r>
            <w:r w:rsidR="00875A89" w:rsidRPr="00043217">
              <w:rPr>
                <w:rFonts w:asciiTheme="minorHAnsi" w:hAnsiTheme="minorHAnsi" w:cstheme="minorHAnsi"/>
                <w:i/>
                <w:sz w:val="22"/>
                <w:szCs w:val="22"/>
                <w:highlight w:val="lightGray"/>
              </w:rPr>
              <w:t>ş</w:t>
            </w:r>
            <w:r w:rsidR="00BB21AE" w:rsidRPr="00043217">
              <w:rPr>
                <w:rFonts w:asciiTheme="minorHAnsi" w:hAnsiTheme="minorHAnsi" w:cstheme="minorHAnsi"/>
                <w:i/>
                <w:sz w:val="22"/>
                <w:szCs w:val="22"/>
                <w:highlight w:val="lightGray"/>
              </w:rPr>
              <w:t>i totale ale necesit</w:t>
            </w:r>
            <w:r w:rsidR="00875A89" w:rsidRPr="00043217">
              <w:rPr>
                <w:rFonts w:asciiTheme="minorHAnsi" w:hAnsiTheme="minorHAnsi" w:cstheme="minorHAnsi"/>
                <w:i/>
                <w:sz w:val="22"/>
                <w:szCs w:val="22"/>
                <w:highlight w:val="lightGray"/>
              </w:rPr>
              <w:t>ăţ</w:t>
            </w:r>
            <w:r w:rsidR="00BB21AE" w:rsidRPr="00043217">
              <w:rPr>
                <w:rFonts w:asciiTheme="minorHAnsi" w:hAnsiTheme="minorHAnsi" w:cstheme="minorHAnsi"/>
                <w:i/>
                <w:sz w:val="22"/>
                <w:szCs w:val="22"/>
                <w:highlight w:val="lightGray"/>
              </w:rPr>
              <w:t xml:space="preserve">ilor </w:t>
            </w:r>
            <w:r w:rsidR="00875A89" w:rsidRPr="00043217">
              <w:rPr>
                <w:rFonts w:asciiTheme="minorHAnsi" w:hAnsiTheme="minorHAnsi" w:cstheme="minorHAnsi"/>
                <w:i/>
                <w:sz w:val="22"/>
                <w:szCs w:val="22"/>
                <w:highlight w:val="lightGray"/>
              </w:rPr>
              <w:t>ş</w:t>
            </w:r>
            <w:r w:rsidR="00BB21AE" w:rsidRPr="00043217">
              <w:rPr>
                <w:rFonts w:asciiTheme="minorHAnsi" w:hAnsiTheme="minorHAnsi" w:cstheme="minorHAnsi"/>
                <w:i/>
                <w:sz w:val="22"/>
                <w:szCs w:val="22"/>
                <w:highlight w:val="lightGray"/>
              </w:rPr>
              <w:t xml:space="preserve">i modalitatea </w:t>
            </w:r>
            <w:r w:rsidR="00875A89" w:rsidRPr="00043217">
              <w:rPr>
                <w:rFonts w:asciiTheme="minorHAnsi" w:hAnsiTheme="minorHAnsi" w:cstheme="minorHAnsi"/>
                <w:i/>
                <w:sz w:val="22"/>
                <w:szCs w:val="22"/>
                <w:highlight w:val="lightGray"/>
              </w:rPr>
              <w:t>î</w:t>
            </w:r>
            <w:r w:rsidR="00BB21AE" w:rsidRPr="00043217">
              <w:rPr>
                <w:rFonts w:asciiTheme="minorHAnsi" w:hAnsiTheme="minorHAnsi" w:cstheme="minorHAnsi"/>
                <w:i/>
                <w:sz w:val="22"/>
                <w:szCs w:val="22"/>
                <w:highlight w:val="lightGray"/>
              </w:rPr>
              <w:t xml:space="preserve">n care acestea au fost utilizate </w:t>
            </w:r>
            <w:r w:rsidR="00875A89" w:rsidRPr="00043217">
              <w:rPr>
                <w:rFonts w:asciiTheme="minorHAnsi" w:hAnsiTheme="minorHAnsi" w:cstheme="minorHAnsi"/>
                <w:i/>
                <w:sz w:val="22"/>
                <w:szCs w:val="22"/>
                <w:highlight w:val="lightGray"/>
              </w:rPr>
              <w:t>î</w:t>
            </w:r>
            <w:r w:rsidR="00BB21AE" w:rsidRPr="00043217">
              <w:rPr>
                <w:rFonts w:asciiTheme="minorHAnsi" w:hAnsiTheme="minorHAnsi" w:cstheme="minorHAnsi"/>
                <w:i/>
                <w:sz w:val="22"/>
                <w:szCs w:val="22"/>
                <w:highlight w:val="lightGray"/>
              </w:rPr>
              <w:t>n stabilirea valorii estimate</w:t>
            </w:r>
            <w:r>
              <w:rPr>
                <w:rFonts w:asciiTheme="minorHAnsi" w:hAnsiTheme="minorHAnsi" w:cstheme="minorHAnsi"/>
                <w:i/>
                <w:sz w:val="22"/>
                <w:szCs w:val="22"/>
                <w:highlight w:val="lightGray"/>
              </w:rPr>
              <w:t>.</w:t>
            </w:r>
            <w:r w:rsidR="00BB21AE" w:rsidRPr="00043217">
              <w:rPr>
                <w:rFonts w:asciiTheme="minorHAnsi" w:hAnsiTheme="minorHAnsi" w:cstheme="minorHAnsi"/>
                <w:i/>
                <w:sz w:val="22"/>
                <w:szCs w:val="22"/>
                <w:highlight w:val="lightGray"/>
              </w:rPr>
              <w:t>]</w:t>
            </w:r>
          </w:p>
        </w:tc>
      </w:tr>
    </w:tbl>
    <w:p w14:paraId="7AEECBA2" w14:textId="77777777" w:rsidR="00FE48EA" w:rsidRPr="00043217" w:rsidRDefault="00FE48EA" w:rsidP="00BC2A67">
      <w:pPr>
        <w:jc w:val="both"/>
        <w:rPr>
          <w:rFonts w:asciiTheme="minorHAnsi" w:hAnsiTheme="minorHAnsi" w:cstheme="minorHAnsi"/>
          <w:i/>
          <w:sz w:val="22"/>
          <w:szCs w:val="22"/>
          <w:highlight w:val="lightGray"/>
        </w:rPr>
      </w:pPr>
    </w:p>
    <w:p w14:paraId="36070F32" w14:textId="77777777" w:rsidR="00564C7A" w:rsidRDefault="00564C7A" w:rsidP="00BC2A67">
      <w:pPr>
        <w:jc w:val="both"/>
        <w:rPr>
          <w:rFonts w:asciiTheme="minorHAnsi" w:hAnsiTheme="minorHAnsi" w:cstheme="minorHAnsi"/>
          <w:i/>
          <w:sz w:val="22"/>
          <w:szCs w:val="22"/>
          <w:highlight w:val="lightGray"/>
        </w:rPr>
      </w:pPr>
    </w:p>
    <w:p w14:paraId="4CA0EF93" w14:textId="0D5B9830" w:rsidR="008D02EE" w:rsidRPr="008D02EE" w:rsidRDefault="00570D42" w:rsidP="008D02EE">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Pr>
          <w:rFonts w:asciiTheme="minorHAnsi" w:hAnsiTheme="minorHAnsi" w:cstheme="minorHAnsi"/>
          <w:i/>
          <w:sz w:val="22"/>
          <w:szCs w:val="22"/>
          <w:highlight w:val="lightGray"/>
        </w:rPr>
        <w:t xml:space="preserve">Pentru situațiile în care </w:t>
      </w:r>
      <w:r w:rsidR="008D02EE" w:rsidRPr="008D02EE">
        <w:rPr>
          <w:rFonts w:asciiTheme="minorHAnsi" w:hAnsiTheme="minorHAnsi" w:cstheme="minorHAnsi"/>
          <w:i/>
          <w:sz w:val="22"/>
          <w:szCs w:val="22"/>
          <w:highlight w:val="lightGray"/>
        </w:rPr>
        <w:t xml:space="preserve">este aplicabil, precizați orice informații suplimentare în legătură cu </w:t>
      </w:r>
      <w:r w:rsidR="008D02EE">
        <w:rPr>
          <w:rFonts w:asciiTheme="minorHAnsi" w:hAnsiTheme="minorHAnsi" w:cstheme="minorHAnsi"/>
          <w:i/>
          <w:sz w:val="22"/>
          <w:szCs w:val="22"/>
          <w:highlight w:val="lightGray"/>
        </w:rPr>
        <w:t>serviciile solicitate</w:t>
      </w:r>
      <w:r w:rsidR="008D02EE" w:rsidRPr="008D02EE">
        <w:rPr>
          <w:rFonts w:asciiTheme="minorHAnsi" w:hAnsiTheme="minorHAnsi" w:cstheme="minorHAnsi"/>
          <w:i/>
          <w:sz w:val="22"/>
          <w:szCs w:val="22"/>
          <w:highlight w:val="lightGray"/>
        </w:rPr>
        <w:t>, care sunt considerate necesare și relevante pentru realizarea planificării portofoliului de achiziție sau a unui proce</w:t>
      </w:r>
      <w:r>
        <w:rPr>
          <w:rFonts w:asciiTheme="minorHAnsi" w:hAnsiTheme="minorHAnsi" w:cstheme="minorHAnsi"/>
          <w:i/>
          <w:sz w:val="22"/>
          <w:szCs w:val="22"/>
          <w:highlight w:val="lightGray"/>
        </w:rPr>
        <w:t xml:space="preserve">s de achiziție, ca de exemplu, </w:t>
      </w:r>
      <w:r w:rsidR="008D02EE" w:rsidRPr="008D02EE">
        <w:rPr>
          <w:rFonts w:asciiTheme="minorHAnsi" w:hAnsiTheme="minorHAnsi" w:cstheme="minorHAnsi"/>
          <w:i/>
          <w:sz w:val="22"/>
          <w:szCs w:val="22"/>
          <w:highlight w:val="lightGray"/>
        </w:rPr>
        <w:t xml:space="preserve">dar fără a se limita la posibile </w:t>
      </w:r>
      <w:r w:rsidR="008D02EE">
        <w:rPr>
          <w:rFonts w:asciiTheme="minorHAnsi" w:hAnsiTheme="minorHAnsi" w:cstheme="minorHAnsi"/>
          <w:i/>
          <w:sz w:val="22"/>
          <w:szCs w:val="22"/>
          <w:highlight w:val="lightGray"/>
        </w:rPr>
        <w:t>schimbări ale legislației, ale infrastructurii utilizate în prezent în legătură cu prestarea serviciilor, etc</w:t>
      </w:r>
      <w:r>
        <w:rPr>
          <w:rFonts w:asciiTheme="minorHAnsi" w:hAnsiTheme="minorHAnsi" w:cstheme="minorHAnsi"/>
          <w:i/>
          <w:sz w:val="22"/>
          <w:szCs w:val="22"/>
          <w:highlight w:val="lightGray"/>
        </w:rPr>
        <w:t>.</w:t>
      </w:r>
      <w:r w:rsidR="008D02EE" w:rsidRPr="008D02EE">
        <w:rPr>
          <w:rFonts w:asciiTheme="minorHAnsi" w:hAnsiTheme="minorHAnsi" w:cstheme="minorHAnsi"/>
          <w:i/>
          <w:sz w:val="22"/>
          <w:szCs w:val="22"/>
          <w:highlight w:val="lightGray"/>
        </w:rPr>
        <w:t xml:space="preserve"> în sectorul de activitate în care </w:t>
      </w:r>
      <w:r>
        <w:rPr>
          <w:rFonts w:asciiTheme="minorHAnsi" w:hAnsiTheme="minorHAnsi" w:cstheme="minorHAnsi"/>
          <w:i/>
          <w:sz w:val="22"/>
          <w:szCs w:val="22"/>
          <w:highlight w:val="lightGray"/>
        </w:rPr>
        <w:t>î</w:t>
      </w:r>
      <w:r w:rsidR="008D02EE">
        <w:rPr>
          <w:rFonts w:asciiTheme="minorHAnsi" w:hAnsiTheme="minorHAnsi" w:cstheme="minorHAnsi"/>
          <w:i/>
          <w:sz w:val="22"/>
          <w:szCs w:val="22"/>
          <w:highlight w:val="lightGray"/>
        </w:rPr>
        <w:t>ș</w:t>
      </w:r>
      <w:r w:rsidR="008D02EE" w:rsidRPr="008D02EE">
        <w:rPr>
          <w:rFonts w:asciiTheme="minorHAnsi" w:hAnsiTheme="minorHAnsi" w:cstheme="minorHAnsi"/>
          <w:i/>
          <w:sz w:val="22"/>
          <w:szCs w:val="22"/>
          <w:highlight w:val="lightGray"/>
        </w:rPr>
        <w:t xml:space="preserve">i desfășoară autoritatea contractantă </w:t>
      </w:r>
      <w:r>
        <w:rPr>
          <w:rFonts w:asciiTheme="minorHAnsi" w:hAnsiTheme="minorHAnsi" w:cstheme="minorHAnsi"/>
          <w:i/>
          <w:sz w:val="22"/>
          <w:szCs w:val="22"/>
          <w:highlight w:val="lightGray"/>
        </w:rPr>
        <w:t xml:space="preserve">activitatea </w:t>
      </w:r>
      <w:r w:rsidR="008D02EE" w:rsidRPr="008D02EE">
        <w:rPr>
          <w:rFonts w:asciiTheme="minorHAnsi" w:hAnsiTheme="minorHAnsi" w:cstheme="minorHAnsi"/>
          <w:i/>
          <w:sz w:val="22"/>
          <w:szCs w:val="22"/>
          <w:highlight w:val="lightGray"/>
        </w:rPr>
        <w:t>și care ar putea determina vari</w:t>
      </w:r>
      <w:r>
        <w:rPr>
          <w:rFonts w:asciiTheme="minorHAnsi" w:hAnsiTheme="minorHAnsi" w:cstheme="minorHAnsi"/>
          <w:i/>
          <w:sz w:val="22"/>
          <w:szCs w:val="22"/>
          <w:highlight w:val="lightGray"/>
        </w:rPr>
        <w:t xml:space="preserve">ații ale cantității de produse </w:t>
      </w:r>
      <w:r w:rsidR="008D02EE" w:rsidRPr="008D02EE">
        <w:rPr>
          <w:rFonts w:asciiTheme="minorHAnsi" w:hAnsiTheme="minorHAnsi" w:cstheme="minorHAnsi"/>
          <w:i/>
          <w:sz w:val="22"/>
          <w:szCs w:val="22"/>
          <w:highlight w:val="lightGray"/>
        </w:rPr>
        <w:t xml:space="preserve">etc. și </w:t>
      </w:r>
      <w:r>
        <w:rPr>
          <w:rFonts w:asciiTheme="minorHAnsi" w:hAnsiTheme="minorHAnsi" w:cstheme="minorHAnsi"/>
          <w:i/>
          <w:sz w:val="22"/>
          <w:szCs w:val="22"/>
          <w:highlight w:val="lightGray"/>
        </w:rPr>
        <w:t>,</w:t>
      </w:r>
      <w:r w:rsidR="008D02EE" w:rsidRPr="008D02EE">
        <w:rPr>
          <w:rFonts w:asciiTheme="minorHAnsi" w:hAnsiTheme="minorHAnsi" w:cstheme="minorHAnsi"/>
          <w:i/>
          <w:sz w:val="22"/>
          <w:szCs w:val="22"/>
          <w:highlight w:val="lightGray"/>
        </w:rPr>
        <w:t>implicit a valorii estimate</w:t>
      </w:r>
      <w:r>
        <w:rPr>
          <w:rFonts w:asciiTheme="minorHAnsi" w:hAnsiTheme="minorHAnsi" w:cstheme="minorHAnsi"/>
          <w:i/>
          <w:sz w:val="22"/>
          <w:szCs w:val="22"/>
          <w:highlight w:val="lightGray"/>
        </w:rPr>
        <w:t>.</w:t>
      </w:r>
      <w:r w:rsidR="008D02EE">
        <w:rPr>
          <w:rFonts w:asciiTheme="minorHAnsi" w:hAnsiTheme="minorHAnsi" w:cstheme="minorHAnsi"/>
          <w:i/>
          <w:sz w:val="22"/>
          <w:szCs w:val="22"/>
          <w:highlight w:val="lightGray"/>
        </w:rPr>
        <w:t>]</w:t>
      </w:r>
    </w:p>
    <w:p w14:paraId="0F2C29D9" w14:textId="77777777" w:rsidR="008D02EE" w:rsidRDefault="008D02EE" w:rsidP="00BC2A67">
      <w:pPr>
        <w:jc w:val="both"/>
        <w:rPr>
          <w:rFonts w:asciiTheme="minorHAnsi" w:hAnsiTheme="minorHAnsi" w:cstheme="minorHAnsi"/>
          <w:i/>
          <w:sz w:val="22"/>
          <w:szCs w:val="22"/>
          <w:highlight w:val="lightGray"/>
        </w:rPr>
      </w:pPr>
    </w:p>
    <w:p w14:paraId="2C4E22FC" w14:textId="77777777" w:rsidR="008D02EE" w:rsidRPr="00043217" w:rsidRDefault="008D02EE" w:rsidP="00BC2A67">
      <w:pPr>
        <w:jc w:val="both"/>
        <w:rPr>
          <w:rFonts w:asciiTheme="minorHAnsi" w:hAnsiTheme="minorHAnsi" w:cstheme="minorHAnsi"/>
          <w:i/>
          <w:sz w:val="22"/>
          <w:szCs w:val="22"/>
          <w:highlight w:val="lightGray"/>
        </w:rPr>
      </w:pPr>
    </w:p>
    <w:p w14:paraId="47DEC90E" w14:textId="77777777" w:rsidR="004376AC" w:rsidRPr="00F61D4B" w:rsidRDefault="004376AC" w:rsidP="00CA6B28">
      <w:pPr>
        <w:numPr>
          <w:ilvl w:val="0"/>
          <w:numId w:val="8"/>
        </w:numPr>
        <w:ind w:left="284" w:hanging="284"/>
        <w:jc w:val="both"/>
        <w:outlineLvl w:val="0"/>
        <w:rPr>
          <w:rFonts w:asciiTheme="minorHAnsi" w:hAnsiTheme="minorHAnsi" w:cstheme="minorHAnsi"/>
          <w:b/>
          <w:color w:val="4F81BD" w:themeColor="accent1"/>
          <w:sz w:val="22"/>
          <w:szCs w:val="22"/>
        </w:rPr>
      </w:pPr>
      <w:bookmarkStart w:id="18" w:name="_Toc468109260"/>
      <w:bookmarkStart w:id="19" w:name="_Toc469225607"/>
      <w:r w:rsidRPr="00F61D4B">
        <w:rPr>
          <w:rFonts w:asciiTheme="minorHAnsi" w:hAnsiTheme="minorHAnsi" w:cstheme="minorHAnsi"/>
          <w:b/>
          <w:color w:val="4F81BD" w:themeColor="accent1"/>
          <w:sz w:val="22"/>
          <w:szCs w:val="22"/>
        </w:rPr>
        <w:t xml:space="preserve">Calendarul </w:t>
      </w:r>
      <w:r w:rsidR="00DF7C11" w:rsidRPr="00F61D4B">
        <w:rPr>
          <w:rFonts w:asciiTheme="minorHAnsi" w:hAnsiTheme="minorHAnsi" w:cstheme="minorHAnsi"/>
          <w:b/>
          <w:color w:val="4F81BD" w:themeColor="accent1"/>
          <w:sz w:val="22"/>
          <w:szCs w:val="22"/>
        </w:rPr>
        <w:t>procesului de achizi</w:t>
      </w:r>
      <w:r w:rsidR="00875A89" w:rsidRPr="00F61D4B">
        <w:rPr>
          <w:rFonts w:asciiTheme="minorHAnsi" w:hAnsiTheme="minorHAnsi" w:cstheme="minorHAnsi"/>
          <w:b/>
          <w:color w:val="4F81BD" w:themeColor="accent1"/>
          <w:sz w:val="22"/>
          <w:szCs w:val="22"/>
        </w:rPr>
        <w:t>ţ</w:t>
      </w:r>
      <w:r w:rsidR="00DF7C11" w:rsidRPr="00F61D4B">
        <w:rPr>
          <w:rFonts w:asciiTheme="minorHAnsi" w:hAnsiTheme="minorHAnsi" w:cstheme="minorHAnsi"/>
          <w:b/>
          <w:color w:val="4F81BD" w:themeColor="accent1"/>
          <w:sz w:val="22"/>
          <w:szCs w:val="22"/>
        </w:rPr>
        <w:t xml:space="preserve">ie </w:t>
      </w:r>
      <w:r w:rsidR="00A54D10" w:rsidRPr="00F61D4B">
        <w:rPr>
          <w:rFonts w:asciiTheme="minorHAnsi" w:hAnsiTheme="minorHAnsi" w:cstheme="minorHAnsi"/>
          <w:b/>
          <w:color w:val="4F81BD" w:themeColor="accent1"/>
          <w:sz w:val="22"/>
          <w:szCs w:val="22"/>
        </w:rPr>
        <w:t xml:space="preserve">publică </w:t>
      </w:r>
      <w:r w:rsidR="00E93C01" w:rsidRPr="00F61D4B">
        <w:rPr>
          <w:rFonts w:asciiTheme="minorHAnsi" w:hAnsiTheme="minorHAnsi" w:cstheme="minorHAnsi"/>
          <w:b/>
          <w:color w:val="4F81BD" w:themeColor="accent1"/>
          <w:sz w:val="22"/>
          <w:szCs w:val="22"/>
        </w:rPr>
        <w:t>în vederea</w:t>
      </w:r>
      <w:r w:rsidR="00043217" w:rsidRPr="00F61D4B">
        <w:rPr>
          <w:rFonts w:asciiTheme="minorHAnsi" w:hAnsiTheme="minorHAnsi" w:cstheme="minorHAnsi"/>
          <w:b/>
          <w:color w:val="4F81BD" w:themeColor="accent1"/>
          <w:sz w:val="22"/>
          <w:szCs w:val="22"/>
        </w:rPr>
        <w:t xml:space="preserve"> </w:t>
      </w:r>
      <w:r w:rsidR="00BB21AE" w:rsidRPr="00F61D4B">
        <w:rPr>
          <w:rFonts w:asciiTheme="minorHAnsi" w:hAnsiTheme="minorHAnsi" w:cstheme="minorHAnsi"/>
          <w:b/>
          <w:color w:val="4F81BD" w:themeColor="accent1"/>
          <w:sz w:val="22"/>
          <w:szCs w:val="22"/>
        </w:rPr>
        <w:t>satisfacerii</w:t>
      </w:r>
      <w:r w:rsidR="00DF7C11" w:rsidRPr="00F61D4B">
        <w:rPr>
          <w:rFonts w:asciiTheme="minorHAnsi" w:hAnsiTheme="minorHAnsi" w:cstheme="minorHAnsi"/>
          <w:b/>
          <w:color w:val="4F81BD" w:themeColor="accent1"/>
          <w:sz w:val="22"/>
          <w:szCs w:val="22"/>
        </w:rPr>
        <w:t xml:space="preserve"> necesit</w:t>
      </w:r>
      <w:r w:rsidR="00875A89" w:rsidRPr="00F61D4B">
        <w:rPr>
          <w:rFonts w:asciiTheme="minorHAnsi" w:hAnsiTheme="minorHAnsi" w:cstheme="minorHAnsi"/>
          <w:b/>
          <w:color w:val="4F81BD" w:themeColor="accent1"/>
          <w:sz w:val="22"/>
          <w:szCs w:val="22"/>
        </w:rPr>
        <w:t>ăţ</w:t>
      </w:r>
      <w:r w:rsidR="00DF7C11" w:rsidRPr="00F61D4B">
        <w:rPr>
          <w:rFonts w:asciiTheme="minorHAnsi" w:hAnsiTheme="minorHAnsi" w:cstheme="minorHAnsi"/>
          <w:b/>
          <w:color w:val="4F81BD" w:themeColor="accent1"/>
          <w:sz w:val="22"/>
          <w:szCs w:val="22"/>
        </w:rPr>
        <w:t>ii</w:t>
      </w:r>
      <w:bookmarkEnd w:id="18"/>
      <w:bookmarkEnd w:id="19"/>
    </w:p>
    <w:p w14:paraId="48D3FA66" w14:textId="77777777" w:rsidR="00D10805" w:rsidRPr="00043217" w:rsidRDefault="00D10805" w:rsidP="001026A9">
      <w:pPr>
        <w:rPr>
          <w:rStyle w:val="tli1"/>
          <w:rFonts w:asciiTheme="minorHAnsi" w:hAnsiTheme="minorHAnsi" w:cstheme="minorHAnsi"/>
          <w:b/>
          <w:sz w:val="22"/>
          <w:szCs w:val="22"/>
        </w:rPr>
      </w:pPr>
    </w:p>
    <w:p w14:paraId="0739EC81" w14:textId="0DEA2C34" w:rsidR="007F4669" w:rsidRPr="00043217" w:rsidRDefault="00401473" w:rsidP="00247D60">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004376AC" w:rsidRPr="00043217">
        <w:rPr>
          <w:rFonts w:asciiTheme="minorHAnsi" w:hAnsiTheme="minorHAnsi" w:cstheme="minorHAnsi"/>
          <w:i/>
          <w:sz w:val="22"/>
          <w:szCs w:val="22"/>
          <w:highlight w:val="lightGray"/>
        </w:rPr>
        <w:t>Introduce</w:t>
      </w:r>
      <w:r w:rsidR="00875A89" w:rsidRPr="00043217">
        <w:rPr>
          <w:rFonts w:asciiTheme="minorHAnsi" w:hAnsiTheme="minorHAnsi" w:cstheme="minorHAnsi"/>
          <w:i/>
          <w:sz w:val="22"/>
          <w:szCs w:val="22"/>
          <w:highlight w:val="lightGray"/>
        </w:rPr>
        <w:t>ţ</w:t>
      </w:r>
      <w:r w:rsidR="004376AC" w:rsidRPr="00043217">
        <w:rPr>
          <w:rFonts w:asciiTheme="minorHAnsi" w:hAnsiTheme="minorHAnsi" w:cstheme="minorHAnsi"/>
          <w:i/>
          <w:sz w:val="22"/>
          <w:szCs w:val="22"/>
          <w:highlight w:val="lightGray"/>
        </w:rPr>
        <w:t>i aici urm</w:t>
      </w:r>
      <w:r w:rsidR="00875A89" w:rsidRPr="00043217">
        <w:rPr>
          <w:rFonts w:asciiTheme="minorHAnsi" w:hAnsiTheme="minorHAnsi" w:cstheme="minorHAnsi"/>
          <w:i/>
          <w:sz w:val="22"/>
          <w:szCs w:val="22"/>
          <w:highlight w:val="lightGray"/>
        </w:rPr>
        <w:t>ă</w:t>
      </w:r>
      <w:r w:rsidR="004376AC" w:rsidRPr="00043217">
        <w:rPr>
          <w:rFonts w:asciiTheme="minorHAnsi" w:hAnsiTheme="minorHAnsi" w:cstheme="minorHAnsi"/>
          <w:i/>
          <w:sz w:val="22"/>
          <w:szCs w:val="22"/>
          <w:highlight w:val="lightGray"/>
        </w:rPr>
        <w:t xml:space="preserve">toarele </w:t>
      </w:r>
      <w:r w:rsidR="008D02EE">
        <w:rPr>
          <w:rFonts w:asciiTheme="minorHAnsi" w:hAnsiTheme="minorHAnsi" w:cstheme="minorHAnsi"/>
          <w:i/>
          <w:sz w:val="22"/>
          <w:szCs w:val="22"/>
          <w:highlight w:val="lightGray"/>
        </w:rPr>
        <w:t>momente</w:t>
      </w:r>
      <w:r w:rsidRPr="00043217">
        <w:rPr>
          <w:rFonts w:asciiTheme="minorHAnsi" w:hAnsiTheme="minorHAnsi" w:cstheme="minorHAnsi"/>
          <w:i/>
          <w:sz w:val="22"/>
          <w:szCs w:val="22"/>
          <w:highlight w:val="lightGray"/>
        </w:rPr>
        <w:t xml:space="preserve"> cheie sau </w:t>
      </w:r>
      <w:r w:rsidR="00DF7C11" w:rsidRPr="00043217">
        <w:rPr>
          <w:rFonts w:asciiTheme="minorHAnsi" w:hAnsiTheme="minorHAnsi" w:cstheme="minorHAnsi"/>
          <w:i/>
          <w:sz w:val="22"/>
          <w:szCs w:val="22"/>
          <w:highlight w:val="lightGray"/>
        </w:rPr>
        <w:t>informa</w:t>
      </w:r>
      <w:r w:rsidR="00875A89" w:rsidRPr="00043217">
        <w:rPr>
          <w:rFonts w:asciiTheme="minorHAnsi" w:hAnsiTheme="minorHAnsi" w:cstheme="minorHAnsi"/>
          <w:i/>
          <w:sz w:val="22"/>
          <w:szCs w:val="22"/>
          <w:highlight w:val="lightGray"/>
        </w:rPr>
        <w:t>ţ</w:t>
      </w:r>
      <w:r w:rsidR="00DF7C11" w:rsidRPr="00043217">
        <w:rPr>
          <w:rFonts w:asciiTheme="minorHAnsi" w:hAnsiTheme="minorHAnsi" w:cstheme="minorHAnsi"/>
          <w:i/>
          <w:sz w:val="22"/>
          <w:szCs w:val="22"/>
          <w:highlight w:val="lightGray"/>
        </w:rPr>
        <w:t xml:space="preserve">ii </w:t>
      </w:r>
      <w:r w:rsidR="004376AC" w:rsidRPr="00043217">
        <w:rPr>
          <w:rFonts w:asciiTheme="minorHAnsi" w:hAnsiTheme="minorHAnsi" w:cstheme="minorHAnsi"/>
          <w:i/>
          <w:sz w:val="22"/>
          <w:szCs w:val="22"/>
          <w:highlight w:val="lightGray"/>
        </w:rPr>
        <w:t xml:space="preserve">relevante pentru planificarea </w:t>
      </w:r>
      <w:r w:rsidR="008D02EE">
        <w:rPr>
          <w:rFonts w:asciiTheme="minorHAnsi" w:hAnsiTheme="minorHAnsi" w:cstheme="minorHAnsi"/>
          <w:i/>
          <w:sz w:val="22"/>
          <w:szCs w:val="22"/>
          <w:highlight w:val="lightGray"/>
        </w:rPr>
        <w:t xml:space="preserve">portofoliului de procese sau a unui </w:t>
      </w:r>
      <w:r w:rsidR="00570D42">
        <w:rPr>
          <w:rFonts w:asciiTheme="minorHAnsi" w:hAnsiTheme="minorHAnsi" w:cstheme="minorHAnsi"/>
          <w:i/>
          <w:sz w:val="22"/>
          <w:szCs w:val="22"/>
          <w:highlight w:val="lightGray"/>
        </w:rPr>
        <w:t>proces</w:t>
      </w:r>
      <w:r w:rsidR="004376AC" w:rsidRPr="00043217">
        <w:rPr>
          <w:rFonts w:asciiTheme="minorHAnsi" w:hAnsiTheme="minorHAnsi" w:cstheme="minorHAnsi"/>
          <w:i/>
          <w:sz w:val="22"/>
          <w:szCs w:val="22"/>
          <w:highlight w:val="lightGray"/>
        </w:rPr>
        <w:t xml:space="preserve"> de achizi</w:t>
      </w:r>
      <w:r w:rsidR="00875A89" w:rsidRPr="00043217">
        <w:rPr>
          <w:rFonts w:asciiTheme="minorHAnsi" w:hAnsiTheme="minorHAnsi" w:cstheme="minorHAnsi"/>
          <w:i/>
          <w:sz w:val="22"/>
          <w:szCs w:val="22"/>
          <w:highlight w:val="lightGray"/>
        </w:rPr>
        <w:t>ţ</w:t>
      </w:r>
      <w:r w:rsidR="004376AC" w:rsidRPr="00043217">
        <w:rPr>
          <w:rFonts w:asciiTheme="minorHAnsi" w:hAnsiTheme="minorHAnsi" w:cstheme="minorHAnsi"/>
          <w:i/>
          <w:sz w:val="22"/>
          <w:szCs w:val="22"/>
          <w:highlight w:val="lightGray"/>
        </w:rPr>
        <w:t xml:space="preserve">ie </w:t>
      </w:r>
      <w:r w:rsidR="00A54D10" w:rsidRPr="00043217">
        <w:rPr>
          <w:rFonts w:asciiTheme="minorHAnsi" w:hAnsiTheme="minorHAnsi" w:cstheme="minorHAnsi"/>
          <w:i/>
          <w:sz w:val="22"/>
          <w:szCs w:val="22"/>
          <w:highlight w:val="lightGray"/>
        </w:rPr>
        <w:t xml:space="preserve">publică </w:t>
      </w:r>
      <w:r w:rsidR="00875A89" w:rsidRPr="00043217">
        <w:rPr>
          <w:rFonts w:asciiTheme="minorHAnsi" w:hAnsiTheme="minorHAnsi" w:cstheme="minorHAnsi"/>
          <w:i/>
          <w:sz w:val="22"/>
          <w:szCs w:val="22"/>
          <w:highlight w:val="lightGray"/>
        </w:rPr>
        <w:t>ş</w:t>
      </w:r>
      <w:r w:rsidR="00DF7C11" w:rsidRPr="00043217">
        <w:rPr>
          <w:rFonts w:asciiTheme="minorHAnsi" w:hAnsiTheme="minorHAnsi" w:cstheme="minorHAnsi"/>
          <w:i/>
          <w:sz w:val="22"/>
          <w:szCs w:val="22"/>
          <w:highlight w:val="lightGray"/>
        </w:rPr>
        <w:t xml:space="preserve">i </w:t>
      </w:r>
      <w:r w:rsidR="008D02EE">
        <w:rPr>
          <w:rFonts w:asciiTheme="minorHAnsi" w:hAnsiTheme="minorHAnsi" w:cstheme="minorHAnsi"/>
          <w:i/>
          <w:sz w:val="22"/>
          <w:szCs w:val="22"/>
          <w:highlight w:val="lightGray"/>
        </w:rPr>
        <w:t xml:space="preserve">pentru </w:t>
      </w:r>
      <w:r w:rsidR="00DF7C11" w:rsidRPr="00043217">
        <w:rPr>
          <w:rFonts w:asciiTheme="minorHAnsi" w:hAnsiTheme="minorHAnsi" w:cstheme="minorHAnsi"/>
          <w:i/>
          <w:sz w:val="22"/>
          <w:szCs w:val="22"/>
          <w:highlight w:val="lightGray"/>
        </w:rPr>
        <w:t>asig</w:t>
      </w:r>
      <w:r w:rsidRPr="00043217">
        <w:rPr>
          <w:rFonts w:asciiTheme="minorHAnsi" w:hAnsiTheme="minorHAnsi" w:cstheme="minorHAnsi"/>
          <w:i/>
          <w:sz w:val="22"/>
          <w:szCs w:val="22"/>
          <w:highlight w:val="lightGray"/>
        </w:rPr>
        <w:t xml:space="preserve">urarea </w:t>
      </w:r>
      <w:r w:rsidR="00875A89" w:rsidRPr="00043217">
        <w:rPr>
          <w:rFonts w:asciiTheme="minorHAnsi" w:hAnsiTheme="minorHAnsi" w:cstheme="minorHAnsi"/>
          <w:i/>
          <w:sz w:val="22"/>
          <w:szCs w:val="22"/>
          <w:highlight w:val="lightGray"/>
        </w:rPr>
        <w:t>î</w:t>
      </w:r>
      <w:r w:rsidRPr="00043217">
        <w:rPr>
          <w:rFonts w:asciiTheme="minorHAnsi" w:hAnsiTheme="minorHAnsi" w:cstheme="minorHAnsi"/>
          <w:i/>
          <w:sz w:val="22"/>
          <w:szCs w:val="22"/>
          <w:highlight w:val="lightGray"/>
        </w:rPr>
        <w:t>ndeplinirii necesit</w:t>
      </w:r>
      <w:r w:rsidR="00875A89" w:rsidRPr="00043217">
        <w:rPr>
          <w:rFonts w:asciiTheme="minorHAnsi" w:hAnsiTheme="minorHAnsi" w:cstheme="minorHAnsi"/>
          <w:i/>
          <w:sz w:val="22"/>
          <w:szCs w:val="22"/>
          <w:highlight w:val="lightGray"/>
        </w:rPr>
        <w:t>ăţ</w:t>
      </w:r>
      <w:r w:rsidRPr="00043217">
        <w:rPr>
          <w:rFonts w:asciiTheme="minorHAnsi" w:hAnsiTheme="minorHAnsi" w:cstheme="minorHAnsi"/>
          <w:i/>
          <w:sz w:val="22"/>
          <w:szCs w:val="22"/>
          <w:highlight w:val="lightGray"/>
        </w:rPr>
        <w:t>ii</w:t>
      </w:r>
      <w:r w:rsidR="00FE48EA" w:rsidRPr="00043217">
        <w:rPr>
          <w:rFonts w:asciiTheme="minorHAnsi" w:hAnsiTheme="minorHAnsi" w:cstheme="minorHAnsi"/>
          <w:i/>
          <w:sz w:val="22"/>
          <w:szCs w:val="22"/>
          <w:highlight w:val="lightGray"/>
        </w:rPr>
        <w:t>:</w:t>
      </w:r>
    </w:p>
    <w:p w14:paraId="4DB9165E" w14:textId="1EB0644C" w:rsidR="005659C1" w:rsidRPr="008D02EE" w:rsidRDefault="007471BE" w:rsidP="005A561D">
      <w:pPr>
        <w:jc w:val="both"/>
        <w:rPr>
          <w:rFonts w:asciiTheme="minorHAnsi" w:hAnsiTheme="minorHAnsi" w:cstheme="minorHAnsi"/>
          <w:i/>
          <w:sz w:val="22"/>
          <w:szCs w:val="22"/>
          <w:highlight w:val="lightGray"/>
        </w:rPr>
      </w:pPr>
      <w:r w:rsidRPr="008D02EE">
        <w:rPr>
          <w:rFonts w:asciiTheme="minorHAnsi" w:hAnsiTheme="minorHAnsi" w:cstheme="minorHAnsi"/>
          <w:i/>
          <w:sz w:val="22"/>
          <w:szCs w:val="22"/>
          <w:highlight w:val="lightGray"/>
        </w:rPr>
        <w:t>Atenție</w:t>
      </w:r>
      <w:r w:rsidR="00570D42">
        <w:rPr>
          <w:rFonts w:asciiTheme="minorHAnsi" w:hAnsiTheme="minorHAnsi" w:cstheme="minorHAnsi"/>
          <w:i/>
          <w:sz w:val="22"/>
          <w:szCs w:val="22"/>
          <w:highlight w:val="lightGray"/>
        </w:rPr>
        <w:t>!</w:t>
      </w:r>
      <w:r w:rsidRPr="008D02EE">
        <w:rPr>
          <w:rFonts w:asciiTheme="minorHAnsi" w:hAnsiTheme="minorHAnsi" w:cstheme="minorHAnsi"/>
          <w:i/>
          <w:sz w:val="22"/>
          <w:szCs w:val="22"/>
          <w:highlight w:val="lightGray"/>
        </w:rPr>
        <w:t xml:space="preserve">: </w:t>
      </w:r>
      <w:r w:rsidR="00326A66">
        <w:rPr>
          <w:rFonts w:asciiTheme="minorHAnsi" w:hAnsiTheme="minorHAnsi" w:cstheme="minorHAnsi"/>
          <w:i/>
          <w:sz w:val="22"/>
          <w:szCs w:val="22"/>
          <w:highlight w:val="lightGray"/>
        </w:rPr>
        <w:t>P</w:t>
      </w:r>
      <w:r w:rsidR="007F4669" w:rsidRPr="008D02EE">
        <w:rPr>
          <w:rFonts w:asciiTheme="minorHAnsi" w:hAnsiTheme="minorHAnsi" w:cstheme="minorHAnsi"/>
          <w:i/>
          <w:sz w:val="22"/>
          <w:szCs w:val="22"/>
          <w:highlight w:val="lightGray"/>
        </w:rPr>
        <w:t>orni</w:t>
      </w:r>
      <w:r w:rsidR="00875A89" w:rsidRPr="008D02EE">
        <w:rPr>
          <w:rFonts w:asciiTheme="minorHAnsi" w:hAnsiTheme="minorHAnsi" w:cstheme="minorHAnsi"/>
          <w:i/>
          <w:sz w:val="22"/>
          <w:szCs w:val="22"/>
          <w:highlight w:val="lightGray"/>
        </w:rPr>
        <w:t>ţ</w:t>
      </w:r>
      <w:r w:rsidR="007F4669" w:rsidRPr="008D02EE">
        <w:rPr>
          <w:rFonts w:asciiTheme="minorHAnsi" w:hAnsiTheme="minorHAnsi" w:cstheme="minorHAnsi"/>
          <w:i/>
          <w:sz w:val="22"/>
          <w:szCs w:val="22"/>
          <w:highlight w:val="lightGray"/>
        </w:rPr>
        <w:t xml:space="preserve">i de la momentul </w:t>
      </w:r>
      <w:r w:rsidR="00875A89" w:rsidRPr="008D02EE">
        <w:rPr>
          <w:rFonts w:asciiTheme="minorHAnsi" w:hAnsiTheme="minorHAnsi" w:cstheme="minorHAnsi"/>
          <w:i/>
          <w:sz w:val="22"/>
          <w:szCs w:val="22"/>
          <w:highlight w:val="lightGray"/>
        </w:rPr>
        <w:t>î</w:t>
      </w:r>
      <w:r w:rsidR="007F4669" w:rsidRPr="008D02EE">
        <w:rPr>
          <w:rFonts w:asciiTheme="minorHAnsi" w:hAnsiTheme="minorHAnsi" w:cstheme="minorHAnsi"/>
          <w:i/>
          <w:sz w:val="22"/>
          <w:szCs w:val="22"/>
          <w:highlight w:val="lightGray"/>
        </w:rPr>
        <w:t xml:space="preserve">n timp </w:t>
      </w:r>
      <w:r w:rsidR="00875A89" w:rsidRPr="008D02EE">
        <w:rPr>
          <w:rFonts w:asciiTheme="minorHAnsi" w:hAnsiTheme="minorHAnsi" w:cstheme="minorHAnsi"/>
          <w:i/>
          <w:sz w:val="22"/>
          <w:szCs w:val="22"/>
          <w:highlight w:val="lightGray"/>
        </w:rPr>
        <w:t>î</w:t>
      </w:r>
      <w:r w:rsidR="007F4669" w:rsidRPr="008D02EE">
        <w:rPr>
          <w:rFonts w:asciiTheme="minorHAnsi" w:hAnsiTheme="minorHAnsi" w:cstheme="minorHAnsi"/>
          <w:i/>
          <w:sz w:val="22"/>
          <w:szCs w:val="22"/>
          <w:highlight w:val="lightGray"/>
        </w:rPr>
        <w:t>n care este necesar</w:t>
      </w:r>
      <w:r w:rsidR="00875A89" w:rsidRPr="008D02EE">
        <w:rPr>
          <w:rFonts w:asciiTheme="minorHAnsi" w:hAnsiTheme="minorHAnsi" w:cstheme="minorHAnsi"/>
          <w:i/>
          <w:sz w:val="22"/>
          <w:szCs w:val="22"/>
          <w:highlight w:val="lightGray"/>
        </w:rPr>
        <w:t>ă</w:t>
      </w:r>
      <w:r w:rsidR="007F4669" w:rsidRPr="008D02EE">
        <w:rPr>
          <w:rFonts w:asciiTheme="minorHAnsi" w:hAnsiTheme="minorHAnsi" w:cstheme="minorHAnsi"/>
          <w:i/>
          <w:sz w:val="22"/>
          <w:szCs w:val="22"/>
          <w:highlight w:val="lightGray"/>
        </w:rPr>
        <w:t xml:space="preserve"> existen</w:t>
      </w:r>
      <w:r w:rsidR="00875A89" w:rsidRPr="008D02EE">
        <w:rPr>
          <w:rFonts w:asciiTheme="minorHAnsi" w:hAnsiTheme="minorHAnsi" w:cstheme="minorHAnsi"/>
          <w:i/>
          <w:sz w:val="22"/>
          <w:szCs w:val="22"/>
          <w:highlight w:val="lightGray"/>
        </w:rPr>
        <w:t>ţ</w:t>
      </w:r>
      <w:r w:rsidR="007F4669" w:rsidRPr="008D02EE">
        <w:rPr>
          <w:rFonts w:asciiTheme="minorHAnsi" w:hAnsiTheme="minorHAnsi" w:cstheme="minorHAnsi"/>
          <w:i/>
          <w:sz w:val="22"/>
          <w:szCs w:val="22"/>
          <w:highlight w:val="lightGray"/>
        </w:rPr>
        <w:t xml:space="preserve">a rezultatului contractului pentru activitatea compartimentului </w:t>
      </w:r>
      <w:r w:rsidR="00E93C01" w:rsidRPr="008D02EE">
        <w:rPr>
          <w:rFonts w:asciiTheme="minorHAnsi" w:hAnsiTheme="minorHAnsi" w:cstheme="minorHAnsi"/>
          <w:i/>
          <w:sz w:val="22"/>
          <w:szCs w:val="22"/>
          <w:highlight w:val="lightGray"/>
        </w:rPr>
        <w:t xml:space="preserve">dumneavoastră </w:t>
      </w:r>
      <w:r w:rsidR="007F4669" w:rsidRPr="008D02EE">
        <w:rPr>
          <w:rFonts w:asciiTheme="minorHAnsi" w:hAnsiTheme="minorHAnsi" w:cstheme="minorHAnsi"/>
          <w:i/>
          <w:sz w:val="22"/>
          <w:szCs w:val="22"/>
          <w:highlight w:val="lightGray"/>
        </w:rPr>
        <w:t xml:space="preserve">– luna/an – </w:t>
      </w:r>
      <w:r w:rsidR="00E93C01" w:rsidRPr="008D02EE">
        <w:rPr>
          <w:rFonts w:asciiTheme="minorHAnsi" w:hAnsiTheme="minorHAnsi" w:cstheme="minorHAnsi"/>
          <w:i/>
          <w:sz w:val="22"/>
          <w:szCs w:val="22"/>
          <w:highlight w:val="lightGray"/>
        </w:rPr>
        <w:t xml:space="preserve">în </w:t>
      </w:r>
      <w:r w:rsidR="007F4669" w:rsidRPr="008D02EE">
        <w:rPr>
          <w:rFonts w:asciiTheme="minorHAnsi" w:hAnsiTheme="minorHAnsi" w:cstheme="minorHAnsi"/>
          <w:i/>
          <w:sz w:val="22"/>
          <w:szCs w:val="22"/>
          <w:highlight w:val="lightGray"/>
        </w:rPr>
        <w:t>ultima coloan</w:t>
      </w:r>
      <w:r w:rsidR="00875A89" w:rsidRPr="008D02EE">
        <w:rPr>
          <w:rFonts w:asciiTheme="minorHAnsi" w:hAnsiTheme="minorHAnsi" w:cstheme="minorHAnsi"/>
          <w:i/>
          <w:sz w:val="22"/>
          <w:szCs w:val="22"/>
          <w:highlight w:val="lightGray"/>
        </w:rPr>
        <w:t>ă</w:t>
      </w:r>
      <w:r w:rsidR="007F4669" w:rsidRPr="008D02EE">
        <w:rPr>
          <w:rFonts w:asciiTheme="minorHAnsi" w:hAnsiTheme="minorHAnsi" w:cstheme="minorHAnsi"/>
          <w:i/>
          <w:sz w:val="22"/>
          <w:szCs w:val="22"/>
          <w:highlight w:val="lightGray"/>
        </w:rPr>
        <w:t xml:space="preserve"> a tabelului </w:t>
      </w:r>
      <w:r w:rsidR="00875A89" w:rsidRPr="008D02EE">
        <w:rPr>
          <w:rFonts w:asciiTheme="minorHAnsi" w:hAnsiTheme="minorHAnsi" w:cstheme="minorHAnsi"/>
          <w:i/>
          <w:sz w:val="22"/>
          <w:szCs w:val="22"/>
          <w:highlight w:val="lightGray"/>
        </w:rPr>
        <w:t>ş</w:t>
      </w:r>
      <w:r w:rsidR="007F4669" w:rsidRPr="008D02EE">
        <w:rPr>
          <w:rFonts w:asciiTheme="minorHAnsi" w:hAnsiTheme="minorHAnsi" w:cstheme="minorHAnsi"/>
          <w:i/>
          <w:sz w:val="22"/>
          <w:szCs w:val="22"/>
          <w:highlight w:val="lightGray"/>
        </w:rPr>
        <w:t>i stabili</w:t>
      </w:r>
      <w:r w:rsidR="00875A89" w:rsidRPr="008D02EE">
        <w:rPr>
          <w:rFonts w:asciiTheme="minorHAnsi" w:hAnsiTheme="minorHAnsi" w:cstheme="minorHAnsi"/>
          <w:i/>
          <w:sz w:val="22"/>
          <w:szCs w:val="22"/>
          <w:highlight w:val="lightGray"/>
        </w:rPr>
        <w:t>ţ</w:t>
      </w:r>
      <w:r w:rsidR="007F4669" w:rsidRPr="008D02EE">
        <w:rPr>
          <w:rFonts w:asciiTheme="minorHAnsi" w:hAnsiTheme="minorHAnsi" w:cstheme="minorHAnsi"/>
          <w:i/>
          <w:sz w:val="22"/>
          <w:szCs w:val="22"/>
          <w:highlight w:val="lightGray"/>
        </w:rPr>
        <w:t>i un calendar realist</w:t>
      </w:r>
      <w:r w:rsidR="001A787B">
        <w:rPr>
          <w:rFonts w:asciiTheme="minorHAnsi" w:hAnsiTheme="minorHAnsi" w:cstheme="minorHAnsi"/>
          <w:i/>
          <w:sz w:val="22"/>
          <w:szCs w:val="22"/>
          <w:highlight w:val="lightGray"/>
        </w:rPr>
        <w:t>.</w:t>
      </w:r>
    </w:p>
    <w:p w14:paraId="5432D559" w14:textId="13AF6448" w:rsidR="004376AC" w:rsidRPr="008D02EE" w:rsidRDefault="005659C1" w:rsidP="005A561D">
      <w:pPr>
        <w:jc w:val="both"/>
        <w:rPr>
          <w:rFonts w:asciiTheme="minorHAnsi" w:hAnsiTheme="minorHAnsi" w:cstheme="minorHAnsi"/>
          <w:i/>
          <w:sz w:val="22"/>
          <w:szCs w:val="22"/>
          <w:highlight w:val="lightGray"/>
        </w:rPr>
      </w:pPr>
      <w:r w:rsidRPr="008D02EE">
        <w:rPr>
          <w:rFonts w:asciiTheme="minorHAnsi" w:hAnsiTheme="minorHAnsi" w:cstheme="minorHAnsi"/>
          <w:i/>
          <w:sz w:val="22"/>
          <w:szCs w:val="22"/>
          <w:highlight w:val="lightGray"/>
        </w:rPr>
        <w:lastRenderedPageBreak/>
        <w:t>Stabiliți</w:t>
      </w:r>
      <w:r w:rsidR="001A787B">
        <w:rPr>
          <w:rFonts w:asciiTheme="minorHAnsi" w:hAnsiTheme="minorHAnsi" w:cstheme="minorHAnsi"/>
          <w:i/>
          <w:sz w:val="22"/>
          <w:szCs w:val="22"/>
          <w:highlight w:val="lightGray"/>
        </w:rPr>
        <w:t>,</w:t>
      </w:r>
      <w:r w:rsidRPr="008D02EE">
        <w:rPr>
          <w:rFonts w:asciiTheme="minorHAnsi" w:hAnsiTheme="minorHAnsi" w:cstheme="minorHAnsi"/>
          <w:i/>
          <w:sz w:val="22"/>
          <w:szCs w:val="22"/>
          <w:highlight w:val="lightGray"/>
        </w:rPr>
        <w:t xml:space="preserve"> mai întâi</w:t>
      </w:r>
      <w:r w:rsidR="001A787B">
        <w:rPr>
          <w:rFonts w:asciiTheme="minorHAnsi" w:hAnsiTheme="minorHAnsi" w:cstheme="minorHAnsi"/>
          <w:i/>
          <w:sz w:val="22"/>
          <w:szCs w:val="22"/>
          <w:highlight w:val="lightGray"/>
        </w:rPr>
        <w:t>, data la care</w:t>
      </w:r>
      <w:r w:rsidRPr="008D02EE">
        <w:rPr>
          <w:rFonts w:asciiTheme="minorHAnsi" w:hAnsiTheme="minorHAnsi" w:cstheme="minorHAnsi"/>
          <w:i/>
          <w:sz w:val="22"/>
          <w:szCs w:val="22"/>
          <w:highlight w:val="lightGray"/>
        </w:rPr>
        <w:t xml:space="preserve"> rezultatul contractului </w:t>
      </w:r>
      <w:r w:rsidR="001A787B">
        <w:rPr>
          <w:rFonts w:asciiTheme="minorHAnsi" w:hAnsiTheme="minorHAnsi" w:cstheme="minorHAnsi"/>
          <w:i/>
          <w:sz w:val="22"/>
          <w:szCs w:val="22"/>
          <w:highlight w:val="lightGray"/>
        </w:rPr>
        <w:t xml:space="preserve">trebuie </w:t>
      </w:r>
      <w:r w:rsidRPr="008D02EE">
        <w:rPr>
          <w:rFonts w:asciiTheme="minorHAnsi" w:hAnsiTheme="minorHAnsi" w:cstheme="minorHAnsi"/>
          <w:i/>
          <w:sz w:val="22"/>
          <w:szCs w:val="22"/>
          <w:highlight w:val="lightGray"/>
        </w:rPr>
        <w:t>să fie recepționat și utilizabil/funcțional pentru activitatea pentru care este necesar (luna/an în ultima coloană a tabelului) și, pornind din acest moment, stabiliți un calendar realist cu respectarea tuturor termenelo</w:t>
      </w:r>
      <w:r w:rsidR="00326A66">
        <w:rPr>
          <w:rFonts w:asciiTheme="minorHAnsi" w:hAnsiTheme="minorHAnsi" w:cstheme="minorHAnsi"/>
          <w:i/>
          <w:sz w:val="22"/>
          <w:szCs w:val="22"/>
          <w:highlight w:val="lightGray"/>
        </w:rPr>
        <w:t>r necesare,</w:t>
      </w:r>
      <w:r w:rsidRPr="008D02EE">
        <w:rPr>
          <w:rFonts w:asciiTheme="minorHAnsi" w:hAnsiTheme="minorHAnsi" w:cstheme="minorHAnsi"/>
          <w:i/>
          <w:sz w:val="22"/>
          <w:szCs w:val="22"/>
          <w:highlight w:val="lightGray"/>
        </w:rPr>
        <w:t xml:space="preserve"> stabilite pentru fiecare etapă.</w:t>
      </w:r>
    </w:p>
    <w:p w14:paraId="3D2F91EC" w14:textId="27E0F87A" w:rsidR="00817278" w:rsidRPr="00043217" w:rsidRDefault="00875A89" w:rsidP="005A561D">
      <w:pPr>
        <w:jc w:val="both"/>
        <w:rPr>
          <w:rFonts w:asciiTheme="minorHAnsi" w:hAnsiTheme="minorHAnsi" w:cstheme="minorHAnsi"/>
          <w:i/>
          <w:sz w:val="22"/>
          <w:szCs w:val="22"/>
        </w:rPr>
      </w:pPr>
      <w:r w:rsidRPr="00043217">
        <w:rPr>
          <w:rFonts w:asciiTheme="minorHAnsi" w:hAnsiTheme="minorHAnsi" w:cstheme="minorHAnsi"/>
          <w:i/>
          <w:sz w:val="22"/>
          <w:szCs w:val="22"/>
          <w:highlight w:val="lightGray"/>
        </w:rPr>
        <w:t>În această etapă</w:t>
      </w:r>
      <w:r w:rsidR="007F4669" w:rsidRPr="00043217">
        <w:rPr>
          <w:rFonts w:asciiTheme="minorHAnsi" w:hAnsiTheme="minorHAnsi" w:cstheme="minorHAnsi"/>
          <w:i/>
          <w:sz w:val="22"/>
          <w:szCs w:val="22"/>
          <w:highlight w:val="lightGray"/>
        </w:rPr>
        <w:t xml:space="preserve"> trebuie realizat un calendar c</w:t>
      </w:r>
      <w:r w:rsidRPr="00043217">
        <w:rPr>
          <w:rFonts w:asciiTheme="minorHAnsi" w:hAnsiTheme="minorHAnsi" w:cstheme="minorHAnsi"/>
          <w:i/>
          <w:sz w:val="22"/>
          <w:szCs w:val="22"/>
          <w:highlight w:val="lightGray"/>
        </w:rPr>
        <w:t>â</w:t>
      </w:r>
      <w:r w:rsidR="007F4669" w:rsidRPr="00043217">
        <w:rPr>
          <w:rFonts w:asciiTheme="minorHAnsi" w:hAnsiTheme="minorHAnsi" w:cstheme="minorHAnsi"/>
          <w:i/>
          <w:sz w:val="22"/>
          <w:szCs w:val="22"/>
          <w:highlight w:val="lightGray"/>
        </w:rPr>
        <w:t>t mai realist pentru întregul proces de achiziț</w:t>
      </w:r>
      <w:r w:rsidR="00817278" w:rsidRPr="00043217">
        <w:rPr>
          <w:rFonts w:asciiTheme="minorHAnsi" w:hAnsiTheme="minorHAnsi" w:cstheme="minorHAnsi"/>
          <w:i/>
          <w:sz w:val="22"/>
          <w:szCs w:val="22"/>
          <w:highlight w:val="lightGray"/>
        </w:rPr>
        <w:t>ie</w:t>
      </w:r>
      <w:r w:rsidR="00A54D10" w:rsidRPr="00043217">
        <w:rPr>
          <w:rFonts w:asciiTheme="minorHAnsi" w:hAnsiTheme="minorHAnsi" w:cstheme="minorHAnsi"/>
          <w:i/>
          <w:sz w:val="22"/>
          <w:szCs w:val="22"/>
          <w:highlight w:val="lightGray"/>
        </w:rPr>
        <w:t xml:space="preserve"> publică</w:t>
      </w:r>
      <w:r w:rsidR="00817278" w:rsidRPr="00043217">
        <w:rPr>
          <w:rFonts w:asciiTheme="minorHAnsi" w:hAnsiTheme="minorHAnsi" w:cstheme="minorHAnsi"/>
          <w:i/>
          <w:sz w:val="22"/>
          <w:szCs w:val="22"/>
          <w:highlight w:val="lightGray"/>
        </w:rPr>
        <w:t>. Un calendar</w:t>
      </w:r>
      <w:r w:rsidR="007F4669" w:rsidRPr="00043217">
        <w:rPr>
          <w:rFonts w:asciiTheme="minorHAnsi" w:hAnsiTheme="minorHAnsi" w:cstheme="minorHAnsi"/>
          <w:i/>
          <w:sz w:val="22"/>
          <w:szCs w:val="22"/>
          <w:highlight w:val="lightGray"/>
        </w:rPr>
        <w:t xml:space="preserve"> foarte optimist</w:t>
      </w:r>
      <w:r w:rsidR="001A787B">
        <w:rPr>
          <w:rFonts w:asciiTheme="minorHAnsi" w:hAnsiTheme="minorHAnsi" w:cstheme="minorHAnsi"/>
          <w:i/>
          <w:sz w:val="22"/>
          <w:szCs w:val="22"/>
          <w:highlight w:val="lightGray"/>
        </w:rPr>
        <w:t>,</w:t>
      </w:r>
      <w:r w:rsidR="007471BE" w:rsidRPr="00043217">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î</w:t>
      </w:r>
      <w:r w:rsidR="00817278" w:rsidRPr="00043217">
        <w:rPr>
          <w:rFonts w:asciiTheme="minorHAnsi" w:hAnsiTheme="minorHAnsi" w:cstheme="minorHAnsi"/>
          <w:i/>
          <w:sz w:val="22"/>
          <w:szCs w:val="22"/>
          <w:highlight w:val="lightGray"/>
        </w:rPr>
        <w:t>n aceast</w:t>
      </w:r>
      <w:r w:rsidRPr="00043217">
        <w:rPr>
          <w:rFonts w:asciiTheme="minorHAnsi" w:hAnsiTheme="minorHAnsi" w:cstheme="minorHAnsi"/>
          <w:i/>
          <w:sz w:val="22"/>
          <w:szCs w:val="22"/>
          <w:highlight w:val="lightGray"/>
        </w:rPr>
        <w:t>ă</w:t>
      </w:r>
      <w:r w:rsidR="00817278" w:rsidRPr="00043217">
        <w:rPr>
          <w:rFonts w:asciiTheme="minorHAnsi" w:hAnsiTheme="minorHAnsi" w:cstheme="minorHAnsi"/>
          <w:i/>
          <w:sz w:val="22"/>
          <w:szCs w:val="22"/>
          <w:highlight w:val="lightGray"/>
        </w:rPr>
        <w:t xml:space="preserve"> etap</w:t>
      </w:r>
      <w:r w:rsidRPr="00043217">
        <w:rPr>
          <w:rFonts w:asciiTheme="minorHAnsi" w:hAnsiTheme="minorHAnsi" w:cstheme="minorHAnsi"/>
          <w:i/>
          <w:sz w:val="22"/>
          <w:szCs w:val="22"/>
          <w:highlight w:val="lightGray"/>
        </w:rPr>
        <w:t>ă</w:t>
      </w:r>
      <w:r w:rsidR="001A787B">
        <w:rPr>
          <w:rFonts w:asciiTheme="minorHAnsi" w:hAnsiTheme="minorHAnsi" w:cstheme="minorHAnsi"/>
          <w:i/>
          <w:sz w:val="22"/>
          <w:szCs w:val="22"/>
          <w:highlight w:val="lightGray"/>
        </w:rPr>
        <w:t>,</w:t>
      </w:r>
      <w:r w:rsidR="007471BE" w:rsidRPr="00043217">
        <w:rPr>
          <w:rFonts w:asciiTheme="minorHAnsi" w:hAnsiTheme="minorHAnsi" w:cstheme="minorHAnsi"/>
          <w:i/>
          <w:sz w:val="22"/>
          <w:szCs w:val="22"/>
          <w:highlight w:val="lightGray"/>
        </w:rPr>
        <w:t xml:space="preserve"> </w:t>
      </w:r>
      <w:r w:rsidR="007F4669" w:rsidRPr="00043217">
        <w:rPr>
          <w:rFonts w:asciiTheme="minorHAnsi" w:hAnsiTheme="minorHAnsi" w:cstheme="minorHAnsi"/>
          <w:i/>
          <w:sz w:val="22"/>
          <w:szCs w:val="22"/>
          <w:highlight w:val="lightGray"/>
        </w:rPr>
        <w:t>c</w:t>
      </w:r>
      <w:r w:rsidR="00817278" w:rsidRPr="00043217">
        <w:rPr>
          <w:rFonts w:asciiTheme="minorHAnsi" w:hAnsiTheme="minorHAnsi" w:cstheme="minorHAnsi"/>
          <w:i/>
          <w:sz w:val="22"/>
          <w:szCs w:val="22"/>
          <w:highlight w:val="lightGray"/>
        </w:rPr>
        <w:t>onduce, de regul</w:t>
      </w:r>
      <w:r w:rsidRPr="00043217">
        <w:rPr>
          <w:rFonts w:asciiTheme="minorHAnsi" w:hAnsiTheme="minorHAnsi" w:cstheme="minorHAnsi"/>
          <w:i/>
          <w:sz w:val="22"/>
          <w:szCs w:val="22"/>
          <w:highlight w:val="lightGray"/>
        </w:rPr>
        <w:t>ă</w:t>
      </w:r>
      <w:r w:rsidR="00E93C01" w:rsidRPr="00043217">
        <w:rPr>
          <w:rFonts w:asciiTheme="minorHAnsi" w:hAnsiTheme="minorHAnsi" w:cstheme="minorHAnsi"/>
          <w:i/>
          <w:sz w:val="22"/>
          <w:szCs w:val="22"/>
          <w:highlight w:val="lightGray"/>
        </w:rPr>
        <w:t>,</w:t>
      </w:r>
      <w:r w:rsidR="00817278" w:rsidRPr="00043217">
        <w:rPr>
          <w:rFonts w:asciiTheme="minorHAnsi" w:hAnsiTheme="minorHAnsi" w:cstheme="minorHAnsi"/>
          <w:i/>
          <w:sz w:val="22"/>
          <w:szCs w:val="22"/>
          <w:highlight w:val="lightGray"/>
        </w:rPr>
        <w:t xml:space="preserve"> la erori majore c</w:t>
      </w:r>
      <w:r w:rsidR="00E93C01" w:rsidRPr="00043217">
        <w:rPr>
          <w:rFonts w:asciiTheme="minorHAnsi" w:hAnsiTheme="minorHAnsi" w:cstheme="minorHAnsi"/>
          <w:i/>
          <w:sz w:val="22"/>
          <w:szCs w:val="22"/>
          <w:highlight w:val="lightGray"/>
        </w:rPr>
        <w:t>ar</w:t>
      </w:r>
      <w:r w:rsidR="00817278" w:rsidRPr="00043217">
        <w:rPr>
          <w:rFonts w:asciiTheme="minorHAnsi" w:hAnsiTheme="minorHAnsi" w:cstheme="minorHAnsi"/>
          <w:i/>
          <w:sz w:val="22"/>
          <w:szCs w:val="22"/>
          <w:highlight w:val="lightGray"/>
        </w:rPr>
        <w:t>e atrag fie corec</w:t>
      </w:r>
      <w:r w:rsidRPr="00043217">
        <w:rPr>
          <w:rFonts w:asciiTheme="minorHAnsi" w:hAnsiTheme="minorHAnsi" w:cstheme="minorHAnsi"/>
          <w:i/>
          <w:sz w:val="22"/>
          <w:szCs w:val="22"/>
          <w:highlight w:val="lightGray"/>
        </w:rPr>
        <w:t>ţ</w:t>
      </w:r>
      <w:r w:rsidR="00817278" w:rsidRPr="00043217">
        <w:rPr>
          <w:rFonts w:asciiTheme="minorHAnsi" w:hAnsiTheme="minorHAnsi" w:cstheme="minorHAnsi"/>
          <w:i/>
          <w:sz w:val="22"/>
          <w:szCs w:val="22"/>
          <w:highlight w:val="lightGray"/>
        </w:rPr>
        <w:t>ii financiare, fie sanc</w:t>
      </w:r>
      <w:r w:rsidRPr="00043217">
        <w:rPr>
          <w:rFonts w:asciiTheme="minorHAnsi" w:hAnsiTheme="minorHAnsi" w:cstheme="minorHAnsi"/>
          <w:i/>
          <w:sz w:val="22"/>
          <w:szCs w:val="22"/>
          <w:highlight w:val="lightGray"/>
        </w:rPr>
        <w:t>ţ</w:t>
      </w:r>
      <w:r w:rsidR="00817278" w:rsidRPr="00043217">
        <w:rPr>
          <w:rFonts w:asciiTheme="minorHAnsi" w:hAnsiTheme="minorHAnsi" w:cstheme="minorHAnsi"/>
          <w:i/>
          <w:sz w:val="22"/>
          <w:szCs w:val="22"/>
          <w:highlight w:val="lightGray"/>
        </w:rPr>
        <w:t>iuni, fie ne</w:t>
      </w:r>
      <w:r w:rsidRPr="00043217">
        <w:rPr>
          <w:rFonts w:asciiTheme="minorHAnsi" w:hAnsiTheme="minorHAnsi" w:cstheme="minorHAnsi"/>
          <w:i/>
          <w:sz w:val="22"/>
          <w:szCs w:val="22"/>
          <w:highlight w:val="lightGray"/>
        </w:rPr>
        <w:t>î</w:t>
      </w:r>
      <w:r w:rsidR="00817278" w:rsidRPr="00043217">
        <w:rPr>
          <w:rFonts w:asciiTheme="minorHAnsi" w:hAnsiTheme="minorHAnsi" w:cstheme="minorHAnsi"/>
          <w:i/>
          <w:sz w:val="22"/>
          <w:szCs w:val="22"/>
          <w:highlight w:val="lightGray"/>
        </w:rPr>
        <w:t xml:space="preserve">ndeplinirea obiectivelor sau </w:t>
      </w:r>
      <w:r w:rsidR="00E93C01" w:rsidRPr="00043217">
        <w:rPr>
          <w:rFonts w:asciiTheme="minorHAnsi" w:hAnsiTheme="minorHAnsi" w:cstheme="minorHAnsi"/>
          <w:i/>
          <w:sz w:val="22"/>
          <w:szCs w:val="22"/>
          <w:highlight w:val="lightGray"/>
        </w:rPr>
        <w:t xml:space="preserve">poate </w:t>
      </w:r>
      <w:r w:rsidR="00817278" w:rsidRPr="00043217">
        <w:rPr>
          <w:rFonts w:asciiTheme="minorHAnsi" w:hAnsiTheme="minorHAnsi" w:cstheme="minorHAnsi"/>
          <w:i/>
          <w:sz w:val="22"/>
          <w:szCs w:val="22"/>
          <w:highlight w:val="lightGray"/>
        </w:rPr>
        <w:t>conduce la</w:t>
      </w:r>
      <w:r w:rsidR="007F4669" w:rsidRPr="00043217">
        <w:rPr>
          <w:rFonts w:asciiTheme="minorHAnsi" w:hAnsiTheme="minorHAnsi" w:cstheme="minorHAnsi"/>
          <w:i/>
          <w:sz w:val="22"/>
          <w:szCs w:val="22"/>
          <w:highlight w:val="lightGray"/>
        </w:rPr>
        <w:t xml:space="preserve"> eșecul procedurii de</w:t>
      </w:r>
      <w:r w:rsidR="007471BE" w:rsidRPr="00043217">
        <w:rPr>
          <w:rFonts w:asciiTheme="minorHAnsi" w:hAnsiTheme="minorHAnsi" w:cstheme="minorHAnsi"/>
          <w:i/>
          <w:sz w:val="22"/>
          <w:szCs w:val="22"/>
          <w:highlight w:val="lightGray"/>
        </w:rPr>
        <w:t xml:space="preserve"> </w:t>
      </w:r>
      <w:r w:rsidR="007F4669" w:rsidRPr="00043217">
        <w:rPr>
          <w:rFonts w:asciiTheme="minorHAnsi" w:hAnsiTheme="minorHAnsi" w:cstheme="minorHAnsi"/>
          <w:i/>
          <w:sz w:val="22"/>
          <w:szCs w:val="22"/>
          <w:highlight w:val="lightGray"/>
        </w:rPr>
        <w:t>achiziți</w:t>
      </w:r>
      <w:r w:rsidR="001A787B">
        <w:rPr>
          <w:rFonts w:asciiTheme="minorHAnsi" w:hAnsiTheme="minorHAnsi" w:cstheme="minorHAnsi"/>
          <w:i/>
          <w:sz w:val="22"/>
          <w:szCs w:val="22"/>
          <w:highlight w:val="lightGray"/>
        </w:rPr>
        <w:t>e</w:t>
      </w:r>
      <w:r w:rsidR="007F4669" w:rsidRPr="00043217">
        <w:rPr>
          <w:rFonts w:asciiTheme="minorHAnsi" w:hAnsiTheme="minorHAnsi" w:cstheme="minorHAnsi"/>
          <w:i/>
          <w:sz w:val="22"/>
          <w:szCs w:val="22"/>
          <w:highlight w:val="lightGray"/>
        </w:rPr>
        <w:t xml:space="preserve"> public</w:t>
      </w:r>
      <w:r w:rsidR="001A787B">
        <w:rPr>
          <w:rFonts w:asciiTheme="minorHAnsi" w:hAnsiTheme="minorHAnsi" w:cstheme="minorHAnsi"/>
          <w:i/>
          <w:sz w:val="22"/>
          <w:szCs w:val="22"/>
          <w:highlight w:val="lightGray"/>
        </w:rPr>
        <w:t>ă</w:t>
      </w:r>
      <w:r w:rsidR="007F4669" w:rsidRPr="00043217">
        <w:rPr>
          <w:rFonts w:asciiTheme="minorHAnsi" w:hAnsiTheme="minorHAnsi" w:cstheme="minorHAnsi"/>
          <w:i/>
          <w:sz w:val="22"/>
          <w:szCs w:val="22"/>
          <w:highlight w:val="lightGray"/>
        </w:rPr>
        <w:t xml:space="preserve"> sau la probleme grave </w:t>
      </w:r>
      <w:r w:rsidR="00817278" w:rsidRPr="00043217">
        <w:rPr>
          <w:rFonts w:asciiTheme="minorHAnsi" w:hAnsiTheme="minorHAnsi" w:cstheme="minorHAnsi"/>
          <w:i/>
          <w:sz w:val="22"/>
          <w:szCs w:val="22"/>
          <w:highlight w:val="lightGray"/>
        </w:rPr>
        <w:t>pe durata implement</w:t>
      </w:r>
      <w:r w:rsidRPr="00043217">
        <w:rPr>
          <w:rFonts w:asciiTheme="minorHAnsi" w:hAnsiTheme="minorHAnsi" w:cstheme="minorHAnsi"/>
          <w:i/>
          <w:sz w:val="22"/>
          <w:szCs w:val="22"/>
          <w:highlight w:val="lightGray"/>
        </w:rPr>
        <w:t>ă</w:t>
      </w:r>
      <w:r w:rsidR="00817278" w:rsidRPr="00043217">
        <w:rPr>
          <w:rFonts w:asciiTheme="minorHAnsi" w:hAnsiTheme="minorHAnsi" w:cstheme="minorHAnsi"/>
          <w:i/>
          <w:sz w:val="22"/>
          <w:szCs w:val="22"/>
          <w:highlight w:val="lightGray"/>
        </w:rPr>
        <w:t>rii contractului</w:t>
      </w:r>
      <w:r w:rsidR="007F4669" w:rsidRPr="00043217">
        <w:rPr>
          <w:rFonts w:asciiTheme="minorHAnsi" w:hAnsiTheme="minorHAnsi" w:cstheme="minorHAnsi"/>
          <w:i/>
          <w:sz w:val="22"/>
          <w:szCs w:val="22"/>
          <w:highlight w:val="lightGray"/>
        </w:rPr>
        <w:t xml:space="preserve">, datorită termenelor </w:t>
      </w:r>
      <w:r w:rsidR="00E93C01" w:rsidRPr="00043217">
        <w:rPr>
          <w:rFonts w:asciiTheme="minorHAnsi" w:hAnsiTheme="minorHAnsi" w:cstheme="minorHAnsi"/>
          <w:i/>
          <w:sz w:val="22"/>
          <w:szCs w:val="22"/>
          <w:highlight w:val="lightGray"/>
        </w:rPr>
        <w:t xml:space="preserve">stabilite în mod nerealist pentru </w:t>
      </w:r>
      <w:r w:rsidR="007F4669" w:rsidRPr="00043217">
        <w:rPr>
          <w:rFonts w:asciiTheme="minorHAnsi" w:hAnsiTheme="minorHAnsi" w:cstheme="minorHAnsi"/>
          <w:i/>
          <w:sz w:val="22"/>
          <w:szCs w:val="22"/>
          <w:highlight w:val="lightGray"/>
        </w:rPr>
        <w:t xml:space="preserve">pregătirea </w:t>
      </w:r>
      <w:r w:rsidR="00817278" w:rsidRPr="00043217">
        <w:rPr>
          <w:rFonts w:asciiTheme="minorHAnsi" w:hAnsiTheme="minorHAnsi" w:cstheme="minorHAnsi"/>
          <w:i/>
          <w:sz w:val="22"/>
          <w:szCs w:val="22"/>
          <w:highlight w:val="lightGray"/>
        </w:rPr>
        <w:t xml:space="preserve">procedurilor </w:t>
      </w:r>
      <w:r w:rsidRPr="00043217">
        <w:rPr>
          <w:rFonts w:asciiTheme="minorHAnsi" w:hAnsiTheme="minorHAnsi" w:cstheme="minorHAnsi"/>
          <w:i/>
          <w:sz w:val="22"/>
          <w:szCs w:val="22"/>
          <w:highlight w:val="lightGray"/>
        </w:rPr>
        <w:t>ş</w:t>
      </w:r>
      <w:r w:rsidR="00817278" w:rsidRPr="00043217">
        <w:rPr>
          <w:rFonts w:asciiTheme="minorHAnsi" w:hAnsiTheme="minorHAnsi" w:cstheme="minorHAnsi"/>
          <w:i/>
          <w:sz w:val="22"/>
          <w:szCs w:val="22"/>
          <w:highlight w:val="lightGray"/>
        </w:rPr>
        <w:t>i a ofertelor.</w:t>
      </w:r>
    </w:p>
    <w:p w14:paraId="64FDD55C" w14:textId="5843A8F3" w:rsidR="00817278" w:rsidRPr="00043217" w:rsidRDefault="00E93C01" w:rsidP="005A561D">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În situaţiile în care</w:t>
      </w:r>
      <w:r w:rsidR="001A787B">
        <w:rPr>
          <w:rFonts w:asciiTheme="minorHAnsi" w:hAnsiTheme="minorHAnsi" w:cstheme="minorHAnsi"/>
          <w:i/>
          <w:sz w:val="22"/>
          <w:szCs w:val="22"/>
          <w:highlight w:val="lightGray"/>
        </w:rPr>
        <w:t>,</w:t>
      </w:r>
      <w:r w:rsidR="00817278" w:rsidRPr="00043217">
        <w:rPr>
          <w:rFonts w:asciiTheme="minorHAnsi" w:hAnsiTheme="minorHAnsi" w:cstheme="minorHAnsi"/>
          <w:i/>
          <w:sz w:val="22"/>
          <w:szCs w:val="22"/>
          <w:highlight w:val="lightGray"/>
        </w:rPr>
        <w:t xml:space="preserve"> pentru </w:t>
      </w:r>
      <w:r w:rsidR="00875A89" w:rsidRPr="00043217">
        <w:rPr>
          <w:rFonts w:asciiTheme="minorHAnsi" w:hAnsiTheme="minorHAnsi" w:cstheme="minorHAnsi"/>
          <w:i/>
          <w:sz w:val="22"/>
          <w:szCs w:val="22"/>
          <w:highlight w:val="lightGray"/>
        </w:rPr>
        <w:t>î</w:t>
      </w:r>
      <w:r w:rsidR="00817278" w:rsidRPr="00043217">
        <w:rPr>
          <w:rFonts w:asciiTheme="minorHAnsi" w:hAnsiTheme="minorHAnsi" w:cstheme="minorHAnsi"/>
          <w:i/>
          <w:sz w:val="22"/>
          <w:szCs w:val="22"/>
          <w:highlight w:val="lightGray"/>
        </w:rPr>
        <w:t>ndeplinirea unei necesit</w:t>
      </w:r>
      <w:r w:rsidR="00875A89" w:rsidRPr="00043217">
        <w:rPr>
          <w:rFonts w:asciiTheme="minorHAnsi" w:hAnsiTheme="minorHAnsi" w:cstheme="minorHAnsi"/>
          <w:i/>
          <w:sz w:val="22"/>
          <w:szCs w:val="22"/>
          <w:highlight w:val="lightGray"/>
        </w:rPr>
        <w:t>ăţ</w:t>
      </w:r>
      <w:r w:rsidR="00215E26" w:rsidRPr="00043217">
        <w:rPr>
          <w:rFonts w:asciiTheme="minorHAnsi" w:hAnsiTheme="minorHAnsi" w:cstheme="minorHAnsi"/>
          <w:i/>
          <w:sz w:val="22"/>
          <w:szCs w:val="22"/>
          <w:highlight w:val="lightGray"/>
        </w:rPr>
        <w:t>i:</w:t>
      </w:r>
    </w:p>
    <w:p w14:paraId="78EF2753" w14:textId="1AB62204" w:rsidR="00215E26" w:rsidRPr="00043217" w:rsidRDefault="00817278" w:rsidP="001A787B">
      <w:pPr>
        <w:numPr>
          <w:ilvl w:val="0"/>
          <w:numId w:val="43"/>
        </w:numPr>
        <w:ind w:left="360" w:hanging="36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este necesar</w:t>
      </w:r>
      <w:r w:rsidR="00875A89"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 combinarea rezultatului mai multor procese de achizi</w:t>
      </w:r>
      <w:r w:rsidR="00875A89"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ie</w:t>
      </w:r>
      <w:r w:rsidR="00A54D10" w:rsidRPr="00043217">
        <w:rPr>
          <w:rFonts w:asciiTheme="minorHAnsi" w:hAnsiTheme="minorHAnsi" w:cstheme="minorHAnsi"/>
          <w:i/>
          <w:sz w:val="22"/>
          <w:szCs w:val="22"/>
          <w:highlight w:val="lightGray"/>
        </w:rPr>
        <w:t xml:space="preserve"> publică</w:t>
      </w:r>
      <w:r w:rsidRPr="00043217">
        <w:rPr>
          <w:rFonts w:asciiTheme="minorHAnsi" w:hAnsiTheme="minorHAnsi" w:cstheme="minorHAnsi"/>
          <w:i/>
          <w:sz w:val="22"/>
          <w:szCs w:val="22"/>
          <w:highlight w:val="lightGray"/>
        </w:rPr>
        <w:t xml:space="preserve">, deci este nevoie de o sinergie </w:t>
      </w:r>
      <w:r w:rsidR="00875A89" w:rsidRPr="00043217">
        <w:rPr>
          <w:rFonts w:asciiTheme="minorHAnsi" w:hAnsiTheme="minorHAnsi" w:cstheme="minorHAnsi"/>
          <w:i/>
          <w:sz w:val="22"/>
          <w:szCs w:val="22"/>
          <w:highlight w:val="lightGray"/>
        </w:rPr>
        <w:t>î</w:t>
      </w:r>
      <w:r w:rsidRPr="00043217">
        <w:rPr>
          <w:rFonts w:asciiTheme="minorHAnsi" w:hAnsiTheme="minorHAnsi" w:cstheme="minorHAnsi"/>
          <w:i/>
          <w:sz w:val="22"/>
          <w:szCs w:val="22"/>
          <w:highlight w:val="lightGray"/>
        </w:rPr>
        <w:t xml:space="preserve">n </w:t>
      </w:r>
      <w:r w:rsidR="00875A89" w:rsidRPr="00043217">
        <w:rPr>
          <w:rFonts w:asciiTheme="minorHAnsi" w:hAnsiTheme="minorHAnsi" w:cstheme="minorHAnsi"/>
          <w:i/>
          <w:sz w:val="22"/>
          <w:szCs w:val="22"/>
          <w:highlight w:val="lightGray"/>
        </w:rPr>
        <w:t>î</w:t>
      </w:r>
      <w:r w:rsidRPr="00043217">
        <w:rPr>
          <w:rFonts w:asciiTheme="minorHAnsi" w:hAnsiTheme="minorHAnsi" w:cstheme="minorHAnsi"/>
          <w:i/>
          <w:sz w:val="22"/>
          <w:szCs w:val="22"/>
          <w:highlight w:val="lightGray"/>
        </w:rPr>
        <w:t>ndeplinirea mai multor contracte complementare,</w:t>
      </w:r>
      <w:r w:rsidR="00215E26" w:rsidRPr="00043217">
        <w:rPr>
          <w:rFonts w:asciiTheme="minorHAnsi" w:hAnsiTheme="minorHAnsi" w:cstheme="minorHAnsi"/>
          <w:i/>
          <w:sz w:val="22"/>
          <w:szCs w:val="22"/>
          <w:highlight w:val="lightGray"/>
        </w:rPr>
        <w:t xml:space="preserve"> c</w:t>
      </w:r>
      <w:r w:rsidR="00E93C01" w:rsidRPr="00043217">
        <w:rPr>
          <w:rFonts w:asciiTheme="minorHAnsi" w:hAnsiTheme="minorHAnsi" w:cstheme="minorHAnsi"/>
          <w:i/>
          <w:sz w:val="22"/>
          <w:szCs w:val="22"/>
          <w:highlight w:val="lightGray"/>
        </w:rPr>
        <w:t>ar</w:t>
      </w:r>
      <w:r w:rsidR="00215E26" w:rsidRPr="00043217">
        <w:rPr>
          <w:rFonts w:asciiTheme="minorHAnsi" w:hAnsiTheme="minorHAnsi" w:cstheme="minorHAnsi"/>
          <w:i/>
          <w:sz w:val="22"/>
          <w:szCs w:val="22"/>
          <w:highlight w:val="lightGray"/>
        </w:rPr>
        <w:t>e presupun</w:t>
      </w:r>
      <w:r w:rsidR="001A787B">
        <w:rPr>
          <w:rFonts w:asciiTheme="minorHAnsi" w:hAnsiTheme="minorHAnsi" w:cstheme="minorHAnsi"/>
          <w:i/>
          <w:sz w:val="22"/>
          <w:szCs w:val="22"/>
          <w:highlight w:val="lightGray"/>
        </w:rPr>
        <w:t>,</w:t>
      </w:r>
      <w:r w:rsidR="00215E26" w:rsidRPr="00043217">
        <w:rPr>
          <w:rFonts w:asciiTheme="minorHAnsi" w:hAnsiTheme="minorHAnsi" w:cstheme="minorHAnsi"/>
          <w:i/>
          <w:sz w:val="22"/>
          <w:szCs w:val="22"/>
          <w:highlight w:val="lightGray"/>
        </w:rPr>
        <w:t xml:space="preserve"> de</w:t>
      </w:r>
      <w:r w:rsidR="00043217" w:rsidRPr="00043217">
        <w:rPr>
          <w:rFonts w:asciiTheme="minorHAnsi" w:hAnsiTheme="minorHAnsi" w:cstheme="minorHAnsi"/>
          <w:i/>
          <w:sz w:val="22"/>
          <w:szCs w:val="22"/>
          <w:highlight w:val="lightGray"/>
        </w:rPr>
        <w:t xml:space="preserve"> </w:t>
      </w:r>
      <w:r w:rsidR="00215E26" w:rsidRPr="00043217">
        <w:rPr>
          <w:rFonts w:asciiTheme="minorHAnsi" w:hAnsiTheme="minorHAnsi" w:cstheme="minorHAnsi"/>
          <w:i/>
          <w:sz w:val="22"/>
          <w:szCs w:val="22"/>
          <w:highlight w:val="lightGray"/>
        </w:rPr>
        <w:t>asemenea</w:t>
      </w:r>
      <w:r w:rsidR="001A787B">
        <w:rPr>
          <w:rFonts w:asciiTheme="minorHAnsi" w:hAnsiTheme="minorHAnsi" w:cstheme="minorHAnsi"/>
          <w:i/>
          <w:sz w:val="22"/>
          <w:szCs w:val="22"/>
          <w:highlight w:val="lightGray"/>
        </w:rPr>
        <w:t>,</w:t>
      </w:r>
      <w:r w:rsidR="00215E26" w:rsidRPr="00043217">
        <w:rPr>
          <w:rFonts w:asciiTheme="minorHAnsi" w:hAnsiTheme="minorHAnsi" w:cstheme="minorHAnsi"/>
          <w:i/>
          <w:sz w:val="22"/>
          <w:szCs w:val="22"/>
          <w:highlight w:val="lightGray"/>
        </w:rPr>
        <w:t xml:space="preserve"> derularea unui proces de achizi</w:t>
      </w:r>
      <w:r w:rsidR="00875A89" w:rsidRPr="00043217">
        <w:rPr>
          <w:rFonts w:asciiTheme="minorHAnsi" w:hAnsiTheme="minorHAnsi" w:cstheme="minorHAnsi"/>
          <w:i/>
          <w:sz w:val="22"/>
          <w:szCs w:val="22"/>
          <w:highlight w:val="lightGray"/>
        </w:rPr>
        <w:t xml:space="preserve">ţie </w:t>
      </w:r>
      <w:r w:rsidR="00A54D10" w:rsidRPr="00043217">
        <w:rPr>
          <w:rFonts w:asciiTheme="minorHAnsi" w:hAnsiTheme="minorHAnsi" w:cstheme="minorHAnsi"/>
          <w:i/>
          <w:sz w:val="22"/>
          <w:szCs w:val="22"/>
          <w:highlight w:val="lightGray"/>
        </w:rPr>
        <w:t xml:space="preserve">publică </w:t>
      </w:r>
      <w:r w:rsidR="00875A89" w:rsidRPr="00043217">
        <w:rPr>
          <w:rFonts w:asciiTheme="minorHAnsi" w:hAnsiTheme="minorHAnsi" w:cstheme="minorHAnsi"/>
          <w:i/>
          <w:sz w:val="22"/>
          <w:szCs w:val="22"/>
          <w:highlight w:val="lightGray"/>
        </w:rPr>
        <w:t>sau</w:t>
      </w:r>
    </w:p>
    <w:p w14:paraId="09C4937E" w14:textId="36B566A4" w:rsidR="00215E26" w:rsidRPr="00043217" w:rsidRDefault="00817278" w:rsidP="001A787B">
      <w:pPr>
        <w:numPr>
          <w:ilvl w:val="0"/>
          <w:numId w:val="43"/>
        </w:numPr>
        <w:ind w:left="360" w:hanging="36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 xml:space="preserve">implementarea obiectului contractului </w:t>
      </w:r>
      <w:r w:rsidR="00215E26" w:rsidRPr="00043217">
        <w:rPr>
          <w:rFonts w:asciiTheme="minorHAnsi" w:hAnsiTheme="minorHAnsi" w:cstheme="minorHAnsi"/>
          <w:i/>
          <w:sz w:val="22"/>
          <w:szCs w:val="22"/>
          <w:highlight w:val="lightGray"/>
        </w:rPr>
        <w:t>sau a obiectului contractelor complementare</w:t>
      </w:r>
      <w:r w:rsidRPr="00043217">
        <w:rPr>
          <w:rFonts w:asciiTheme="minorHAnsi" w:hAnsiTheme="minorHAnsi" w:cstheme="minorHAnsi"/>
          <w:i/>
          <w:sz w:val="22"/>
          <w:szCs w:val="22"/>
          <w:highlight w:val="lightGray"/>
        </w:rPr>
        <w:t xml:space="preserve"> implică </w:t>
      </w:r>
      <w:r w:rsidR="008D02EE">
        <w:rPr>
          <w:rFonts w:asciiTheme="minorHAnsi" w:hAnsiTheme="minorHAnsi" w:cstheme="minorHAnsi"/>
          <w:i/>
          <w:sz w:val="22"/>
          <w:szCs w:val="22"/>
          <w:highlight w:val="lightGray"/>
        </w:rPr>
        <w:t xml:space="preserve">finanțare </w:t>
      </w:r>
      <w:r w:rsidRPr="00043217">
        <w:rPr>
          <w:rFonts w:asciiTheme="minorHAnsi" w:hAnsiTheme="minorHAnsi" w:cstheme="minorHAnsi"/>
          <w:i/>
          <w:sz w:val="22"/>
          <w:szCs w:val="22"/>
          <w:highlight w:val="lightGray"/>
        </w:rPr>
        <w:t>din fonduri europen</w:t>
      </w:r>
      <w:r w:rsidR="004D4866" w:rsidRPr="00043217">
        <w:rPr>
          <w:rFonts w:asciiTheme="minorHAnsi" w:hAnsiTheme="minorHAnsi" w:cstheme="minorHAnsi"/>
          <w:i/>
          <w:sz w:val="22"/>
          <w:szCs w:val="22"/>
          <w:highlight w:val="lightGray"/>
        </w:rPr>
        <w:t>e</w:t>
      </w:r>
      <w:r w:rsidR="00875A89" w:rsidRPr="00043217">
        <w:rPr>
          <w:rFonts w:asciiTheme="minorHAnsi" w:hAnsiTheme="minorHAnsi" w:cstheme="minorHAnsi"/>
          <w:i/>
          <w:sz w:val="22"/>
          <w:szCs w:val="22"/>
          <w:highlight w:val="lightGray"/>
        </w:rPr>
        <w:t xml:space="preserve"> sau</w:t>
      </w:r>
    </w:p>
    <w:p w14:paraId="555AF175" w14:textId="658547D5" w:rsidR="00817278" w:rsidRDefault="00215E26" w:rsidP="001A787B">
      <w:pPr>
        <w:numPr>
          <w:ilvl w:val="0"/>
          <w:numId w:val="43"/>
        </w:numPr>
        <w:ind w:left="360" w:hanging="36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 xml:space="preserve">contractul este parte a </w:t>
      </w:r>
      <w:r w:rsidR="00817278" w:rsidRPr="00043217">
        <w:rPr>
          <w:rFonts w:asciiTheme="minorHAnsi" w:hAnsiTheme="minorHAnsi" w:cstheme="minorHAnsi"/>
          <w:i/>
          <w:sz w:val="22"/>
          <w:szCs w:val="22"/>
          <w:highlight w:val="lightGray"/>
        </w:rPr>
        <w:t xml:space="preserve">unui proiect mai amplu, finanțat </w:t>
      </w:r>
      <w:r w:rsidRPr="00043217">
        <w:rPr>
          <w:rFonts w:asciiTheme="minorHAnsi" w:hAnsiTheme="minorHAnsi" w:cstheme="minorHAnsi"/>
          <w:i/>
          <w:sz w:val="22"/>
          <w:szCs w:val="22"/>
          <w:highlight w:val="lightGray"/>
        </w:rPr>
        <w:t>integral din fonduri europene sau din mai multe surse</w:t>
      </w:r>
      <w:r w:rsidR="001A787B">
        <w:rPr>
          <w:rFonts w:asciiTheme="minorHAnsi" w:hAnsiTheme="minorHAnsi" w:cstheme="minorHAnsi"/>
          <w:i/>
          <w:sz w:val="22"/>
          <w:szCs w:val="22"/>
          <w:highlight w:val="lightGray"/>
        </w:rPr>
        <w:t xml:space="preserve"> sau</w:t>
      </w:r>
    </w:p>
    <w:p w14:paraId="2D878302" w14:textId="4521A6B2" w:rsidR="008D02EE" w:rsidRPr="00043217" w:rsidRDefault="008D02EE" w:rsidP="001A787B">
      <w:pPr>
        <w:numPr>
          <w:ilvl w:val="0"/>
          <w:numId w:val="43"/>
        </w:numPr>
        <w:ind w:left="360" w:hanging="360"/>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sunt aplicabile descrieri similare celor de mai sus</w:t>
      </w:r>
      <w:r w:rsidR="001A787B">
        <w:rPr>
          <w:rFonts w:asciiTheme="minorHAnsi" w:hAnsiTheme="minorHAnsi" w:cstheme="minorHAnsi"/>
          <w:i/>
          <w:sz w:val="22"/>
          <w:szCs w:val="22"/>
          <w:highlight w:val="lightGray"/>
        </w:rPr>
        <w:t>,</w:t>
      </w:r>
    </w:p>
    <w:p w14:paraId="1CEE078C" w14:textId="29350E5A" w:rsidR="00215E26" w:rsidRPr="00601CB1" w:rsidRDefault="007471BE" w:rsidP="001B7492">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 xml:space="preserve">atunci </w:t>
      </w:r>
      <w:r w:rsidR="00215E26" w:rsidRPr="00043217">
        <w:rPr>
          <w:rFonts w:asciiTheme="minorHAnsi" w:hAnsiTheme="minorHAnsi" w:cstheme="minorHAnsi"/>
          <w:i/>
          <w:sz w:val="22"/>
          <w:szCs w:val="22"/>
          <w:highlight w:val="lightGray"/>
        </w:rPr>
        <w:t xml:space="preserve">calendarul </w:t>
      </w:r>
      <w:r w:rsidR="00875A89" w:rsidRPr="00043217">
        <w:rPr>
          <w:rFonts w:asciiTheme="minorHAnsi" w:hAnsiTheme="minorHAnsi" w:cstheme="minorHAnsi"/>
          <w:i/>
          <w:sz w:val="22"/>
          <w:szCs w:val="22"/>
          <w:highlight w:val="lightGray"/>
        </w:rPr>
        <w:t>î</w:t>
      </w:r>
      <w:r w:rsidR="00215E26" w:rsidRPr="00043217">
        <w:rPr>
          <w:rFonts w:asciiTheme="minorHAnsi" w:hAnsiTheme="minorHAnsi" w:cstheme="minorHAnsi"/>
          <w:i/>
          <w:sz w:val="22"/>
          <w:szCs w:val="22"/>
          <w:highlight w:val="lightGray"/>
        </w:rPr>
        <w:t>ndeplinirii acestei necesit</w:t>
      </w:r>
      <w:r w:rsidR="00875A89" w:rsidRPr="00043217">
        <w:rPr>
          <w:rFonts w:asciiTheme="minorHAnsi" w:hAnsiTheme="minorHAnsi" w:cstheme="minorHAnsi"/>
          <w:i/>
          <w:sz w:val="22"/>
          <w:szCs w:val="22"/>
          <w:highlight w:val="lightGray"/>
        </w:rPr>
        <w:t>ăţ</w:t>
      </w:r>
      <w:r w:rsidR="00215E26" w:rsidRPr="00043217">
        <w:rPr>
          <w:rFonts w:asciiTheme="minorHAnsi" w:hAnsiTheme="minorHAnsi" w:cstheme="minorHAnsi"/>
          <w:i/>
          <w:sz w:val="22"/>
          <w:szCs w:val="22"/>
          <w:highlight w:val="lightGray"/>
        </w:rPr>
        <w:t>i trebuie s</w:t>
      </w:r>
      <w:r w:rsidR="00875A89"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 </w:t>
      </w:r>
      <w:r w:rsidR="00875A89" w:rsidRPr="00043217">
        <w:rPr>
          <w:rFonts w:asciiTheme="minorHAnsi" w:hAnsiTheme="minorHAnsi" w:cstheme="minorHAnsi"/>
          <w:i/>
          <w:sz w:val="22"/>
          <w:szCs w:val="22"/>
          <w:highlight w:val="lightGray"/>
        </w:rPr>
        <w:t>ţ</w:t>
      </w:r>
      <w:r w:rsidR="00215E26" w:rsidRPr="00043217">
        <w:rPr>
          <w:rFonts w:asciiTheme="minorHAnsi" w:hAnsiTheme="minorHAnsi" w:cstheme="minorHAnsi"/>
          <w:i/>
          <w:sz w:val="22"/>
          <w:szCs w:val="22"/>
          <w:highlight w:val="lightGray"/>
        </w:rPr>
        <w:t>in</w:t>
      </w:r>
      <w:r w:rsidR="00875A89" w:rsidRPr="00043217">
        <w:rPr>
          <w:rFonts w:asciiTheme="minorHAnsi" w:hAnsiTheme="minorHAnsi" w:cstheme="minorHAnsi"/>
          <w:i/>
          <w:sz w:val="22"/>
          <w:szCs w:val="22"/>
          <w:highlight w:val="lightGray"/>
        </w:rPr>
        <w:t>ă</w:t>
      </w:r>
      <w:r w:rsidR="00215E26" w:rsidRPr="00043217">
        <w:rPr>
          <w:rFonts w:asciiTheme="minorHAnsi" w:hAnsiTheme="minorHAnsi" w:cstheme="minorHAnsi"/>
          <w:i/>
          <w:sz w:val="22"/>
          <w:szCs w:val="22"/>
          <w:highlight w:val="lightGray"/>
        </w:rPr>
        <w:t xml:space="preserve"> cont de toate aceste aspecte</w:t>
      </w:r>
      <w:r w:rsidR="008D02EE">
        <w:rPr>
          <w:rFonts w:asciiTheme="minorHAnsi" w:hAnsiTheme="minorHAnsi" w:cstheme="minorHAnsi"/>
          <w:i/>
          <w:sz w:val="22"/>
          <w:szCs w:val="22"/>
          <w:highlight w:val="lightGray"/>
        </w:rPr>
        <w:t xml:space="preserve"> (acolo unde acestea sunt cunoscute la momentul elaborării Referatului de necesitate</w:t>
      </w:r>
      <w:r w:rsidR="00601CB1">
        <w:rPr>
          <w:rFonts w:asciiTheme="minorHAnsi" w:hAnsiTheme="minorHAnsi" w:cstheme="minorHAnsi"/>
          <w:i/>
          <w:sz w:val="22"/>
          <w:szCs w:val="22"/>
          <w:highlight w:val="lightGray"/>
        </w:rPr>
        <w:t>)</w:t>
      </w:r>
      <w:r w:rsidR="00215E26" w:rsidRPr="00043217">
        <w:rPr>
          <w:rFonts w:asciiTheme="minorHAnsi" w:hAnsiTheme="minorHAnsi" w:cstheme="minorHAnsi"/>
          <w:i/>
          <w:sz w:val="22"/>
          <w:szCs w:val="22"/>
          <w:highlight w:val="lightGray"/>
        </w:rPr>
        <w:t>, lu</w:t>
      </w:r>
      <w:r w:rsidR="00875A89" w:rsidRPr="00043217">
        <w:rPr>
          <w:rFonts w:asciiTheme="minorHAnsi" w:hAnsiTheme="minorHAnsi" w:cstheme="minorHAnsi"/>
          <w:i/>
          <w:sz w:val="22"/>
          <w:szCs w:val="22"/>
          <w:highlight w:val="lightGray"/>
        </w:rPr>
        <w:t>â</w:t>
      </w:r>
      <w:r w:rsidR="00215E26" w:rsidRPr="00043217">
        <w:rPr>
          <w:rFonts w:asciiTheme="minorHAnsi" w:hAnsiTheme="minorHAnsi" w:cstheme="minorHAnsi"/>
          <w:i/>
          <w:sz w:val="22"/>
          <w:szCs w:val="22"/>
          <w:highlight w:val="lightGray"/>
        </w:rPr>
        <w:t xml:space="preserve">ndu-se </w:t>
      </w:r>
      <w:r w:rsidR="00875A89" w:rsidRPr="00043217">
        <w:rPr>
          <w:rFonts w:asciiTheme="minorHAnsi" w:hAnsiTheme="minorHAnsi" w:cstheme="minorHAnsi"/>
          <w:i/>
          <w:sz w:val="22"/>
          <w:szCs w:val="22"/>
          <w:highlight w:val="lightGray"/>
        </w:rPr>
        <w:t>î</w:t>
      </w:r>
      <w:r w:rsidR="00215E26" w:rsidRPr="00043217">
        <w:rPr>
          <w:rFonts w:asciiTheme="minorHAnsi" w:hAnsiTheme="minorHAnsi" w:cstheme="minorHAnsi"/>
          <w:i/>
          <w:sz w:val="22"/>
          <w:szCs w:val="22"/>
          <w:highlight w:val="lightGray"/>
        </w:rPr>
        <w:t xml:space="preserve">n considerare </w:t>
      </w:r>
      <w:r w:rsidR="001A787B">
        <w:rPr>
          <w:rFonts w:asciiTheme="minorHAnsi" w:hAnsiTheme="minorHAnsi" w:cstheme="minorHAnsi"/>
          <w:i/>
          <w:sz w:val="22"/>
          <w:szCs w:val="22"/>
          <w:highlight w:val="lightGray"/>
        </w:rPr>
        <w:t>aspecte,</w:t>
      </w:r>
      <w:r w:rsidR="001A787B" w:rsidRPr="00043217">
        <w:rPr>
          <w:rFonts w:asciiTheme="minorHAnsi" w:hAnsiTheme="minorHAnsi" w:cstheme="minorHAnsi"/>
          <w:i/>
          <w:sz w:val="22"/>
          <w:szCs w:val="22"/>
          <w:highlight w:val="lightGray"/>
        </w:rPr>
        <w:t xml:space="preserve"> </w:t>
      </w:r>
      <w:r w:rsidR="00215E26" w:rsidRPr="00601CB1">
        <w:rPr>
          <w:rFonts w:asciiTheme="minorHAnsi" w:hAnsiTheme="minorHAnsi" w:cstheme="minorHAnsi"/>
          <w:i/>
          <w:sz w:val="22"/>
          <w:szCs w:val="22"/>
          <w:highlight w:val="lightGray"/>
        </w:rPr>
        <w:t>precum:</w:t>
      </w:r>
    </w:p>
    <w:p w14:paraId="72A44ADE" w14:textId="1DA7ED08" w:rsidR="00215E26" w:rsidRPr="00601CB1" w:rsidRDefault="00215E26" w:rsidP="001A787B">
      <w:pPr>
        <w:numPr>
          <w:ilvl w:val="0"/>
          <w:numId w:val="44"/>
        </w:numPr>
        <w:ind w:left="360"/>
        <w:jc w:val="both"/>
        <w:rPr>
          <w:rFonts w:asciiTheme="minorHAnsi" w:hAnsiTheme="minorHAnsi" w:cstheme="minorHAnsi"/>
          <w:i/>
          <w:sz w:val="22"/>
          <w:szCs w:val="22"/>
          <w:highlight w:val="lightGray"/>
        </w:rPr>
      </w:pPr>
      <w:r w:rsidRPr="00601CB1">
        <w:rPr>
          <w:rFonts w:asciiTheme="minorHAnsi" w:hAnsiTheme="minorHAnsi" w:cstheme="minorHAnsi"/>
          <w:i/>
          <w:sz w:val="22"/>
          <w:szCs w:val="22"/>
          <w:highlight w:val="lightGray"/>
        </w:rPr>
        <w:t xml:space="preserve">impactul </w:t>
      </w:r>
      <w:r w:rsidR="001A787B">
        <w:rPr>
          <w:rFonts w:asciiTheme="minorHAnsi" w:hAnsiTheme="minorHAnsi" w:cstheme="minorHAnsi"/>
          <w:i/>
          <w:sz w:val="22"/>
          <w:szCs w:val="22"/>
          <w:highlight w:val="lightGray"/>
        </w:rPr>
        <w:t xml:space="preserve">pe care îl are </w:t>
      </w:r>
      <w:r w:rsidR="001A787B" w:rsidRPr="00601CB1">
        <w:rPr>
          <w:rFonts w:asciiTheme="minorHAnsi" w:hAnsiTheme="minorHAnsi" w:cstheme="minorHAnsi"/>
          <w:i/>
          <w:sz w:val="22"/>
          <w:szCs w:val="22"/>
          <w:highlight w:val="lightGray"/>
        </w:rPr>
        <w:t>intârzier</w:t>
      </w:r>
      <w:r w:rsidR="001A787B">
        <w:rPr>
          <w:rFonts w:asciiTheme="minorHAnsi" w:hAnsiTheme="minorHAnsi" w:cstheme="minorHAnsi"/>
          <w:i/>
          <w:sz w:val="22"/>
          <w:szCs w:val="22"/>
          <w:highlight w:val="lightGray"/>
        </w:rPr>
        <w:t>ea</w:t>
      </w:r>
      <w:r w:rsidR="001A787B" w:rsidRPr="00601CB1">
        <w:rPr>
          <w:rFonts w:asciiTheme="minorHAnsi" w:hAnsiTheme="minorHAnsi" w:cstheme="minorHAnsi"/>
          <w:i/>
          <w:sz w:val="22"/>
          <w:szCs w:val="22"/>
          <w:highlight w:val="lightGray"/>
        </w:rPr>
        <w:t xml:space="preserve"> </w:t>
      </w:r>
      <w:r w:rsidR="00875A89" w:rsidRPr="00601CB1">
        <w:rPr>
          <w:rFonts w:asciiTheme="minorHAnsi" w:hAnsiTheme="minorHAnsi" w:cstheme="minorHAnsi"/>
          <w:i/>
          <w:sz w:val="22"/>
          <w:szCs w:val="22"/>
          <w:highlight w:val="lightGray"/>
        </w:rPr>
        <w:t>î</w:t>
      </w:r>
      <w:r w:rsidRPr="00601CB1">
        <w:rPr>
          <w:rFonts w:asciiTheme="minorHAnsi" w:hAnsiTheme="minorHAnsi" w:cstheme="minorHAnsi"/>
          <w:i/>
          <w:sz w:val="22"/>
          <w:szCs w:val="22"/>
          <w:highlight w:val="lightGray"/>
        </w:rPr>
        <w:t>n execu</w:t>
      </w:r>
      <w:r w:rsidR="00875A89" w:rsidRPr="00601CB1">
        <w:rPr>
          <w:rFonts w:asciiTheme="minorHAnsi" w:hAnsiTheme="minorHAnsi" w:cstheme="minorHAnsi"/>
          <w:i/>
          <w:sz w:val="22"/>
          <w:szCs w:val="22"/>
          <w:highlight w:val="lightGray"/>
        </w:rPr>
        <w:t>ţ</w:t>
      </w:r>
      <w:r w:rsidRPr="00601CB1">
        <w:rPr>
          <w:rFonts w:asciiTheme="minorHAnsi" w:hAnsiTheme="minorHAnsi" w:cstheme="minorHAnsi"/>
          <w:i/>
          <w:sz w:val="22"/>
          <w:szCs w:val="22"/>
          <w:highlight w:val="lightGray"/>
        </w:rPr>
        <w:t>i</w:t>
      </w:r>
      <w:r w:rsidR="001A787B">
        <w:rPr>
          <w:rFonts w:asciiTheme="minorHAnsi" w:hAnsiTheme="minorHAnsi" w:cstheme="minorHAnsi"/>
          <w:i/>
          <w:sz w:val="22"/>
          <w:szCs w:val="22"/>
          <w:highlight w:val="lightGray"/>
        </w:rPr>
        <w:t>e a</w:t>
      </w:r>
      <w:r w:rsidRPr="00601CB1">
        <w:rPr>
          <w:rFonts w:asciiTheme="minorHAnsi" w:hAnsiTheme="minorHAnsi" w:cstheme="minorHAnsi"/>
          <w:i/>
          <w:sz w:val="22"/>
          <w:szCs w:val="22"/>
          <w:highlight w:val="lightGray"/>
        </w:rPr>
        <w:t xml:space="preserve"> unui contract asupra celorlalte contracte</w:t>
      </w:r>
      <w:r w:rsidR="001A787B">
        <w:rPr>
          <w:rFonts w:asciiTheme="minorHAnsi" w:hAnsiTheme="minorHAnsi" w:cstheme="minorHAnsi"/>
          <w:i/>
          <w:sz w:val="22"/>
          <w:szCs w:val="22"/>
          <w:highlight w:val="lightGray"/>
        </w:rPr>
        <w:t>,</w:t>
      </w:r>
    </w:p>
    <w:p w14:paraId="23D90BA7" w14:textId="15494256" w:rsidR="00215E26" w:rsidRPr="00601CB1" w:rsidRDefault="00215E26" w:rsidP="001A787B">
      <w:pPr>
        <w:numPr>
          <w:ilvl w:val="0"/>
          <w:numId w:val="44"/>
        </w:numPr>
        <w:ind w:left="360"/>
        <w:jc w:val="both"/>
        <w:rPr>
          <w:rFonts w:asciiTheme="minorHAnsi" w:hAnsiTheme="minorHAnsi" w:cstheme="minorHAnsi"/>
          <w:i/>
          <w:sz w:val="22"/>
          <w:szCs w:val="22"/>
          <w:highlight w:val="lightGray"/>
        </w:rPr>
      </w:pPr>
      <w:r w:rsidRPr="00601CB1">
        <w:rPr>
          <w:rFonts w:asciiTheme="minorHAnsi" w:hAnsiTheme="minorHAnsi" w:cstheme="minorHAnsi"/>
          <w:i/>
          <w:sz w:val="22"/>
          <w:szCs w:val="22"/>
          <w:highlight w:val="lightGray"/>
        </w:rPr>
        <w:t>aprob</w:t>
      </w:r>
      <w:r w:rsidR="00875A89" w:rsidRPr="00601CB1">
        <w:rPr>
          <w:rFonts w:asciiTheme="minorHAnsi" w:hAnsiTheme="minorHAnsi" w:cstheme="minorHAnsi"/>
          <w:i/>
          <w:sz w:val="22"/>
          <w:szCs w:val="22"/>
          <w:highlight w:val="lightGray"/>
        </w:rPr>
        <w:t>ă</w:t>
      </w:r>
      <w:r w:rsidRPr="00601CB1">
        <w:rPr>
          <w:rFonts w:asciiTheme="minorHAnsi" w:hAnsiTheme="minorHAnsi" w:cstheme="minorHAnsi"/>
          <w:i/>
          <w:sz w:val="22"/>
          <w:szCs w:val="22"/>
          <w:highlight w:val="lightGray"/>
        </w:rPr>
        <w:t>ri</w:t>
      </w:r>
      <w:r w:rsidR="001A787B">
        <w:rPr>
          <w:rFonts w:asciiTheme="minorHAnsi" w:hAnsiTheme="minorHAnsi" w:cstheme="minorHAnsi"/>
          <w:i/>
          <w:sz w:val="22"/>
          <w:szCs w:val="22"/>
          <w:highlight w:val="lightGray"/>
        </w:rPr>
        <w:t>le</w:t>
      </w:r>
      <w:r w:rsidRPr="00601CB1">
        <w:rPr>
          <w:rFonts w:asciiTheme="minorHAnsi" w:hAnsiTheme="minorHAnsi" w:cstheme="minorHAnsi"/>
          <w:i/>
          <w:sz w:val="22"/>
          <w:szCs w:val="22"/>
          <w:highlight w:val="lightGray"/>
        </w:rPr>
        <w:t xml:space="preserve"> necesare</w:t>
      </w:r>
      <w:r w:rsidR="00601CB1">
        <w:rPr>
          <w:rFonts w:asciiTheme="minorHAnsi" w:hAnsiTheme="minorHAnsi" w:cstheme="minorHAnsi"/>
          <w:i/>
          <w:sz w:val="22"/>
          <w:szCs w:val="22"/>
          <w:highlight w:val="lightGray"/>
        </w:rPr>
        <w:t xml:space="preserve"> </w:t>
      </w:r>
      <w:r w:rsidR="001A787B">
        <w:rPr>
          <w:rFonts w:asciiTheme="minorHAnsi" w:hAnsiTheme="minorHAnsi" w:cstheme="minorHAnsi"/>
          <w:i/>
          <w:sz w:val="22"/>
          <w:szCs w:val="22"/>
          <w:highlight w:val="lightGray"/>
        </w:rPr>
        <w:t xml:space="preserve">care trebuie obținute </w:t>
      </w:r>
      <w:r w:rsidR="00601CB1">
        <w:rPr>
          <w:rFonts w:asciiTheme="minorHAnsi" w:hAnsiTheme="minorHAnsi" w:cstheme="minorHAnsi"/>
          <w:i/>
          <w:sz w:val="22"/>
          <w:szCs w:val="22"/>
          <w:highlight w:val="lightGray"/>
        </w:rPr>
        <w:t>de la factorii interesați</w:t>
      </w:r>
      <w:r w:rsidR="001A787B">
        <w:rPr>
          <w:rFonts w:asciiTheme="minorHAnsi" w:hAnsiTheme="minorHAnsi" w:cstheme="minorHAnsi"/>
          <w:i/>
          <w:sz w:val="22"/>
          <w:szCs w:val="22"/>
          <w:highlight w:val="lightGray"/>
        </w:rPr>
        <w:t>,</w:t>
      </w:r>
      <w:r w:rsidR="00601CB1">
        <w:rPr>
          <w:rFonts w:asciiTheme="minorHAnsi" w:hAnsiTheme="minorHAnsi" w:cstheme="minorHAnsi"/>
          <w:i/>
          <w:sz w:val="22"/>
          <w:szCs w:val="22"/>
          <w:highlight w:val="lightGray"/>
        </w:rPr>
        <w:t xml:space="preserve"> din medul intern sau extern al autorității contractante</w:t>
      </w:r>
      <w:r w:rsidR="001A787B">
        <w:rPr>
          <w:rFonts w:asciiTheme="minorHAnsi" w:hAnsiTheme="minorHAnsi" w:cstheme="minorHAnsi"/>
          <w:i/>
          <w:sz w:val="22"/>
          <w:szCs w:val="22"/>
          <w:highlight w:val="lightGray"/>
        </w:rPr>
        <w:t>,</w:t>
      </w:r>
      <w:r w:rsidRPr="00601CB1">
        <w:rPr>
          <w:rFonts w:asciiTheme="minorHAnsi" w:hAnsiTheme="minorHAnsi" w:cstheme="minorHAnsi"/>
          <w:i/>
          <w:sz w:val="22"/>
          <w:szCs w:val="22"/>
          <w:highlight w:val="lightGray"/>
        </w:rPr>
        <w:t xml:space="preserve"> pe perioada derul</w:t>
      </w:r>
      <w:r w:rsidR="00875A89" w:rsidRPr="00601CB1">
        <w:rPr>
          <w:rFonts w:asciiTheme="minorHAnsi" w:hAnsiTheme="minorHAnsi" w:cstheme="minorHAnsi"/>
          <w:i/>
          <w:sz w:val="22"/>
          <w:szCs w:val="22"/>
          <w:highlight w:val="lightGray"/>
        </w:rPr>
        <w:t>ă</w:t>
      </w:r>
      <w:r w:rsidRPr="00601CB1">
        <w:rPr>
          <w:rFonts w:asciiTheme="minorHAnsi" w:hAnsiTheme="minorHAnsi" w:cstheme="minorHAnsi"/>
          <w:i/>
          <w:sz w:val="22"/>
          <w:szCs w:val="22"/>
          <w:highlight w:val="lightGray"/>
        </w:rPr>
        <w:t xml:space="preserve">rii </w:t>
      </w:r>
      <w:r w:rsidR="00601CB1">
        <w:rPr>
          <w:rFonts w:asciiTheme="minorHAnsi" w:hAnsiTheme="minorHAnsi" w:cstheme="minorHAnsi"/>
          <w:i/>
          <w:sz w:val="22"/>
          <w:szCs w:val="22"/>
          <w:highlight w:val="lightGray"/>
        </w:rPr>
        <w:t xml:space="preserve">procesului de achiziție </w:t>
      </w:r>
      <w:r w:rsidR="001A787B">
        <w:rPr>
          <w:rFonts w:asciiTheme="minorHAnsi" w:hAnsiTheme="minorHAnsi" w:cstheme="minorHAnsi"/>
          <w:i/>
          <w:sz w:val="22"/>
          <w:szCs w:val="22"/>
          <w:highlight w:val="lightGray"/>
        </w:rPr>
        <w:t xml:space="preserve">precum </w:t>
      </w:r>
      <w:r w:rsidR="00601CB1">
        <w:rPr>
          <w:rFonts w:asciiTheme="minorHAnsi" w:hAnsiTheme="minorHAnsi" w:cstheme="minorHAnsi"/>
          <w:i/>
          <w:sz w:val="22"/>
          <w:szCs w:val="22"/>
          <w:highlight w:val="lightGray"/>
        </w:rPr>
        <w:t xml:space="preserve">și impactul </w:t>
      </w:r>
      <w:r w:rsidR="001A787B">
        <w:rPr>
          <w:rFonts w:asciiTheme="minorHAnsi" w:hAnsiTheme="minorHAnsi" w:cstheme="minorHAnsi"/>
          <w:i/>
          <w:sz w:val="22"/>
          <w:szCs w:val="22"/>
          <w:highlight w:val="lightGray"/>
        </w:rPr>
        <w:t xml:space="preserve">acestor activități </w:t>
      </w:r>
      <w:r w:rsidR="00601CB1">
        <w:rPr>
          <w:rFonts w:asciiTheme="minorHAnsi" w:hAnsiTheme="minorHAnsi" w:cstheme="minorHAnsi"/>
          <w:i/>
          <w:sz w:val="22"/>
          <w:szCs w:val="22"/>
          <w:highlight w:val="lightGray"/>
        </w:rPr>
        <w:t>asupra planificării privind satisfacerea necesității</w:t>
      </w:r>
    </w:p>
    <w:p w14:paraId="156D59BB" w14:textId="6F7D1A3B" w:rsidR="00215E26" w:rsidRPr="00043217" w:rsidRDefault="0027159D" w:rsidP="001A787B">
      <w:pPr>
        <w:numPr>
          <w:ilvl w:val="0"/>
          <w:numId w:val="44"/>
        </w:numPr>
        <w:ind w:left="36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orice alt element care poate influen</w:t>
      </w:r>
      <w:r w:rsidR="00875A89"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a durata fiec</w:t>
      </w:r>
      <w:r w:rsidR="00875A89"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reia </w:t>
      </w:r>
      <w:r w:rsidR="00875A89" w:rsidRPr="00043217">
        <w:rPr>
          <w:rFonts w:asciiTheme="minorHAnsi" w:hAnsiTheme="minorHAnsi" w:cstheme="minorHAnsi"/>
          <w:i/>
          <w:sz w:val="22"/>
          <w:szCs w:val="22"/>
          <w:highlight w:val="lightGray"/>
        </w:rPr>
        <w:t>ş</w:t>
      </w:r>
      <w:r w:rsidRPr="00043217">
        <w:rPr>
          <w:rFonts w:asciiTheme="minorHAnsi" w:hAnsiTheme="minorHAnsi" w:cstheme="minorHAnsi"/>
          <w:i/>
          <w:sz w:val="22"/>
          <w:szCs w:val="22"/>
          <w:highlight w:val="lightGray"/>
        </w:rPr>
        <w:t>i a tuturor etapel</w:t>
      </w:r>
      <w:r w:rsidR="00875A89" w:rsidRPr="00043217">
        <w:rPr>
          <w:rFonts w:asciiTheme="minorHAnsi" w:hAnsiTheme="minorHAnsi" w:cstheme="minorHAnsi"/>
          <w:i/>
          <w:sz w:val="22"/>
          <w:szCs w:val="22"/>
          <w:highlight w:val="lightGray"/>
        </w:rPr>
        <w:t>or dintr-un proces de achizi</w:t>
      </w:r>
      <w:r w:rsidR="004D4866" w:rsidRPr="00043217">
        <w:rPr>
          <w:rFonts w:asciiTheme="minorHAnsi" w:hAnsiTheme="minorHAnsi" w:cstheme="minorHAnsi"/>
          <w:i/>
          <w:sz w:val="22"/>
          <w:szCs w:val="22"/>
          <w:highlight w:val="lightGray"/>
        </w:rPr>
        <w:t>ț</w:t>
      </w:r>
      <w:r w:rsidR="00875A89" w:rsidRPr="00043217">
        <w:rPr>
          <w:rFonts w:asciiTheme="minorHAnsi" w:hAnsiTheme="minorHAnsi" w:cstheme="minorHAnsi"/>
          <w:i/>
          <w:sz w:val="22"/>
          <w:szCs w:val="22"/>
          <w:highlight w:val="lightGray"/>
        </w:rPr>
        <w:t>i</w:t>
      </w:r>
      <w:r w:rsidR="00A54D10" w:rsidRPr="00043217">
        <w:rPr>
          <w:rFonts w:asciiTheme="minorHAnsi" w:hAnsiTheme="minorHAnsi" w:cstheme="minorHAnsi"/>
          <w:i/>
          <w:sz w:val="22"/>
          <w:szCs w:val="22"/>
          <w:highlight w:val="lightGray"/>
        </w:rPr>
        <w:t>e publică</w:t>
      </w:r>
      <w:r w:rsidR="00E93C01" w:rsidRPr="00043217">
        <w:rPr>
          <w:rFonts w:asciiTheme="minorHAnsi" w:hAnsiTheme="minorHAnsi" w:cstheme="minorHAnsi"/>
          <w:i/>
          <w:sz w:val="22"/>
          <w:szCs w:val="22"/>
          <w:highlight w:val="lightGray"/>
        </w:rPr>
        <w:t>.</w:t>
      </w:r>
    </w:p>
    <w:p w14:paraId="1F1825CA" w14:textId="77777777" w:rsidR="00215E26" w:rsidRPr="00043217" w:rsidRDefault="00215E26">
      <w:pPr>
        <w:jc w:val="both"/>
        <w:rPr>
          <w:rFonts w:asciiTheme="minorHAnsi" w:hAnsiTheme="minorHAnsi" w:cstheme="minorHAnsi"/>
          <w:i/>
          <w:sz w:val="22"/>
          <w:szCs w:val="22"/>
          <w:highlight w:val="lightGray"/>
        </w:rPr>
      </w:pP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221"/>
        <w:gridCol w:w="1174"/>
        <w:gridCol w:w="1206"/>
        <w:gridCol w:w="1332"/>
        <w:gridCol w:w="1332"/>
        <w:gridCol w:w="1332"/>
      </w:tblGrid>
      <w:tr w:rsidR="004376AC" w:rsidRPr="00043217" w14:paraId="7B79801A" w14:textId="77777777" w:rsidTr="00BA417D">
        <w:trPr>
          <w:trHeight w:val="1694"/>
        </w:trPr>
        <w:tc>
          <w:tcPr>
            <w:tcW w:w="3221" w:type="dxa"/>
            <w:shd w:val="clear" w:color="auto" w:fill="4F81BD" w:themeFill="accent1"/>
            <w:tcMar>
              <w:top w:w="74" w:type="dxa"/>
              <w:left w:w="147" w:type="dxa"/>
              <w:bottom w:w="74" w:type="dxa"/>
              <w:right w:w="147" w:type="dxa"/>
            </w:tcMar>
            <w:vAlign w:val="center"/>
            <w:hideMark/>
          </w:tcPr>
          <w:p w14:paraId="7C6E7B77" w14:textId="77777777" w:rsidR="004376AC" w:rsidRPr="00043217" w:rsidRDefault="004376AC">
            <w:pPr>
              <w:tabs>
                <w:tab w:val="left" w:pos="9000"/>
              </w:tabs>
              <w:jc w:val="center"/>
              <w:textAlignment w:val="baseline"/>
              <w:rPr>
                <w:rFonts w:asciiTheme="minorHAnsi" w:hAnsiTheme="minorHAnsi" w:cstheme="minorHAnsi"/>
                <w:b/>
                <w:sz w:val="22"/>
                <w:szCs w:val="22"/>
                <w:lang w:eastAsia="en-GB"/>
              </w:rPr>
            </w:pPr>
            <w:r w:rsidRPr="00043217">
              <w:rPr>
                <w:rFonts w:asciiTheme="minorHAnsi" w:eastAsia="Tahoma" w:hAnsiTheme="minorHAnsi" w:cstheme="minorHAnsi"/>
                <w:b/>
                <w:color w:val="FFFFFF" w:themeColor="background1"/>
                <w:kern w:val="24"/>
                <w:sz w:val="22"/>
                <w:szCs w:val="22"/>
                <w:lang w:eastAsia="en-GB"/>
              </w:rPr>
              <w:t>Perioada estimat</w:t>
            </w:r>
            <w:r w:rsidR="00875A89" w:rsidRPr="00043217">
              <w:rPr>
                <w:rFonts w:asciiTheme="minorHAnsi" w:eastAsia="Tahoma" w:hAnsiTheme="minorHAnsi" w:cstheme="minorHAnsi"/>
                <w:b/>
                <w:color w:val="FFFFFF" w:themeColor="background1"/>
                <w:kern w:val="24"/>
                <w:sz w:val="22"/>
                <w:szCs w:val="22"/>
                <w:lang w:eastAsia="en-GB"/>
              </w:rPr>
              <w:t>ă</w:t>
            </w:r>
            <w:r w:rsidRPr="00043217">
              <w:rPr>
                <w:rFonts w:asciiTheme="minorHAnsi" w:hAnsiTheme="minorHAnsi" w:cstheme="minorHAnsi"/>
                <w:b/>
                <w:color w:val="FFFFFF" w:themeColor="background1"/>
                <w:sz w:val="22"/>
                <w:szCs w:val="22"/>
                <w:lang w:eastAsia="en-GB"/>
              </w:rPr>
              <w:t xml:space="preserve"> pentru</w:t>
            </w:r>
            <w:r w:rsidR="00FE48EA" w:rsidRPr="00043217">
              <w:rPr>
                <w:rFonts w:asciiTheme="minorHAnsi" w:hAnsiTheme="minorHAnsi" w:cstheme="minorHAnsi"/>
                <w:b/>
                <w:color w:val="FFFFFF" w:themeColor="background1"/>
                <w:sz w:val="22"/>
                <w:szCs w:val="22"/>
                <w:lang w:eastAsia="en-GB"/>
              </w:rPr>
              <w:t>:</w:t>
            </w:r>
          </w:p>
        </w:tc>
        <w:tc>
          <w:tcPr>
            <w:tcW w:w="1174" w:type="dxa"/>
            <w:shd w:val="clear" w:color="auto" w:fill="4F81BD" w:themeFill="accent1"/>
            <w:tcMar>
              <w:top w:w="74" w:type="dxa"/>
              <w:left w:w="147" w:type="dxa"/>
              <w:bottom w:w="74" w:type="dxa"/>
              <w:right w:w="147" w:type="dxa"/>
            </w:tcMar>
            <w:vAlign w:val="center"/>
            <w:hideMark/>
          </w:tcPr>
          <w:p w14:paraId="35837034" w14:textId="3DF8904B" w:rsidR="00401473" w:rsidRPr="00BA417D" w:rsidRDefault="001A787B">
            <w:pPr>
              <w:tabs>
                <w:tab w:val="left" w:pos="9000"/>
              </w:tabs>
              <w:jc w:val="center"/>
              <w:textAlignment w:val="baseline"/>
              <w:rPr>
                <w:rFonts w:asciiTheme="minorHAnsi" w:hAnsiTheme="minorHAnsi" w:cstheme="minorHAnsi"/>
                <w:i/>
                <w:sz w:val="16"/>
                <w:szCs w:val="16"/>
                <w:highlight w:val="lightGray"/>
              </w:rPr>
            </w:pPr>
            <w:r>
              <w:rPr>
                <w:rFonts w:asciiTheme="minorHAnsi" w:hAnsiTheme="minorHAnsi" w:cstheme="minorHAnsi"/>
                <w:i/>
                <w:sz w:val="16"/>
                <w:szCs w:val="16"/>
                <w:highlight w:val="lightGray"/>
              </w:rPr>
              <w:t>[I</w:t>
            </w:r>
            <w:r w:rsidR="00401473" w:rsidRPr="00BA417D">
              <w:rPr>
                <w:rFonts w:asciiTheme="minorHAnsi" w:hAnsiTheme="minorHAnsi" w:cstheme="minorHAnsi"/>
                <w:i/>
                <w:sz w:val="16"/>
                <w:szCs w:val="16"/>
                <w:highlight w:val="lightGray"/>
              </w:rPr>
              <w:t>ntroduce</w:t>
            </w:r>
            <w:r w:rsidR="00875A89" w:rsidRPr="00BA417D">
              <w:rPr>
                <w:rFonts w:asciiTheme="minorHAnsi" w:hAnsiTheme="minorHAnsi" w:cstheme="minorHAnsi"/>
                <w:i/>
                <w:sz w:val="16"/>
                <w:szCs w:val="16"/>
                <w:highlight w:val="lightGray"/>
              </w:rPr>
              <w:t>ţ</w:t>
            </w:r>
            <w:r w:rsidR="00401473" w:rsidRPr="00BA417D">
              <w:rPr>
                <w:rFonts w:asciiTheme="minorHAnsi" w:hAnsiTheme="minorHAnsi" w:cstheme="minorHAnsi"/>
                <w:i/>
                <w:sz w:val="16"/>
                <w:szCs w:val="16"/>
                <w:highlight w:val="lightGray"/>
              </w:rPr>
              <w:t>i luna, anul</w:t>
            </w:r>
          </w:p>
          <w:p w14:paraId="0E744AFE" w14:textId="77777777" w:rsidR="004376AC" w:rsidRPr="00BA417D" w:rsidRDefault="004376AC">
            <w:pPr>
              <w:tabs>
                <w:tab w:val="left" w:pos="9000"/>
              </w:tabs>
              <w:jc w:val="center"/>
              <w:textAlignment w:val="baseline"/>
              <w:rPr>
                <w:rFonts w:asciiTheme="minorHAnsi" w:hAnsiTheme="minorHAnsi" w:cstheme="minorHAnsi"/>
                <w:i/>
                <w:sz w:val="16"/>
                <w:szCs w:val="16"/>
                <w:highlight w:val="lightGray"/>
              </w:rPr>
            </w:pPr>
          </w:p>
        </w:tc>
        <w:tc>
          <w:tcPr>
            <w:tcW w:w="1206" w:type="dxa"/>
            <w:shd w:val="clear" w:color="auto" w:fill="4F81BD" w:themeFill="accent1"/>
            <w:tcMar>
              <w:top w:w="74" w:type="dxa"/>
              <w:left w:w="147" w:type="dxa"/>
              <w:bottom w:w="74" w:type="dxa"/>
              <w:right w:w="147" w:type="dxa"/>
            </w:tcMar>
            <w:vAlign w:val="center"/>
            <w:hideMark/>
          </w:tcPr>
          <w:p w14:paraId="1E6DAC6C" w14:textId="22939312" w:rsidR="004376AC" w:rsidRPr="00043217" w:rsidRDefault="00401473">
            <w:pPr>
              <w:tabs>
                <w:tab w:val="left" w:pos="9000"/>
              </w:tabs>
              <w:jc w:val="center"/>
              <w:textAlignment w:val="baseline"/>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001A787B">
              <w:rPr>
                <w:rFonts w:asciiTheme="minorHAnsi" w:hAnsiTheme="minorHAnsi" w:cstheme="minorHAnsi"/>
                <w:i/>
                <w:sz w:val="16"/>
                <w:szCs w:val="16"/>
                <w:highlight w:val="lightGray"/>
              </w:rPr>
              <w:t>I</w:t>
            </w:r>
            <w:r w:rsidRPr="00BA417D">
              <w:rPr>
                <w:rFonts w:asciiTheme="minorHAnsi" w:hAnsiTheme="minorHAnsi" w:cstheme="minorHAnsi"/>
                <w:i/>
                <w:sz w:val="16"/>
                <w:szCs w:val="16"/>
                <w:highlight w:val="lightGray"/>
              </w:rPr>
              <w:t>ntroduce</w:t>
            </w:r>
            <w:r w:rsidR="00875A89" w:rsidRPr="00BA417D">
              <w:rPr>
                <w:rFonts w:asciiTheme="minorHAnsi" w:hAnsiTheme="minorHAnsi" w:cstheme="minorHAnsi"/>
                <w:i/>
                <w:sz w:val="16"/>
                <w:szCs w:val="16"/>
                <w:highlight w:val="lightGray"/>
              </w:rPr>
              <w:t>ţ</w:t>
            </w:r>
            <w:r w:rsidRPr="00BA417D">
              <w:rPr>
                <w:rFonts w:asciiTheme="minorHAnsi" w:hAnsiTheme="minorHAnsi" w:cstheme="minorHAnsi"/>
                <w:i/>
                <w:sz w:val="16"/>
                <w:szCs w:val="16"/>
                <w:highlight w:val="lightGray"/>
              </w:rPr>
              <w:t>i luna, anul]</w:t>
            </w:r>
          </w:p>
        </w:tc>
        <w:tc>
          <w:tcPr>
            <w:tcW w:w="1332" w:type="dxa"/>
            <w:shd w:val="clear" w:color="auto" w:fill="4F81BD" w:themeFill="accent1"/>
            <w:tcMar>
              <w:top w:w="74" w:type="dxa"/>
              <w:left w:w="147" w:type="dxa"/>
              <w:bottom w:w="74" w:type="dxa"/>
              <w:right w:w="147" w:type="dxa"/>
            </w:tcMar>
            <w:vAlign w:val="center"/>
            <w:hideMark/>
          </w:tcPr>
          <w:p w14:paraId="707C5CE9" w14:textId="7F76C0E3" w:rsidR="004376AC" w:rsidRPr="00BA417D" w:rsidRDefault="001A787B">
            <w:pPr>
              <w:tabs>
                <w:tab w:val="left" w:pos="9000"/>
              </w:tabs>
              <w:jc w:val="center"/>
              <w:textAlignment w:val="baseline"/>
              <w:rPr>
                <w:rFonts w:asciiTheme="minorHAnsi" w:hAnsiTheme="minorHAnsi" w:cstheme="minorHAnsi"/>
                <w:i/>
                <w:sz w:val="16"/>
                <w:szCs w:val="16"/>
                <w:highlight w:val="lightGray"/>
              </w:rPr>
            </w:pPr>
            <w:r>
              <w:rPr>
                <w:rFonts w:asciiTheme="minorHAnsi" w:hAnsiTheme="minorHAnsi" w:cstheme="minorHAnsi"/>
                <w:i/>
                <w:sz w:val="16"/>
                <w:szCs w:val="16"/>
                <w:highlight w:val="lightGray"/>
              </w:rPr>
              <w:t>[I</w:t>
            </w:r>
            <w:r w:rsidR="00401473" w:rsidRPr="00BA417D">
              <w:rPr>
                <w:rFonts w:asciiTheme="minorHAnsi" w:hAnsiTheme="minorHAnsi" w:cstheme="minorHAnsi"/>
                <w:i/>
                <w:sz w:val="16"/>
                <w:szCs w:val="16"/>
                <w:highlight w:val="lightGray"/>
              </w:rPr>
              <w:t>ntroduce</w:t>
            </w:r>
            <w:r w:rsidR="00875A89" w:rsidRPr="00BA417D">
              <w:rPr>
                <w:rFonts w:asciiTheme="minorHAnsi" w:hAnsiTheme="minorHAnsi" w:cstheme="minorHAnsi"/>
                <w:i/>
                <w:sz w:val="16"/>
                <w:szCs w:val="16"/>
                <w:highlight w:val="lightGray"/>
              </w:rPr>
              <w:t>ţ</w:t>
            </w:r>
            <w:r w:rsidR="00401473" w:rsidRPr="00BA417D">
              <w:rPr>
                <w:rFonts w:asciiTheme="minorHAnsi" w:hAnsiTheme="minorHAnsi" w:cstheme="minorHAnsi"/>
                <w:i/>
                <w:sz w:val="16"/>
                <w:szCs w:val="16"/>
                <w:highlight w:val="lightGray"/>
              </w:rPr>
              <w:t>i luna, anul]</w:t>
            </w:r>
          </w:p>
        </w:tc>
        <w:tc>
          <w:tcPr>
            <w:tcW w:w="1332" w:type="dxa"/>
            <w:shd w:val="clear" w:color="auto" w:fill="4F81BD" w:themeFill="accent1"/>
            <w:tcMar>
              <w:top w:w="74" w:type="dxa"/>
              <w:left w:w="147" w:type="dxa"/>
              <w:bottom w:w="74" w:type="dxa"/>
              <w:right w:w="147" w:type="dxa"/>
            </w:tcMar>
            <w:vAlign w:val="center"/>
            <w:hideMark/>
          </w:tcPr>
          <w:p w14:paraId="6E0540E4" w14:textId="77777777" w:rsidR="004376AC" w:rsidRPr="00BA417D" w:rsidRDefault="00401473">
            <w:pPr>
              <w:tabs>
                <w:tab w:val="left" w:pos="9000"/>
              </w:tabs>
              <w:jc w:val="center"/>
              <w:textAlignment w:val="baseline"/>
              <w:rPr>
                <w:rFonts w:asciiTheme="minorHAnsi" w:hAnsiTheme="minorHAnsi" w:cstheme="minorHAnsi"/>
                <w:i/>
                <w:sz w:val="16"/>
                <w:szCs w:val="16"/>
                <w:highlight w:val="lightGray"/>
              </w:rPr>
            </w:pPr>
            <w:r w:rsidRPr="00BA417D">
              <w:rPr>
                <w:rFonts w:asciiTheme="minorHAnsi" w:hAnsiTheme="minorHAnsi" w:cstheme="minorHAnsi"/>
                <w:i/>
                <w:sz w:val="16"/>
                <w:szCs w:val="16"/>
                <w:highlight w:val="lightGray"/>
              </w:rPr>
              <w:t>[introduce</w:t>
            </w:r>
            <w:r w:rsidR="00875A89" w:rsidRPr="00BA417D">
              <w:rPr>
                <w:rFonts w:asciiTheme="minorHAnsi" w:hAnsiTheme="minorHAnsi" w:cstheme="minorHAnsi"/>
                <w:i/>
                <w:sz w:val="16"/>
                <w:szCs w:val="16"/>
                <w:highlight w:val="lightGray"/>
              </w:rPr>
              <w:t>ţ</w:t>
            </w:r>
            <w:r w:rsidRPr="00BA417D">
              <w:rPr>
                <w:rFonts w:asciiTheme="minorHAnsi" w:hAnsiTheme="minorHAnsi" w:cstheme="minorHAnsi"/>
                <w:i/>
                <w:sz w:val="16"/>
                <w:szCs w:val="16"/>
                <w:highlight w:val="lightGray"/>
              </w:rPr>
              <w:t>i luna, anul]</w:t>
            </w:r>
          </w:p>
        </w:tc>
        <w:tc>
          <w:tcPr>
            <w:tcW w:w="1332" w:type="dxa"/>
            <w:shd w:val="clear" w:color="auto" w:fill="4F81BD" w:themeFill="accent1"/>
            <w:tcMar>
              <w:top w:w="74" w:type="dxa"/>
              <w:left w:w="147" w:type="dxa"/>
              <w:bottom w:w="74" w:type="dxa"/>
              <w:right w:w="147" w:type="dxa"/>
            </w:tcMar>
            <w:vAlign w:val="center"/>
            <w:hideMark/>
          </w:tcPr>
          <w:p w14:paraId="5A975A8B" w14:textId="778D31E5" w:rsidR="004376AC" w:rsidRPr="00BA417D" w:rsidRDefault="001A787B">
            <w:pPr>
              <w:tabs>
                <w:tab w:val="left" w:pos="9000"/>
              </w:tabs>
              <w:jc w:val="center"/>
              <w:textAlignment w:val="baseline"/>
              <w:rPr>
                <w:rFonts w:asciiTheme="minorHAnsi" w:hAnsiTheme="minorHAnsi" w:cstheme="minorHAnsi"/>
                <w:i/>
                <w:sz w:val="16"/>
                <w:szCs w:val="16"/>
                <w:highlight w:val="lightGray"/>
              </w:rPr>
            </w:pPr>
            <w:r>
              <w:rPr>
                <w:rFonts w:asciiTheme="minorHAnsi" w:hAnsiTheme="minorHAnsi" w:cstheme="minorHAnsi"/>
                <w:i/>
                <w:sz w:val="16"/>
                <w:szCs w:val="16"/>
                <w:highlight w:val="lightGray"/>
              </w:rPr>
              <w:t>[I</w:t>
            </w:r>
            <w:r w:rsidR="00401473" w:rsidRPr="00BA417D">
              <w:rPr>
                <w:rFonts w:asciiTheme="minorHAnsi" w:hAnsiTheme="minorHAnsi" w:cstheme="minorHAnsi"/>
                <w:i/>
                <w:sz w:val="16"/>
                <w:szCs w:val="16"/>
                <w:highlight w:val="lightGray"/>
              </w:rPr>
              <w:t>ntroduce</w:t>
            </w:r>
            <w:r w:rsidR="00875A89" w:rsidRPr="00BA417D">
              <w:rPr>
                <w:rFonts w:asciiTheme="minorHAnsi" w:hAnsiTheme="minorHAnsi" w:cstheme="minorHAnsi"/>
                <w:i/>
                <w:sz w:val="16"/>
                <w:szCs w:val="16"/>
                <w:highlight w:val="lightGray"/>
              </w:rPr>
              <w:t>ţ</w:t>
            </w:r>
            <w:r w:rsidR="00401473" w:rsidRPr="00BA417D">
              <w:rPr>
                <w:rFonts w:asciiTheme="minorHAnsi" w:hAnsiTheme="minorHAnsi" w:cstheme="minorHAnsi"/>
                <w:i/>
                <w:sz w:val="16"/>
                <w:szCs w:val="16"/>
                <w:highlight w:val="lightGray"/>
              </w:rPr>
              <w:t>i luna, anul]</w:t>
            </w:r>
            <w:r w:rsidR="00215E26" w:rsidRPr="00BA417D">
              <w:rPr>
                <w:rFonts w:asciiTheme="minorHAnsi" w:hAnsiTheme="minorHAnsi" w:cstheme="minorHAnsi"/>
                <w:i/>
                <w:sz w:val="16"/>
                <w:szCs w:val="16"/>
                <w:highlight w:val="lightGray"/>
              </w:rPr>
              <w:t xml:space="preserve"> Exemplu: </w:t>
            </w:r>
            <w:r w:rsidR="00E93C01" w:rsidRPr="00BA417D">
              <w:rPr>
                <w:rFonts w:asciiTheme="minorHAnsi" w:hAnsiTheme="minorHAnsi" w:cstheme="minorHAnsi"/>
                <w:i/>
                <w:sz w:val="16"/>
                <w:szCs w:val="16"/>
                <w:highlight w:val="lightGray"/>
              </w:rPr>
              <w:t xml:space="preserve">mai </w:t>
            </w:r>
            <w:r w:rsidR="00215E26" w:rsidRPr="00BA417D">
              <w:rPr>
                <w:rFonts w:asciiTheme="minorHAnsi" w:hAnsiTheme="minorHAnsi" w:cstheme="minorHAnsi"/>
                <w:i/>
                <w:sz w:val="16"/>
                <w:szCs w:val="16"/>
                <w:highlight w:val="lightGray"/>
              </w:rPr>
              <w:t>2019]</w:t>
            </w:r>
          </w:p>
        </w:tc>
      </w:tr>
      <w:tr w:rsidR="004376AC" w:rsidRPr="00043217" w14:paraId="084B5569" w14:textId="77777777" w:rsidTr="00BA417D">
        <w:trPr>
          <w:trHeight w:val="486"/>
        </w:trPr>
        <w:tc>
          <w:tcPr>
            <w:tcW w:w="3221" w:type="dxa"/>
            <w:shd w:val="clear" w:color="auto" w:fill="auto"/>
            <w:tcMar>
              <w:top w:w="74" w:type="dxa"/>
              <w:left w:w="147" w:type="dxa"/>
              <w:bottom w:w="74" w:type="dxa"/>
              <w:right w:w="147" w:type="dxa"/>
            </w:tcMar>
            <w:vAlign w:val="center"/>
            <w:hideMark/>
          </w:tcPr>
          <w:p w14:paraId="0599A828" w14:textId="14DF8034" w:rsidR="004376AC" w:rsidRPr="00043217" w:rsidRDefault="001A787B" w:rsidP="00BC2A67">
            <w:pPr>
              <w:tabs>
                <w:tab w:val="left" w:pos="9000"/>
              </w:tabs>
              <w:contextualSpacing/>
              <w:textAlignment w:val="baseline"/>
              <w:rPr>
                <w:rFonts w:asciiTheme="minorHAnsi" w:hAnsiTheme="minorHAnsi" w:cstheme="minorHAnsi"/>
                <w:sz w:val="22"/>
                <w:szCs w:val="22"/>
              </w:rPr>
            </w:pPr>
            <w:r>
              <w:rPr>
                <w:rFonts w:asciiTheme="minorHAnsi" w:hAnsiTheme="minorHAnsi" w:cstheme="minorHAnsi"/>
                <w:sz w:val="22"/>
                <w:szCs w:val="22"/>
              </w:rPr>
              <w:t>Semnarea contractului/semnarea acordului-</w:t>
            </w:r>
            <w:r w:rsidR="004376AC" w:rsidRPr="00043217">
              <w:rPr>
                <w:rFonts w:asciiTheme="minorHAnsi" w:hAnsiTheme="minorHAnsi" w:cstheme="minorHAnsi"/>
                <w:sz w:val="22"/>
                <w:szCs w:val="22"/>
              </w:rPr>
              <w:t>cadru</w:t>
            </w:r>
          </w:p>
        </w:tc>
        <w:tc>
          <w:tcPr>
            <w:tcW w:w="1174" w:type="dxa"/>
            <w:shd w:val="clear" w:color="auto" w:fill="auto"/>
            <w:tcMar>
              <w:top w:w="74" w:type="dxa"/>
              <w:left w:w="147" w:type="dxa"/>
              <w:bottom w:w="74" w:type="dxa"/>
              <w:right w:w="147" w:type="dxa"/>
            </w:tcMar>
            <w:vAlign w:val="center"/>
            <w:hideMark/>
          </w:tcPr>
          <w:p w14:paraId="72D4B4C2" w14:textId="77777777" w:rsidR="004376AC" w:rsidRPr="00043217" w:rsidRDefault="004376AC" w:rsidP="00CA6B28">
            <w:pPr>
              <w:rPr>
                <w:rFonts w:asciiTheme="minorHAnsi" w:hAnsiTheme="minorHAnsi" w:cstheme="minorHAnsi"/>
                <w:sz w:val="22"/>
                <w:szCs w:val="22"/>
                <w:lang w:eastAsia="en-GB"/>
              </w:rPr>
            </w:pPr>
          </w:p>
        </w:tc>
        <w:tc>
          <w:tcPr>
            <w:tcW w:w="1206" w:type="dxa"/>
            <w:shd w:val="clear" w:color="auto" w:fill="auto"/>
            <w:tcMar>
              <w:top w:w="74" w:type="dxa"/>
              <w:left w:w="147" w:type="dxa"/>
              <w:bottom w:w="74" w:type="dxa"/>
              <w:right w:w="147" w:type="dxa"/>
            </w:tcMar>
            <w:vAlign w:val="center"/>
            <w:hideMark/>
          </w:tcPr>
          <w:p w14:paraId="65277973" w14:textId="77777777" w:rsidR="004376AC" w:rsidRPr="00043217" w:rsidRDefault="00503C4C" w:rsidP="00247D60">
            <w:pPr>
              <w:rPr>
                <w:rFonts w:asciiTheme="minorHAnsi" w:hAnsiTheme="minorHAnsi" w:cstheme="minorHAnsi"/>
                <w:sz w:val="22"/>
                <w:szCs w:val="22"/>
                <w:lang w:eastAsia="en-GB"/>
              </w:rPr>
            </w:pPr>
            <w:r w:rsidRPr="00043217">
              <w:rPr>
                <w:rFonts w:asciiTheme="minorHAnsi" w:hAnsiTheme="minorHAnsi" w:cstheme="minorHAnsi"/>
                <w:noProof/>
                <w:sz w:val="22"/>
                <w:szCs w:val="22"/>
                <w:lang w:val="en-US" w:eastAsia="en-US"/>
              </w:rPr>
              <mc:AlternateContent>
                <mc:Choice Requires="wps">
                  <w:drawing>
                    <wp:anchor distT="0" distB="0" distL="114300" distR="114300" simplePos="0" relativeHeight="251654656" behindDoc="0" locked="0" layoutInCell="1" allowOverlap="1" wp14:anchorId="354492F8" wp14:editId="22C6F44F">
                      <wp:simplePos x="0" y="0"/>
                      <wp:positionH relativeFrom="column">
                        <wp:posOffset>102870</wp:posOffset>
                      </wp:positionH>
                      <wp:positionV relativeFrom="paragraph">
                        <wp:posOffset>72390</wp:posOffset>
                      </wp:positionV>
                      <wp:extent cx="127635" cy="152400"/>
                      <wp:effectExtent l="44768" t="50482" r="12382" b="50483"/>
                      <wp:wrapNone/>
                      <wp:docPr id="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rot="2700000">
                                <a:off x="0" y="0"/>
                                <a:ext cx="127635" cy="152400"/>
                              </a:xfrm>
                              <a:prstGeom prst="rect">
                                <a:avLst/>
                              </a:prstGeom>
                              <a:solidFill>
                                <a:srgbClr val="4BACC6">
                                  <a:lumMod val="75000"/>
                                </a:srgbClr>
                              </a:solidFill>
                              <a:ln w="9525" algn="ctr">
                                <a:solidFill>
                                  <a:sysClr val="window" lastClr="FFFFFF"/>
                                </a:solidFill>
                                <a:miter lim="800000"/>
                                <a:headEnd/>
                                <a:tailEnd/>
                              </a:ln>
                              <a:effectLs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8281C2" id="Rectangle 255" o:spid="_x0000_s1026" style="position:absolute;margin-left:8.1pt;margin-top:5.7pt;width:10.05pt;height:12pt;rotation:45;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" fillcolor="#31859c" strokecolor="window"/>
                  </w:pict>
                </mc:Fallback>
              </mc:AlternateContent>
            </w:r>
          </w:p>
        </w:tc>
        <w:tc>
          <w:tcPr>
            <w:tcW w:w="1332" w:type="dxa"/>
            <w:shd w:val="clear" w:color="auto" w:fill="auto"/>
            <w:tcMar>
              <w:top w:w="74" w:type="dxa"/>
              <w:left w:w="147" w:type="dxa"/>
              <w:bottom w:w="74" w:type="dxa"/>
              <w:right w:w="147" w:type="dxa"/>
            </w:tcMar>
            <w:vAlign w:val="center"/>
            <w:hideMark/>
          </w:tcPr>
          <w:p w14:paraId="366B1E19" w14:textId="77777777" w:rsidR="004376AC" w:rsidRPr="00043217" w:rsidRDefault="004376AC" w:rsidP="004D486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hideMark/>
          </w:tcPr>
          <w:p w14:paraId="466E7F72" w14:textId="77777777" w:rsidR="004376AC" w:rsidRPr="00043217" w:rsidRDefault="004376AC" w:rsidP="005A561D">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hideMark/>
          </w:tcPr>
          <w:p w14:paraId="181C1481" w14:textId="77777777" w:rsidR="004376AC" w:rsidRPr="00043217" w:rsidRDefault="004376AC" w:rsidP="005A561D">
            <w:pPr>
              <w:rPr>
                <w:rFonts w:asciiTheme="minorHAnsi" w:hAnsiTheme="minorHAnsi" w:cstheme="minorHAnsi"/>
                <w:sz w:val="22"/>
                <w:szCs w:val="22"/>
                <w:lang w:eastAsia="en-GB"/>
              </w:rPr>
            </w:pPr>
          </w:p>
        </w:tc>
      </w:tr>
      <w:tr w:rsidR="004376AC" w:rsidRPr="00043217" w14:paraId="5995053D" w14:textId="77777777" w:rsidTr="00BA417D">
        <w:trPr>
          <w:trHeight w:val="489"/>
        </w:trPr>
        <w:tc>
          <w:tcPr>
            <w:tcW w:w="3221" w:type="dxa"/>
            <w:shd w:val="clear" w:color="auto" w:fill="auto"/>
            <w:tcMar>
              <w:top w:w="74" w:type="dxa"/>
              <w:left w:w="147" w:type="dxa"/>
              <w:bottom w:w="74" w:type="dxa"/>
              <w:right w:w="147" w:type="dxa"/>
            </w:tcMar>
            <w:vAlign w:val="center"/>
            <w:hideMark/>
          </w:tcPr>
          <w:p w14:paraId="4D1847A1" w14:textId="3DDD5403" w:rsidR="004376AC" w:rsidRPr="00043217" w:rsidRDefault="00470C01" w:rsidP="008D02EE">
            <w:pPr>
              <w:tabs>
                <w:tab w:val="left" w:pos="9000"/>
              </w:tabs>
              <w:contextualSpacing/>
              <w:textAlignment w:val="baseline"/>
              <w:rPr>
                <w:rFonts w:asciiTheme="minorHAnsi" w:hAnsiTheme="minorHAnsi" w:cstheme="minorHAnsi"/>
                <w:sz w:val="22"/>
                <w:szCs w:val="22"/>
              </w:rPr>
            </w:pPr>
            <w:r w:rsidRPr="00043217">
              <w:rPr>
                <w:rFonts w:asciiTheme="minorHAnsi" w:hAnsiTheme="minorHAnsi" w:cstheme="minorHAnsi"/>
                <w:sz w:val="22"/>
                <w:szCs w:val="22"/>
              </w:rPr>
              <w:t xml:space="preserve">Semnarea </w:t>
            </w:r>
            <w:r w:rsidR="004376AC" w:rsidRPr="00043217">
              <w:rPr>
                <w:rFonts w:asciiTheme="minorHAnsi" w:hAnsiTheme="minorHAnsi" w:cstheme="minorHAnsi"/>
                <w:sz w:val="22"/>
                <w:szCs w:val="22"/>
              </w:rPr>
              <w:t>primului contract subsecvent</w:t>
            </w:r>
            <w:r w:rsidR="008D02EE" w:rsidRPr="001A787B">
              <w:rPr>
                <w:rFonts w:asciiTheme="minorHAnsi" w:hAnsiTheme="minorHAnsi" w:cstheme="minorHAnsi"/>
                <w:i/>
                <w:sz w:val="22"/>
                <w:szCs w:val="22"/>
              </w:rPr>
              <w:t xml:space="preserve"> </w:t>
            </w:r>
            <w:r w:rsidR="00D10805" w:rsidRPr="001026A9">
              <w:rPr>
                <w:rFonts w:asciiTheme="minorHAnsi" w:hAnsiTheme="minorHAnsi" w:cstheme="minorHAnsi"/>
                <w:i/>
                <w:sz w:val="22"/>
                <w:szCs w:val="22"/>
                <w:highlight w:val="lightGray"/>
              </w:rPr>
              <w:t xml:space="preserve">[doar </w:t>
            </w:r>
            <w:r w:rsidR="008D02EE">
              <w:rPr>
                <w:rFonts w:asciiTheme="minorHAnsi" w:hAnsiTheme="minorHAnsi" w:cstheme="minorHAnsi"/>
                <w:i/>
                <w:sz w:val="22"/>
                <w:szCs w:val="22"/>
                <w:highlight w:val="lightGray"/>
              </w:rPr>
              <w:t xml:space="preserve">pentru </w:t>
            </w:r>
            <w:r w:rsidR="00D10805" w:rsidRPr="008D02EE">
              <w:rPr>
                <w:rFonts w:asciiTheme="minorHAnsi" w:hAnsiTheme="minorHAnsi" w:cstheme="minorHAnsi"/>
                <w:i/>
                <w:sz w:val="22"/>
                <w:szCs w:val="22"/>
                <w:highlight w:val="lightGray"/>
              </w:rPr>
              <w:t>acord</w:t>
            </w:r>
            <w:r w:rsidR="005659C1">
              <w:rPr>
                <w:rFonts w:asciiTheme="minorHAnsi" w:hAnsiTheme="minorHAnsi" w:cstheme="minorHAnsi"/>
                <w:i/>
                <w:sz w:val="22"/>
                <w:szCs w:val="22"/>
                <w:highlight w:val="lightGray"/>
              </w:rPr>
              <w:t>-</w:t>
            </w:r>
            <w:r w:rsidR="00D10805" w:rsidRPr="001026A9">
              <w:rPr>
                <w:rFonts w:asciiTheme="minorHAnsi" w:hAnsiTheme="minorHAnsi" w:cstheme="minorHAnsi"/>
                <w:i/>
                <w:sz w:val="22"/>
                <w:szCs w:val="22"/>
                <w:highlight w:val="lightGray"/>
              </w:rPr>
              <w:t>cadru]</w:t>
            </w:r>
          </w:p>
        </w:tc>
        <w:tc>
          <w:tcPr>
            <w:tcW w:w="1174" w:type="dxa"/>
            <w:shd w:val="clear" w:color="auto" w:fill="auto"/>
            <w:tcMar>
              <w:top w:w="74" w:type="dxa"/>
              <w:left w:w="147" w:type="dxa"/>
              <w:bottom w:w="74" w:type="dxa"/>
              <w:right w:w="147" w:type="dxa"/>
            </w:tcMar>
            <w:vAlign w:val="center"/>
            <w:hideMark/>
          </w:tcPr>
          <w:p w14:paraId="3780C4F4" w14:textId="77777777" w:rsidR="004376AC" w:rsidRPr="00043217" w:rsidRDefault="004376AC" w:rsidP="00CA6B28">
            <w:pPr>
              <w:rPr>
                <w:rFonts w:asciiTheme="minorHAnsi" w:hAnsiTheme="minorHAnsi" w:cstheme="minorHAnsi"/>
                <w:sz w:val="22"/>
                <w:szCs w:val="22"/>
                <w:lang w:eastAsia="en-GB"/>
              </w:rPr>
            </w:pPr>
          </w:p>
        </w:tc>
        <w:tc>
          <w:tcPr>
            <w:tcW w:w="1206" w:type="dxa"/>
            <w:shd w:val="clear" w:color="auto" w:fill="auto"/>
            <w:tcMar>
              <w:top w:w="74" w:type="dxa"/>
              <w:left w:w="147" w:type="dxa"/>
              <w:bottom w:w="74" w:type="dxa"/>
              <w:right w:w="147" w:type="dxa"/>
            </w:tcMar>
            <w:vAlign w:val="center"/>
            <w:hideMark/>
          </w:tcPr>
          <w:p w14:paraId="621099D5" w14:textId="77777777" w:rsidR="004376AC" w:rsidRPr="00043217" w:rsidRDefault="004376AC" w:rsidP="00247D60">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hideMark/>
          </w:tcPr>
          <w:p w14:paraId="31EA6E60" w14:textId="77777777" w:rsidR="004376AC" w:rsidRPr="00043217" w:rsidRDefault="00503C4C" w:rsidP="004D4866">
            <w:pPr>
              <w:rPr>
                <w:rFonts w:asciiTheme="minorHAnsi" w:hAnsiTheme="minorHAnsi" w:cstheme="minorHAnsi"/>
                <w:sz w:val="22"/>
                <w:szCs w:val="22"/>
                <w:lang w:eastAsia="en-GB"/>
              </w:rPr>
            </w:pPr>
            <w:r w:rsidRPr="00043217">
              <w:rPr>
                <w:rFonts w:asciiTheme="minorHAnsi" w:hAnsiTheme="minorHAnsi" w:cstheme="minorHAnsi"/>
                <w:noProof/>
                <w:sz w:val="22"/>
                <w:szCs w:val="22"/>
                <w:lang w:val="en-US" w:eastAsia="en-US"/>
              </w:rPr>
              <mc:AlternateContent>
                <mc:Choice Requires="wps">
                  <w:drawing>
                    <wp:anchor distT="0" distB="0" distL="114300" distR="114300" simplePos="0" relativeHeight="251656704" behindDoc="0" locked="0" layoutInCell="1" allowOverlap="1" wp14:anchorId="459747BA" wp14:editId="57A779EB">
                      <wp:simplePos x="0" y="0"/>
                      <wp:positionH relativeFrom="column">
                        <wp:posOffset>220345</wp:posOffset>
                      </wp:positionH>
                      <wp:positionV relativeFrom="paragraph">
                        <wp:posOffset>70485</wp:posOffset>
                      </wp:positionV>
                      <wp:extent cx="136525" cy="128270"/>
                      <wp:effectExtent l="61278" t="53022" r="20002" b="39053"/>
                      <wp:wrapNone/>
                      <wp:docPr id="7"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rot="2700000">
                                <a:off x="0" y="0"/>
                                <a:ext cx="136525" cy="128270"/>
                              </a:xfrm>
                              <a:prstGeom prst="rect">
                                <a:avLst/>
                              </a:prstGeom>
                              <a:solidFill>
                                <a:srgbClr val="4BACC6">
                                  <a:lumMod val="75000"/>
                                </a:srgbClr>
                              </a:solidFill>
                              <a:ln w="9525" algn="ctr">
                                <a:solidFill>
                                  <a:sysClr val="window" lastClr="FFFFFF"/>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D7F70D" id="Rectangle 255" o:spid="_x0000_s1026" style="position:absolute;margin-left:17.35pt;margin-top:5.55pt;width:10.75pt;height:10.1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" fillcolor="#31859c" strokecolor="window"/>
                  </w:pict>
                </mc:Fallback>
              </mc:AlternateContent>
            </w:r>
          </w:p>
        </w:tc>
        <w:tc>
          <w:tcPr>
            <w:tcW w:w="1332" w:type="dxa"/>
            <w:shd w:val="clear" w:color="auto" w:fill="auto"/>
            <w:tcMar>
              <w:top w:w="74" w:type="dxa"/>
              <w:left w:w="147" w:type="dxa"/>
              <w:bottom w:w="74" w:type="dxa"/>
              <w:right w:w="147" w:type="dxa"/>
            </w:tcMar>
            <w:vAlign w:val="center"/>
            <w:hideMark/>
          </w:tcPr>
          <w:p w14:paraId="0999253B" w14:textId="77777777" w:rsidR="004376AC" w:rsidRPr="00043217" w:rsidRDefault="004376AC" w:rsidP="004D486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hideMark/>
          </w:tcPr>
          <w:p w14:paraId="5335FF6E" w14:textId="77777777" w:rsidR="004376AC" w:rsidRPr="00043217" w:rsidRDefault="004376AC" w:rsidP="005A561D">
            <w:pPr>
              <w:rPr>
                <w:rFonts w:asciiTheme="minorHAnsi" w:hAnsiTheme="minorHAnsi" w:cstheme="minorHAnsi"/>
                <w:sz w:val="22"/>
                <w:szCs w:val="22"/>
                <w:lang w:eastAsia="en-GB"/>
              </w:rPr>
            </w:pPr>
          </w:p>
        </w:tc>
      </w:tr>
      <w:tr w:rsidR="004376AC" w:rsidRPr="00043217" w14:paraId="1399FA76" w14:textId="77777777" w:rsidTr="00BA417D">
        <w:trPr>
          <w:trHeight w:val="489"/>
        </w:trPr>
        <w:tc>
          <w:tcPr>
            <w:tcW w:w="3221" w:type="dxa"/>
            <w:shd w:val="clear" w:color="auto" w:fill="auto"/>
            <w:tcMar>
              <w:top w:w="74" w:type="dxa"/>
              <w:left w:w="147" w:type="dxa"/>
              <w:bottom w:w="74" w:type="dxa"/>
              <w:right w:w="147" w:type="dxa"/>
            </w:tcMar>
            <w:vAlign w:val="center"/>
          </w:tcPr>
          <w:p w14:paraId="44F6CCAD" w14:textId="0CD7CC42" w:rsidR="004376AC" w:rsidRPr="00043217" w:rsidRDefault="004376AC" w:rsidP="001A787B">
            <w:pPr>
              <w:tabs>
                <w:tab w:val="left" w:pos="9000"/>
              </w:tabs>
              <w:contextualSpacing/>
              <w:jc w:val="both"/>
              <w:textAlignment w:val="baseline"/>
              <w:rPr>
                <w:rFonts w:asciiTheme="minorHAnsi" w:hAnsiTheme="minorHAnsi" w:cstheme="minorHAnsi"/>
                <w:sz w:val="22"/>
                <w:szCs w:val="22"/>
              </w:rPr>
            </w:pPr>
            <w:r w:rsidRPr="00043217">
              <w:rPr>
                <w:rFonts w:asciiTheme="minorHAnsi" w:hAnsiTheme="minorHAnsi" w:cstheme="minorHAnsi"/>
                <w:sz w:val="22"/>
                <w:szCs w:val="22"/>
              </w:rPr>
              <w:t>Finalizare</w:t>
            </w:r>
            <w:r w:rsidR="000250E6" w:rsidRPr="00043217">
              <w:rPr>
                <w:rFonts w:asciiTheme="minorHAnsi" w:hAnsiTheme="minorHAnsi" w:cstheme="minorHAnsi"/>
                <w:sz w:val="22"/>
                <w:szCs w:val="22"/>
              </w:rPr>
              <w:t>a implement</w:t>
            </w:r>
            <w:r w:rsidR="00875A89" w:rsidRPr="00043217">
              <w:rPr>
                <w:rFonts w:asciiTheme="minorHAnsi" w:hAnsiTheme="minorHAnsi" w:cstheme="minorHAnsi"/>
                <w:sz w:val="22"/>
                <w:szCs w:val="22"/>
              </w:rPr>
              <w:t>ă</w:t>
            </w:r>
            <w:r w:rsidR="000250E6" w:rsidRPr="00043217">
              <w:rPr>
                <w:rFonts w:asciiTheme="minorHAnsi" w:hAnsiTheme="minorHAnsi" w:cstheme="minorHAnsi"/>
                <w:sz w:val="22"/>
                <w:szCs w:val="22"/>
              </w:rPr>
              <w:t>rii</w:t>
            </w:r>
            <w:r w:rsidRPr="00043217">
              <w:rPr>
                <w:rFonts w:asciiTheme="minorHAnsi" w:hAnsiTheme="minorHAnsi" w:cstheme="minorHAnsi"/>
                <w:sz w:val="22"/>
                <w:szCs w:val="22"/>
              </w:rPr>
              <w:t xml:space="preserve"> contract</w:t>
            </w:r>
            <w:r w:rsidR="000250E6" w:rsidRPr="00043217">
              <w:rPr>
                <w:rFonts w:asciiTheme="minorHAnsi" w:hAnsiTheme="minorHAnsi" w:cstheme="minorHAnsi"/>
                <w:sz w:val="22"/>
                <w:szCs w:val="22"/>
              </w:rPr>
              <w:t>ului</w:t>
            </w:r>
            <w:r w:rsidR="00FC6628">
              <w:rPr>
                <w:rFonts w:asciiTheme="minorHAnsi" w:hAnsiTheme="minorHAnsi" w:cstheme="minorHAnsi"/>
                <w:sz w:val="22"/>
                <w:szCs w:val="22"/>
              </w:rPr>
              <w:t xml:space="preserve"> </w:t>
            </w:r>
            <w:r w:rsidR="00C1771B" w:rsidRPr="00043217">
              <w:rPr>
                <w:rFonts w:asciiTheme="minorHAnsi" w:hAnsiTheme="minorHAnsi" w:cstheme="minorHAnsi"/>
                <w:sz w:val="22"/>
                <w:szCs w:val="22"/>
              </w:rPr>
              <w:t>(</w:t>
            </w:r>
            <w:r w:rsidR="00AF55E0" w:rsidRPr="00043217">
              <w:rPr>
                <w:rFonts w:asciiTheme="minorHAnsi" w:hAnsiTheme="minorHAnsi" w:cstheme="minorHAnsi"/>
                <w:sz w:val="22"/>
                <w:szCs w:val="22"/>
              </w:rPr>
              <w:t>recep</w:t>
            </w:r>
            <w:r w:rsidR="00875A89" w:rsidRPr="00043217">
              <w:rPr>
                <w:rFonts w:asciiTheme="minorHAnsi" w:hAnsiTheme="minorHAnsi" w:cstheme="minorHAnsi"/>
                <w:sz w:val="22"/>
                <w:szCs w:val="22"/>
              </w:rPr>
              <w:t>ţ</w:t>
            </w:r>
            <w:r w:rsidR="00AF55E0" w:rsidRPr="00043217">
              <w:rPr>
                <w:rFonts w:asciiTheme="minorHAnsi" w:hAnsiTheme="minorHAnsi" w:cstheme="minorHAnsi"/>
                <w:sz w:val="22"/>
                <w:szCs w:val="22"/>
              </w:rPr>
              <w:t>ie la terminarea lucr</w:t>
            </w:r>
            <w:r w:rsidR="00875A89" w:rsidRPr="00043217">
              <w:rPr>
                <w:rFonts w:asciiTheme="minorHAnsi" w:hAnsiTheme="minorHAnsi" w:cstheme="minorHAnsi"/>
                <w:sz w:val="22"/>
                <w:szCs w:val="22"/>
              </w:rPr>
              <w:t>ă</w:t>
            </w:r>
            <w:r w:rsidR="00AF55E0" w:rsidRPr="00043217">
              <w:rPr>
                <w:rFonts w:asciiTheme="minorHAnsi" w:hAnsiTheme="minorHAnsi" w:cstheme="minorHAnsi"/>
                <w:sz w:val="22"/>
                <w:szCs w:val="22"/>
              </w:rPr>
              <w:t>rilor/punere</w:t>
            </w:r>
            <w:r w:rsidR="001A787B">
              <w:rPr>
                <w:rFonts w:asciiTheme="minorHAnsi" w:hAnsiTheme="minorHAnsi" w:cstheme="minorHAnsi"/>
                <w:sz w:val="22"/>
                <w:szCs w:val="22"/>
              </w:rPr>
              <w:t>a</w:t>
            </w:r>
            <w:r w:rsidR="00AF55E0" w:rsidRPr="00043217">
              <w:rPr>
                <w:rFonts w:asciiTheme="minorHAnsi" w:hAnsiTheme="minorHAnsi" w:cstheme="minorHAnsi"/>
                <w:sz w:val="22"/>
                <w:szCs w:val="22"/>
              </w:rPr>
              <w:t xml:space="preserve"> </w:t>
            </w:r>
            <w:r w:rsidR="00875A89" w:rsidRPr="00043217">
              <w:rPr>
                <w:rFonts w:asciiTheme="minorHAnsi" w:hAnsiTheme="minorHAnsi" w:cstheme="minorHAnsi"/>
                <w:sz w:val="22"/>
                <w:szCs w:val="22"/>
              </w:rPr>
              <w:t>î</w:t>
            </w:r>
            <w:r w:rsidR="00AF55E0" w:rsidRPr="00043217">
              <w:rPr>
                <w:rFonts w:asciiTheme="minorHAnsi" w:hAnsiTheme="minorHAnsi" w:cstheme="minorHAnsi"/>
                <w:sz w:val="22"/>
                <w:szCs w:val="22"/>
              </w:rPr>
              <w:t>n func</w:t>
            </w:r>
            <w:r w:rsidR="00875A89" w:rsidRPr="00043217">
              <w:rPr>
                <w:rFonts w:asciiTheme="minorHAnsi" w:hAnsiTheme="minorHAnsi" w:cstheme="minorHAnsi"/>
                <w:sz w:val="22"/>
                <w:szCs w:val="22"/>
              </w:rPr>
              <w:t>ţ</w:t>
            </w:r>
            <w:r w:rsidR="00AF55E0" w:rsidRPr="00043217">
              <w:rPr>
                <w:rFonts w:asciiTheme="minorHAnsi" w:hAnsiTheme="minorHAnsi" w:cstheme="minorHAnsi"/>
                <w:sz w:val="22"/>
                <w:szCs w:val="22"/>
              </w:rPr>
              <w:t>iune</w:t>
            </w:r>
            <w:r w:rsidR="00E93C01" w:rsidRPr="00043217">
              <w:rPr>
                <w:rFonts w:asciiTheme="minorHAnsi" w:hAnsiTheme="minorHAnsi" w:cstheme="minorHAnsi"/>
                <w:sz w:val="22"/>
                <w:szCs w:val="22"/>
              </w:rPr>
              <w:t>/</w:t>
            </w:r>
            <w:r w:rsidR="00AF55E0" w:rsidRPr="00043217">
              <w:rPr>
                <w:rFonts w:asciiTheme="minorHAnsi" w:hAnsiTheme="minorHAnsi" w:cstheme="minorHAnsi"/>
                <w:sz w:val="22"/>
                <w:szCs w:val="22"/>
              </w:rPr>
              <w:t>finalizare</w:t>
            </w:r>
            <w:r w:rsidR="001A787B">
              <w:rPr>
                <w:rFonts w:asciiTheme="minorHAnsi" w:hAnsiTheme="minorHAnsi" w:cstheme="minorHAnsi"/>
                <w:sz w:val="22"/>
                <w:szCs w:val="22"/>
              </w:rPr>
              <w:t>a</w:t>
            </w:r>
            <w:r w:rsidR="00DF7C11" w:rsidRPr="00043217">
              <w:rPr>
                <w:rFonts w:asciiTheme="minorHAnsi" w:hAnsiTheme="minorHAnsi" w:cstheme="minorHAnsi"/>
                <w:sz w:val="22"/>
                <w:szCs w:val="22"/>
              </w:rPr>
              <w:t xml:space="preserve"> prest</w:t>
            </w:r>
            <w:r w:rsidR="001A787B">
              <w:rPr>
                <w:rFonts w:asciiTheme="minorHAnsi" w:hAnsiTheme="minorHAnsi" w:cstheme="minorHAnsi"/>
                <w:sz w:val="22"/>
                <w:szCs w:val="22"/>
              </w:rPr>
              <w:t>ă</w:t>
            </w:r>
            <w:r w:rsidR="00DF7C11" w:rsidRPr="00043217">
              <w:rPr>
                <w:rFonts w:asciiTheme="minorHAnsi" w:hAnsiTheme="minorHAnsi" w:cstheme="minorHAnsi"/>
                <w:sz w:val="22"/>
                <w:szCs w:val="22"/>
              </w:rPr>
              <w:t>r</w:t>
            </w:r>
            <w:r w:rsidR="001A787B">
              <w:rPr>
                <w:rFonts w:asciiTheme="minorHAnsi" w:hAnsiTheme="minorHAnsi" w:cstheme="minorHAnsi"/>
                <w:sz w:val="22"/>
                <w:szCs w:val="22"/>
              </w:rPr>
              <w:t>ii</w:t>
            </w:r>
            <w:r w:rsidR="00DF7C11" w:rsidRPr="00043217">
              <w:rPr>
                <w:rFonts w:asciiTheme="minorHAnsi" w:hAnsiTheme="minorHAnsi" w:cstheme="minorHAnsi"/>
                <w:sz w:val="22"/>
                <w:szCs w:val="22"/>
              </w:rPr>
              <w:t xml:space="preserve"> servicii</w:t>
            </w:r>
            <w:r w:rsidR="00376924">
              <w:rPr>
                <w:rFonts w:asciiTheme="minorHAnsi" w:hAnsiTheme="minorHAnsi" w:cstheme="minorHAnsi"/>
                <w:sz w:val="22"/>
                <w:szCs w:val="22"/>
              </w:rPr>
              <w:t>lor</w:t>
            </w:r>
            <w:r w:rsidR="00AF55E0" w:rsidRPr="00043217">
              <w:rPr>
                <w:rFonts w:asciiTheme="minorHAnsi" w:hAnsiTheme="minorHAnsi" w:cstheme="minorHAnsi"/>
                <w:sz w:val="22"/>
                <w:szCs w:val="22"/>
              </w:rPr>
              <w:t xml:space="preserve"> sau finalizare</w:t>
            </w:r>
            <w:r w:rsidR="001A787B">
              <w:rPr>
                <w:rFonts w:asciiTheme="minorHAnsi" w:hAnsiTheme="minorHAnsi" w:cstheme="minorHAnsi"/>
                <w:sz w:val="22"/>
                <w:szCs w:val="22"/>
              </w:rPr>
              <w:t>a</w:t>
            </w:r>
            <w:r w:rsidR="00DF7C11" w:rsidRPr="00043217">
              <w:rPr>
                <w:rFonts w:asciiTheme="minorHAnsi" w:hAnsiTheme="minorHAnsi" w:cstheme="minorHAnsi"/>
                <w:sz w:val="22"/>
                <w:szCs w:val="22"/>
              </w:rPr>
              <w:t xml:space="preserve"> livr</w:t>
            </w:r>
            <w:r w:rsidR="001A787B">
              <w:rPr>
                <w:rFonts w:asciiTheme="minorHAnsi" w:hAnsiTheme="minorHAnsi" w:cstheme="minorHAnsi"/>
                <w:sz w:val="22"/>
                <w:szCs w:val="22"/>
              </w:rPr>
              <w:t>ă</w:t>
            </w:r>
            <w:r w:rsidR="00DF7C11" w:rsidRPr="00043217">
              <w:rPr>
                <w:rFonts w:asciiTheme="minorHAnsi" w:hAnsiTheme="minorHAnsi" w:cstheme="minorHAnsi"/>
                <w:sz w:val="22"/>
                <w:szCs w:val="22"/>
              </w:rPr>
              <w:t>r</w:t>
            </w:r>
            <w:r w:rsidR="001A787B">
              <w:rPr>
                <w:rFonts w:asciiTheme="minorHAnsi" w:hAnsiTheme="minorHAnsi" w:cstheme="minorHAnsi"/>
                <w:sz w:val="22"/>
                <w:szCs w:val="22"/>
              </w:rPr>
              <w:t>ii</w:t>
            </w:r>
            <w:r w:rsidR="00DF7C11" w:rsidRPr="00043217">
              <w:rPr>
                <w:rFonts w:asciiTheme="minorHAnsi" w:hAnsiTheme="minorHAnsi" w:cstheme="minorHAnsi"/>
                <w:sz w:val="22"/>
                <w:szCs w:val="22"/>
              </w:rPr>
              <w:t xml:space="preserve"> produse</w:t>
            </w:r>
            <w:r w:rsidR="001A787B">
              <w:rPr>
                <w:rFonts w:asciiTheme="minorHAnsi" w:hAnsiTheme="minorHAnsi" w:cstheme="minorHAnsi"/>
                <w:sz w:val="22"/>
                <w:szCs w:val="22"/>
              </w:rPr>
              <w:t>lor</w:t>
            </w:r>
            <w:r w:rsidR="00AF55E0" w:rsidRPr="00043217">
              <w:rPr>
                <w:rFonts w:asciiTheme="minorHAnsi" w:hAnsiTheme="minorHAnsi" w:cstheme="minorHAnsi"/>
                <w:sz w:val="22"/>
                <w:szCs w:val="22"/>
              </w:rPr>
              <w:t>)</w:t>
            </w:r>
          </w:p>
        </w:tc>
        <w:tc>
          <w:tcPr>
            <w:tcW w:w="1174" w:type="dxa"/>
            <w:shd w:val="clear" w:color="auto" w:fill="auto"/>
            <w:tcMar>
              <w:top w:w="74" w:type="dxa"/>
              <w:left w:w="147" w:type="dxa"/>
              <w:bottom w:w="74" w:type="dxa"/>
              <w:right w:w="147" w:type="dxa"/>
            </w:tcMar>
            <w:vAlign w:val="center"/>
          </w:tcPr>
          <w:p w14:paraId="4B16E8AE" w14:textId="77777777" w:rsidR="004376AC" w:rsidRPr="00043217" w:rsidRDefault="004376AC" w:rsidP="00CA6B28">
            <w:pPr>
              <w:rPr>
                <w:rFonts w:asciiTheme="minorHAnsi" w:hAnsiTheme="minorHAnsi" w:cstheme="minorHAnsi"/>
                <w:sz w:val="22"/>
                <w:szCs w:val="22"/>
                <w:lang w:eastAsia="en-GB"/>
              </w:rPr>
            </w:pPr>
          </w:p>
        </w:tc>
        <w:tc>
          <w:tcPr>
            <w:tcW w:w="1206" w:type="dxa"/>
            <w:shd w:val="clear" w:color="auto" w:fill="auto"/>
            <w:tcMar>
              <w:top w:w="74" w:type="dxa"/>
              <w:left w:w="147" w:type="dxa"/>
              <w:bottom w:w="74" w:type="dxa"/>
              <w:right w:w="147" w:type="dxa"/>
            </w:tcMar>
            <w:vAlign w:val="center"/>
          </w:tcPr>
          <w:p w14:paraId="48E94143" w14:textId="77777777" w:rsidR="004376AC" w:rsidRPr="00043217" w:rsidRDefault="004376AC" w:rsidP="00247D60">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tcPr>
          <w:p w14:paraId="37799051" w14:textId="77777777" w:rsidR="004376AC" w:rsidRPr="00043217" w:rsidRDefault="004376AC" w:rsidP="004D486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tcPr>
          <w:p w14:paraId="4DA23942" w14:textId="77777777" w:rsidR="004376AC" w:rsidRPr="00043217" w:rsidRDefault="00503C4C" w:rsidP="004D4866">
            <w:pPr>
              <w:rPr>
                <w:rFonts w:asciiTheme="minorHAnsi" w:hAnsiTheme="minorHAnsi" w:cstheme="minorHAnsi"/>
                <w:sz w:val="22"/>
                <w:szCs w:val="22"/>
                <w:lang w:eastAsia="en-GB"/>
              </w:rPr>
            </w:pPr>
            <w:r w:rsidRPr="00043217">
              <w:rPr>
                <w:rFonts w:asciiTheme="minorHAnsi" w:hAnsiTheme="minorHAnsi" w:cstheme="minorHAnsi"/>
                <w:noProof/>
                <w:sz w:val="22"/>
                <w:szCs w:val="22"/>
                <w:lang w:val="en-US" w:eastAsia="en-US"/>
              </w:rPr>
              <mc:AlternateContent>
                <mc:Choice Requires="wps">
                  <w:drawing>
                    <wp:anchor distT="0" distB="0" distL="114300" distR="114300" simplePos="0" relativeHeight="251657728" behindDoc="0" locked="0" layoutInCell="1" allowOverlap="1" wp14:anchorId="4EFD13EC" wp14:editId="5DF21F9F">
                      <wp:simplePos x="0" y="0"/>
                      <wp:positionH relativeFrom="column">
                        <wp:posOffset>255905</wp:posOffset>
                      </wp:positionH>
                      <wp:positionV relativeFrom="paragraph">
                        <wp:posOffset>127635</wp:posOffset>
                      </wp:positionV>
                      <wp:extent cx="136525" cy="128270"/>
                      <wp:effectExtent l="61278" t="53022" r="20002" b="39053"/>
                      <wp:wrapNone/>
                      <wp:docPr id="1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rot="2700000">
                                <a:off x="0" y="0"/>
                                <a:ext cx="136525" cy="128270"/>
                              </a:xfrm>
                              <a:prstGeom prst="rect">
                                <a:avLst/>
                              </a:prstGeom>
                              <a:solidFill>
                                <a:srgbClr val="4BACC6">
                                  <a:lumMod val="75000"/>
                                </a:srgbClr>
                              </a:solidFill>
                              <a:ln w="9525" algn="ctr">
                                <a:solidFill>
                                  <a:sysClr val="window" lastClr="FFFFFF"/>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5A39D7" id="Rectangle 255" o:spid="_x0000_s1026" style="position:absolute;margin-left:20.15pt;margin-top:10.05pt;width:10.75pt;height:10.1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" fillcolor="#31859c" strokecolor="window"/>
                  </w:pict>
                </mc:Fallback>
              </mc:AlternateContent>
            </w:r>
          </w:p>
        </w:tc>
        <w:tc>
          <w:tcPr>
            <w:tcW w:w="1332" w:type="dxa"/>
            <w:shd w:val="clear" w:color="auto" w:fill="auto"/>
            <w:tcMar>
              <w:top w:w="74" w:type="dxa"/>
              <w:left w:w="147" w:type="dxa"/>
              <w:bottom w:w="74" w:type="dxa"/>
              <w:right w:w="147" w:type="dxa"/>
            </w:tcMar>
            <w:vAlign w:val="center"/>
          </w:tcPr>
          <w:p w14:paraId="637B7DE7" w14:textId="77777777" w:rsidR="004376AC" w:rsidRPr="00043217" w:rsidRDefault="004376AC" w:rsidP="005A561D">
            <w:pPr>
              <w:rPr>
                <w:rFonts w:asciiTheme="minorHAnsi" w:hAnsiTheme="minorHAnsi" w:cstheme="minorHAnsi"/>
                <w:sz w:val="22"/>
                <w:szCs w:val="22"/>
                <w:lang w:eastAsia="en-GB"/>
              </w:rPr>
            </w:pPr>
          </w:p>
        </w:tc>
      </w:tr>
      <w:tr w:rsidR="004376AC" w:rsidRPr="00043217" w14:paraId="76EC2BF1" w14:textId="77777777" w:rsidTr="00BA417D">
        <w:trPr>
          <w:trHeight w:val="489"/>
        </w:trPr>
        <w:tc>
          <w:tcPr>
            <w:tcW w:w="3221" w:type="dxa"/>
            <w:shd w:val="clear" w:color="auto" w:fill="auto"/>
            <w:tcMar>
              <w:top w:w="74" w:type="dxa"/>
              <w:left w:w="147" w:type="dxa"/>
              <w:bottom w:w="74" w:type="dxa"/>
              <w:right w:w="147" w:type="dxa"/>
            </w:tcMar>
            <w:vAlign w:val="center"/>
          </w:tcPr>
          <w:p w14:paraId="152A37CB" w14:textId="77777777" w:rsidR="004376AC" w:rsidRPr="00043217" w:rsidRDefault="004376AC" w:rsidP="00043217">
            <w:pPr>
              <w:tabs>
                <w:tab w:val="left" w:pos="9000"/>
              </w:tabs>
              <w:contextualSpacing/>
              <w:jc w:val="both"/>
              <w:textAlignment w:val="baseline"/>
              <w:rPr>
                <w:rFonts w:asciiTheme="minorHAnsi" w:eastAsia="Tahoma" w:hAnsiTheme="minorHAnsi" w:cstheme="minorHAnsi"/>
                <w:color w:val="000000"/>
                <w:kern w:val="24"/>
                <w:sz w:val="22"/>
                <w:szCs w:val="22"/>
                <w:lang w:eastAsia="en-GB"/>
              </w:rPr>
            </w:pPr>
            <w:r w:rsidRPr="00043217">
              <w:rPr>
                <w:rFonts w:asciiTheme="minorHAnsi" w:hAnsiTheme="minorHAnsi" w:cstheme="minorHAnsi"/>
                <w:sz w:val="22"/>
                <w:szCs w:val="22"/>
              </w:rPr>
              <w:lastRenderedPageBreak/>
              <w:t>Realizare</w:t>
            </w:r>
            <w:r w:rsidR="000250E6" w:rsidRPr="00043217">
              <w:rPr>
                <w:rFonts w:asciiTheme="minorHAnsi" w:hAnsiTheme="minorHAnsi" w:cstheme="minorHAnsi"/>
                <w:sz w:val="22"/>
                <w:szCs w:val="22"/>
              </w:rPr>
              <w:t>a evalu</w:t>
            </w:r>
            <w:r w:rsidR="00875A89" w:rsidRPr="00043217">
              <w:rPr>
                <w:rFonts w:asciiTheme="minorHAnsi" w:hAnsiTheme="minorHAnsi" w:cstheme="minorHAnsi"/>
                <w:sz w:val="22"/>
                <w:szCs w:val="22"/>
              </w:rPr>
              <w:t>ă</w:t>
            </w:r>
            <w:r w:rsidR="000250E6" w:rsidRPr="00043217">
              <w:rPr>
                <w:rFonts w:asciiTheme="minorHAnsi" w:hAnsiTheme="minorHAnsi" w:cstheme="minorHAnsi"/>
                <w:sz w:val="22"/>
                <w:szCs w:val="22"/>
              </w:rPr>
              <w:t>rii</w:t>
            </w:r>
            <w:r w:rsidR="00043217">
              <w:rPr>
                <w:rFonts w:asciiTheme="minorHAnsi" w:hAnsiTheme="minorHAnsi" w:cstheme="minorHAnsi"/>
                <w:sz w:val="22"/>
                <w:szCs w:val="22"/>
              </w:rPr>
              <w:t xml:space="preserve"> </w:t>
            </w:r>
            <w:r w:rsidR="00875A89" w:rsidRPr="00043217">
              <w:rPr>
                <w:rFonts w:asciiTheme="minorHAnsi" w:hAnsiTheme="minorHAnsi" w:cstheme="minorHAnsi"/>
                <w:sz w:val="22"/>
                <w:szCs w:val="22"/>
              </w:rPr>
              <w:t>î</w:t>
            </w:r>
            <w:r w:rsidR="000250E6" w:rsidRPr="00043217">
              <w:rPr>
                <w:rFonts w:asciiTheme="minorHAnsi" w:hAnsiTheme="minorHAnsi" w:cstheme="minorHAnsi"/>
                <w:sz w:val="22"/>
                <w:szCs w:val="22"/>
              </w:rPr>
              <w:t>ndeplinirii</w:t>
            </w:r>
            <w:r w:rsidR="00C1771B" w:rsidRPr="00043217">
              <w:rPr>
                <w:rFonts w:asciiTheme="minorHAnsi" w:hAnsiTheme="minorHAnsi" w:cstheme="minorHAnsi"/>
                <w:sz w:val="22"/>
                <w:szCs w:val="22"/>
              </w:rPr>
              <w:t xml:space="preserve"> obliga</w:t>
            </w:r>
            <w:r w:rsidR="00875A89" w:rsidRPr="00043217">
              <w:rPr>
                <w:rFonts w:asciiTheme="minorHAnsi" w:hAnsiTheme="minorHAnsi" w:cstheme="minorHAnsi"/>
                <w:sz w:val="22"/>
                <w:szCs w:val="22"/>
              </w:rPr>
              <w:t>ţ</w:t>
            </w:r>
            <w:r w:rsidR="00C1771B" w:rsidRPr="00043217">
              <w:rPr>
                <w:rFonts w:asciiTheme="minorHAnsi" w:hAnsiTheme="minorHAnsi" w:cstheme="minorHAnsi"/>
                <w:sz w:val="22"/>
                <w:szCs w:val="22"/>
              </w:rPr>
              <w:t>iilor contractuale de c</w:t>
            </w:r>
            <w:r w:rsidR="00875A89" w:rsidRPr="00043217">
              <w:rPr>
                <w:rFonts w:asciiTheme="minorHAnsi" w:hAnsiTheme="minorHAnsi" w:cstheme="minorHAnsi"/>
                <w:sz w:val="22"/>
                <w:szCs w:val="22"/>
              </w:rPr>
              <w:t>ă</w:t>
            </w:r>
            <w:r w:rsidR="00C1771B" w:rsidRPr="00043217">
              <w:rPr>
                <w:rFonts w:asciiTheme="minorHAnsi" w:hAnsiTheme="minorHAnsi" w:cstheme="minorHAnsi"/>
                <w:sz w:val="22"/>
                <w:szCs w:val="22"/>
              </w:rPr>
              <w:t>tre contractor</w:t>
            </w:r>
          </w:p>
        </w:tc>
        <w:tc>
          <w:tcPr>
            <w:tcW w:w="1174" w:type="dxa"/>
            <w:shd w:val="clear" w:color="auto" w:fill="auto"/>
            <w:tcMar>
              <w:top w:w="74" w:type="dxa"/>
              <w:left w:w="147" w:type="dxa"/>
              <w:bottom w:w="74" w:type="dxa"/>
              <w:right w:w="147" w:type="dxa"/>
            </w:tcMar>
            <w:vAlign w:val="center"/>
          </w:tcPr>
          <w:p w14:paraId="0FAB1FB2" w14:textId="77777777" w:rsidR="004376AC" w:rsidRPr="00043217" w:rsidRDefault="004376AC" w:rsidP="00CA6B28">
            <w:pPr>
              <w:rPr>
                <w:rFonts w:asciiTheme="minorHAnsi" w:hAnsiTheme="minorHAnsi" w:cstheme="minorHAnsi"/>
                <w:sz w:val="22"/>
                <w:szCs w:val="22"/>
                <w:lang w:eastAsia="en-GB"/>
              </w:rPr>
            </w:pPr>
          </w:p>
        </w:tc>
        <w:tc>
          <w:tcPr>
            <w:tcW w:w="1206" w:type="dxa"/>
            <w:shd w:val="clear" w:color="auto" w:fill="auto"/>
            <w:tcMar>
              <w:top w:w="74" w:type="dxa"/>
              <w:left w:w="147" w:type="dxa"/>
              <w:bottom w:w="74" w:type="dxa"/>
              <w:right w:w="147" w:type="dxa"/>
            </w:tcMar>
            <w:vAlign w:val="center"/>
          </w:tcPr>
          <w:p w14:paraId="32EBA4F0" w14:textId="77777777" w:rsidR="004376AC" w:rsidRPr="00043217" w:rsidRDefault="004376AC" w:rsidP="00247D60">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tcPr>
          <w:p w14:paraId="15236AA6" w14:textId="77777777" w:rsidR="004376AC" w:rsidRPr="00043217" w:rsidRDefault="004376AC" w:rsidP="004D486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tcPr>
          <w:p w14:paraId="0ABF2585" w14:textId="77777777" w:rsidR="004376AC" w:rsidRPr="00043217" w:rsidRDefault="004376AC" w:rsidP="005A561D">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tcPr>
          <w:p w14:paraId="620F102B" w14:textId="77777777" w:rsidR="004376AC" w:rsidRPr="00043217" w:rsidRDefault="00503C4C" w:rsidP="005A561D">
            <w:pPr>
              <w:rPr>
                <w:rFonts w:asciiTheme="minorHAnsi" w:hAnsiTheme="minorHAnsi" w:cstheme="minorHAnsi"/>
                <w:sz w:val="22"/>
                <w:szCs w:val="22"/>
                <w:lang w:eastAsia="en-GB"/>
              </w:rPr>
            </w:pPr>
            <w:r w:rsidRPr="00043217">
              <w:rPr>
                <w:rFonts w:asciiTheme="minorHAnsi" w:hAnsiTheme="minorHAnsi" w:cstheme="minorHAnsi"/>
                <w:noProof/>
                <w:sz w:val="22"/>
                <w:szCs w:val="22"/>
                <w:lang w:val="en-US" w:eastAsia="en-US"/>
              </w:rPr>
              <mc:AlternateContent>
                <mc:Choice Requires="wps">
                  <w:drawing>
                    <wp:anchor distT="0" distB="0" distL="114300" distR="114300" simplePos="0" relativeHeight="251658752" behindDoc="0" locked="0" layoutInCell="1" allowOverlap="1" wp14:anchorId="2CB3FD44" wp14:editId="1007DFC4">
                      <wp:simplePos x="0" y="0"/>
                      <wp:positionH relativeFrom="column">
                        <wp:posOffset>214630</wp:posOffset>
                      </wp:positionH>
                      <wp:positionV relativeFrom="paragraph">
                        <wp:posOffset>100330</wp:posOffset>
                      </wp:positionV>
                      <wp:extent cx="136525" cy="128270"/>
                      <wp:effectExtent l="61278" t="53022" r="20002" b="39053"/>
                      <wp:wrapNone/>
                      <wp:docPr id="1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rot="2700000">
                                <a:off x="0" y="0"/>
                                <a:ext cx="136525" cy="128270"/>
                              </a:xfrm>
                              <a:prstGeom prst="rect">
                                <a:avLst/>
                              </a:prstGeom>
                              <a:solidFill>
                                <a:srgbClr val="4BACC6">
                                  <a:lumMod val="75000"/>
                                </a:srgbClr>
                              </a:solidFill>
                              <a:ln w="9525" algn="ctr">
                                <a:solidFill>
                                  <a:sysClr val="window" lastClr="FFFFFF"/>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54624C" id="Rectangle 255" o:spid="_x0000_s1026" style="position:absolute;margin-left:16.9pt;margin-top:7.9pt;width:10.75pt;height:10.1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" fillcolor="#31859c" strokecolor="window"/>
                  </w:pict>
                </mc:Fallback>
              </mc:AlternateContent>
            </w:r>
          </w:p>
        </w:tc>
      </w:tr>
      <w:tr w:rsidR="004376AC" w:rsidRPr="00043217" w14:paraId="2B0CF8FC" w14:textId="77777777" w:rsidTr="00BA417D">
        <w:trPr>
          <w:trHeight w:val="489"/>
        </w:trPr>
        <w:tc>
          <w:tcPr>
            <w:tcW w:w="3221" w:type="dxa"/>
            <w:shd w:val="clear" w:color="auto" w:fill="auto"/>
            <w:tcMar>
              <w:top w:w="74" w:type="dxa"/>
              <w:left w:w="147" w:type="dxa"/>
              <w:bottom w:w="74" w:type="dxa"/>
              <w:right w:w="147" w:type="dxa"/>
            </w:tcMar>
            <w:vAlign w:val="center"/>
          </w:tcPr>
          <w:p w14:paraId="5D5EB316" w14:textId="2E658807" w:rsidR="004376AC" w:rsidRPr="00043217" w:rsidRDefault="004376AC" w:rsidP="001A787B">
            <w:pPr>
              <w:tabs>
                <w:tab w:val="left" w:pos="9000"/>
              </w:tabs>
              <w:contextualSpacing/>
              <w:jc w:val="both"/>
              <w:textAlignment w:val="baseline"/>
              <w:rPr>
                <w:rFonts w:asciiTheme="minorHAnsi" w:eastAsia="Tahoma" w:hAnsiTheme="minorHAnsi" w:cstheme="minorHAnsi"/>
                <w:color w:val="000000"/>
                <w:kern w:val="24"/>
                <w:sz w:val="22"/>
                <w:szCs w:val="22"/>
                <w:lang w:eastAsia="en-GB"/>
              </w:rPr>
            </w:pPr>
            <w:r w:rsidRPr="00043217">
              <w:rPr>
                <w:rFonts w:asciiTheme="minorHAnsi" w:hAnsiTheme="minorHAnsi" w:cstheme="minorHAnsi"/>
                <w:sz w:val="22"/>
                <w:szCs w:val="22"/>
              </w:rPr>
              <w:t>Realizare</w:t>
            </w:r>
            <w:r w:rsidR="00417C47" w:rsidRPr="00043217">
              <w:rPr>
                <w:rFonts w:asciiTheme="minorHAnsi" w:hAnsiTheme="minorHAnsi" w:cstheme="minorHAnsi"/>
                <w:sz w:val="22"/>
                <w:szCs w:val="22"/>
              </w:rPr>
              <w:t>a evalu</w:t>
            </w:r>
            <w:r w:rsidR="00875A89" w:rsidRPr="00043217">
              <w:rPr>
                <w:rFonts w:asciiTheme="minorHAnsi" w:hAnsiTheme="minorHAnsi" w:cstheme="minorHAnsi"/>
                <w:sz w:val="22"/>
                <w:szCs w:val="22"/>
              </w:rPr>
              <w:t>ă</w:t>
            </w:r>
            <w:r w:rsidR="00417C47" w:rsidRPr="00043217">
              <w:rPr>
                <w:rFonts w:asciiTheme="minorHAnsi" w:hAnsiTheme="minorHAnsi" w:cstheme="minorHAnsi"/>
                <w:sz w:val="22"/>
                <w:szCs w:val="22"/>
              </w:rPr>
              <w:t>rii</w:t>
            </w:r>
            <w:r w:rsidR="001A787B">
              <w:rPr>
                <w:rFonts w:asciiTheme="minorHAnsi" w:hAnsiTheme="minorHAnsi" w:cstheme="minorHAnsi"/>
                <w:sz w:val="22"/>
                <w:szCs w:val="22"/>
              </w:rPr>
              <w:t xml:space="preserve"> modului în care se vor </w:t>
            </w:r>
            <w:r w:rsidR="001A787B" w:rsidRPr="00043217">
              <w:rPr>
                <w:rFonts w:asciiTheme="minorHAnsi" w:hAnsiTheme="minorHAnsi" w:cstheme="minorHAnsi"/>
                <w:sz w:val="22"/>
                <w:szCs w:val="22"/>
              </w:rPr>
              <w:t>materializ</w:t>
            </w:r>
            <w:r w:rsidR="001A787B">
              <w:rPr>
                <w:rFonts w:asciiTheme="minorHAnsi" w:hAnsiTheme="minorHAnsi" w:cstheme="minorHAnsi"/>
                <w:sz w:val="22"/>
                <w:szCs w:val="22"/>
              </w:rPr>
              <w:t xml:space="preserve">a </w:t>
            </w:r>
            <w:r w:rsidR="001A787B" w:rsidRPr="00043217">
              <w:rPr>
                <w:rFonts w:asciiTheme="minorHAnsi" w:hAnsiTheme="minorHAnsi" w:cstheme="minorHAnsi"/>
                <w:sz w:val="22"/>
                <w:szCs w:val="22"/>
              </w:rPr>
              <w:t>beneficiil</w:t>
            </w:r>
            <w:r w:rsidR="001A787B">
              <w:rPr>
                <w:rFonts w:asciiTheme="minorHAnsi" w:hAnsiTheme="minorHAnsi" w:cstheme="minorHAnsi"/>
                <w:sz w:val="22"/>
                <w:szCs w:val="22"/>
              </w:rPr>
              <w:t>e</w:t>
            </w:r>
            <w:r w:rsidR="001A787B" w:rsidRPr="00043217">
              <w:rPr>
                <w:rFonts w:asciiTheme="minorHAnsi" w:hAnsiTheme="minorHAnsi" w:cstheme="minorHAnsi"/>
                <w:sz w:val="22"/>
                <w:szCs w:val="22"/>
              </w:rPr>
              <w:t xml:space="preserve"> </w:t>
            </w:r>
            <w:r w:rsidRPr="00043217">
              <w:rPr>
                <w:rFonts w:asciiTheme="minorHAnsi" w:hAnsiTheme="minorHAnsi" w:cstheme="minorHAnsi"/>
                <w:sz w:val="22"/>
                <w:szCs w:val="22"/>
              </w:rPr>
              <w:t>planificate, la finalizarea contractului/acordului</w:t>
            </w:r>
            <w:r w:rsidR="00E93C01" w:rsidRPr="00043217">
              <w:rPr>
                <w:rFonts w:asciiTheme="minorHAnsi" w:hAnsiTheme="minorHAnsi" w:cstheme="minorHAnsi"/>
                <w:sz w:val="22"/>
                <w:szCs w:val="22"/>
              </w:rPr>
              <w:t>-</w:t>
            </w:r>
            <w:r w:rsidRPr="00043217">
              <w:rPr>
                <w:rFonts w:asciiTheme="minorHAnsi" w:hAnsiTheme="minorHAnsi" w:cstheme="minorHAnsi"/>
                <w:sz w:val="22"/>
                <w:szCs w:val="22"/>
              </w:rPr>
              <w:t>cadru</w:t>
            </w:r>
          </w:p>
        </w:tc>
        <w:tc>
          <w:tcPr>
            <w:tcW w:w="1174" w:type="dxa"/>
            <w:shd w:val="clear" w:color="auto" w:fill="auto"/>
            <w:tcMar>
              <w:top w:w="74" w:type="dxa"/>
              <w:left w:w="147" w:type="dxa"/>
              <w:bottom w:w="74" w:type="dxa"/>
              <w:right w:w="147" w:type="dxa"/>
            </w:tcMar>
            <w:vAlign w:val="center"/>
          </w:tcPr>
          <w:p w14:paraId="15093A9F" w14:textId="77777777" w:rsidR="004376AC" w:rsidRPr="00043217" w:rsidRDefault="004376AC" w:rsidP="00CA6B28">
            <w:pPr>
              <w:rPr>
                <w:rFonts w:asciiTheme="minorHAnsi" w:hAnsiTheme="minorHAnsi" w:cstheme="minorHAnsi"/>
                <w:sz w:val="22"/>
                <w:szCs w:val="22"/>
                <w:lang w:eastAsia="en-GB"/>
              </w:rPr>
            </w:pPr>
          </w:p>
        </w:tc>
        <w:tc>
          <w:tcPr>
            <w:tcW w:w="1206" w:type="dxa"/>
            <w:shd w:val="clear" w:color="auto" w:fill="auto"/>
            <w:tcMar>
              <w:top w:w="74" w:type="dxa"/>
              <w:left w:w="147" w:type="dxa"/>
              <w:bottom w:w="74" w:type="dxa"/>
              <w:right w:w="147" w:type="dxa"/>
            </w:tcMar>
            <w:vAlign w:val="center"/>
          </w:tcPr>
          <w:p w14:paraId="1E1AA142" w14:textId="77777777" w:rsidR="004376AC" w:rsidRPr="00043217" w:rsidRDefault="004376AC" w:rsidP="00247D60">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tcPr>
          <w:p w14:paraId="7EA91CFE" w14:textId="77777777" w:rsidR="004376AC" w:rsidRPr="00043217" w:rsidRDefault="004376AC" w:rsidP="004D4866">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tcPr>
          <w:p w14:paraId="38CA2912" w14:textId="77777777" w:rsidR="004376AC" w:rsidRPr="00043217" w:rsidRDefault="004376AC" w:rsidP="005A561D">
            <w:pPr>
              <w:rPr>
                <w:rFonts w:asciiTheme="minorHAnsi" w:hAnsiTheme="minorHAnsi" w:cstheme="minorHAnsi"/>
                <w:sz w:val="22"/>
                <w:szCs w:val="22"/>
                <w:lang w:eastAsia="en-GB"/>
              </w:rPr>
            </w:pPr>
          </w:p>
        </w:tc>
        <w:tc>
          <w:tcPr>
            <w:tcW w:w="1332" w:type="dxa"/>
            <w:shd w:val="clear" w:color="auto" w:fill="auto"/>
            <w:tcMar>
              <w:top w:w="74" w:type="dxa"/>
              <w:left w:w="147" w:type="dxa"/>
              <w:bottom w:w="74" w:type="dxa"/>
              <w:right w:w="147" w:type="dxa"/>
            </w:tcMar>
            <w:vAlign w:val="center"/>
          </w:tcPr>
          <w:p w14:paraId="3E96677D" w14:textId="77777777" w:rsidR="004376AC" w:rsidRPr="00043217" w:rsidRDefault="00503C4C" w:rsidP="005A561D">
            <w:pPr>
              <w:rPr>
                <w:rFonts w:asciiTheme="minorHAnsi" w:hAnsiTheme="minorHAnsi" w:cstheme="minorHAnsi"/>
                <w:sz w:val="22"/>
                <w:szCs w:val="22"/>
                <w:lang w:eastAsia="en-GB"/>
              </w:rPr>
            </w:pPr>
            <w:r w:rsidRPr="00043217">
              <w:rPr>
                <w:rFonts w:asciiTheme="minorHAnsi" w:hAnsiTheme="minorHAnsi" w:cstheme="minorHAnsi"/>
                <w:noProof/>
                <w:sz w:val="22"/>
                <w:szCs w:val="22"/>
                <w:lang w:val="en-US" w:eastAsia="en-US"/>
              </w:rPr>
              <mc:AlternateContent>
                <mc:Choice Requires="wps">
                  <w:drawing>
                    <wp:anchor distT="0" distB="0" distL="114300" distR="114300" simplePos="0" relativeHeight="251659776" behindDoc="0" locked="0" layoutInCell="1" allowOverlap="1" wp14:anchorId="19200F50" wp14:editId="7DF830DF">
                      <wp:simplePos x="0" y="0"/>
                      <wp:positionH relativeFrom="column">
                        <wp:posOffset>214630</wp:posOffset>
                      </wp:positionH>
                      <wp:positionV relativeFrom="paragraph">
                        <wp:posOffset>88265</wp:posOffset>
                      </wp:positionV>
                      <wp:extent cx="136525" cy="128270"/>
                      <wp:effectExtent l="61278" t="53022" r="20002" b="39053"/>
                      <wp:wrapNone/>
                      <wp:docPr id="1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rot="2700000">
                                <a:off x="0" y="0"/>
                                <a:ext cx="136525" cy="128270"/>
                              </a:xfrm>
                              <a:prstGeom prst="rect">
                                <a:avLst/>
                              </a:prstGeom>
                              <a:solidFill>
                                <a:srgbClr val="4BACC6">
                                  <a:lumMod val="75000"/>
                                </a:srgbClr>
                              </a:solidFill>
                              <a:ln w="9525" algn="ctr">
                                <a:solidFill>
                                  <a:sysClr val="window" lastClr="FFFFFF"/>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CD4090" id="Rectangle 255" o:spid="_x0000_s1026" style="position:absolute;margin-left:16.9pt;margin-top:6.95pt;width:10.75pt;height:10.1pt;rotation:4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" fillcolor="#31859c" strokecolor="window"/>
                  </w:pict>
                </mc:Fallback>
              </mc:AlternateContent>
            </w:r>
          </w:p>
        </w:tc>
      </w:tr>
    </w:tbl>
    <w:p w14:paraId="2BB89578" w14:textId="77777777" w:rsidR="00CC0C0B" w:rsidRPr="00043217" w:rsidRDefault="00CC0C0B" w:rsidP="00BC2A67">
      <w:pPr>
        <w:jc w:val="both"/>
        <w:rPr>
          <w:rStyle w:val="tli1"/>
          <w:rFonts w:asciiTheme="minorHAnsi" w:hAnsiTheme="minorHAnsi" w:cstheme="minorHAnsi"/>
          <w:sz w:val="22"/>
          <w:szCs w:val="22"/>
        </w:rPr>
      </w:pPr>
    </w:p>
    <w:p w14:paraId="634ADFBA" w14:textId="78EAC565" w:rsidR="00215E26" w:rsidRPr="00043217" w:rsidRDefault="00215E26" w:rsidP="00247D60">
      <w:pPr>
        <w:jc w:val="both"/>
        <w:rPr>
          <w:rStyle w:val="tli1"/>
          <w:rFonts w:asciiTheme="minorHAnsi" w:hAnsiTheme="minorHAnsi" w:cstheme="minorHAnsi"/>
          <w:sz w:val="22"/>
          <w:szCs w:val="22"/>
        </w:rPr>
      </w:pPr>
      <w:r w:rsidRPr="00043217">
        <w:rPr>
          <w:rStyle w:val="tli1"/>
          <w:rFonts w:asciiTheme="minorHAnsi" w:hAnsiTheme="minorHAnsi" w:cstheme="minorHAnsi"/>
          <w:sz w:val="22"/>
          <w:szCs w:val="22"/>
        </w:rPr>
        <w:t>Urm</w:t>
      </w:r>
      <w:r w:rsidR="00875A89" w:rsidRPr="00043217">
        <w:rPr>
          <w:rStyle w:val="tli1"/>
          <w:rFonts w:asciiTheme="minorHAnsi" w:hAnsiTheme="minorHAnsi" w:cstheme="minorHAnsi"/>
          <w:sz w:val="22"/>
          <w:szCs w:val="22"/>
        </w:rPr>
        <w:t>ă</w:t>
      </w:r>
      <w:r w:rsidRPr="00043217">
        <w:rPr>
          <w:rStyle w:val="tli1"/>
          <w:rFonts w:asciiTheme="minorHAnsi" w:hAnsiTheme="minorHAnsi" w:cstheme="minorHAnsi"/>
          <w:sz w:val="22"/>
          <w:szCs w:val="22"/>
        </w:rPr>
        <w:t xml:space="preserve">toarele elemente au fost avute </w:t>
      </w:r>
      <w:r w:rsidR="00875A89" w:rsidRPr="00043217">
        <w:rPr>
          <w:rStyle w:val="tli1"/>
          <w:rFonts w:asciiTheme="minorHAnsi" w:hAnsiTheme="minorHAnsi" w:cstheme="minorHAnsi"/>
          <w:sz w:val="22"/>
          <w:szCs w:val="22"/>
        </w:rPr>
        <w:t>î</w:t>
      </w:r>
      <w:r w:rsidRPr="00043217">
        <w:rPr>
          <w:rStyle w:val="tli1"/>
          <w:rFonts w:asciiTheme="minorHAnsi" w:hAnsiTheme="minorHAnsi" w:cstheme="minorHAnsi"/>
          <w:sz w:val="22"/>
          <w:szCs w:val="22"/>
        </w:rPr>
        <w:t xml:space="preserve">n vedere la stabilirea </w:t>
      </w:r>
      <w:r w:rsidR="0027159D" w:rsidRPr="00043217">
        <w:rPr>
          <w:rStyle w:val="tli1"/>
          <w:rFonts w:asciiTheme="minorHAnsi" w:hAnsiTheme="minorHAnsi" w:cstheme="minorHAnsi"/>
          <w:sz w:val="22"/>
          <w:szCs w:val="22"/>
        </w:rPr>
        <w:t>perioadei necesare p</w:t>
      </w:r>
      <w:r w:rsidR="00875A89" w:rsidRPr="00043217">
        <w:rPr>
          <w:rStyle w:val="tli1"/>
          <w:rFonts w:asciiTheme="minorHAnsi" w:hAnsiTheme="minorHAnsi" w:cstheme="minorHAnsi"/>
          <w:sz w:val="22"/>
          <w:szCs w:val="22"/>
        </w:rPr>
        <w:t>entru fiecare din</w:t>
      </w:r>
      <w:r w:rsidR="001A787B">
        <w:rPr>
          <w:rStyle w:val="tli1"/>
          <w:rFonts w:asciiTheme="minorHAnsi" w:hAnsiTheme="minorHAnsi" w:cstheme="minorHAnsi"/>
          <w:sz w:val="22"/>
          <w:szCs w:val="22"/>
        </w:rPr>
        <w:t>tre</w:t>
      </w:r>
      <w:r w:rsidR="00875A89" w:rsidRPr="00043217">
        <w:rPr>
          <w:rStyle w:val="tli1"/>
          <w:rFonts w:asciiTheme="minorHAnsi" w:hAnsiTheme="minorHAnsi" w:cstheme="minorHAnsi"/>
          <w:sz w:val="22"/>
          <w:szCs w:val="22"/>
        </w:rPr>
        <w:t xml:space="preserve"> aceste etape:</w:t>
      </w:r>
    </w:p>
    <w:tbl>
      <w:tblPr>
        <w:tblW w:w="94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119"/>
        <w:gridCol w:w="6331"/>
      </w:tblGrid>
      <w:tr w:rsidR="0027159D" w:rsidRPr="00043217" w14:paraId="4154D655" w14:textId="77777777" w:rsidTr="000A54B5">
        <w:trPr>
          <w:trHeight w:val="319"/>
        </w:trPr>
        <w:tc>
          <w:tcPr>
            <w:tcW w:w="3119" w:type="dxa"/>
            <w:shd w:val="clear" w:color="auto" w:fill="4F81BD" w:themeFill="accent1"/>
            <w:tcMar>
              <w:top w:w="74" w:type="dxa"/>
              <w:left w:w="147" w:type="dxa"/>
              <w:bottom w:w="74" w:type="dxa"/>
              <w:right w:w="147" w:type="dxa"/>
            </w:tcMar>
            <w:vAlign w:val="center"/>
            <w:hideMark/>
          </w:tcPr>
          <w:p w14:paraId="4A75D92E" w14:textId="77777777" w:rsidR="0027159D" w:rsidRPr="00043217" w:rsidRDefault="0027159D" w:rsidP="004D4866">
            <w:pPr>
              <w:tabs>
                <w:tab w:val="left" w:pos="9000"/>
              </w:tabs>
              <w:jc w:val="center"/>
              <w:textAlignment w:val="baseline"/>
              <w:rPr>
                <w:rFonts w:asciiTheme="minorHAnsi" w:hAnsiTheme="minorHAnsi" w:cstheme="minorHAnsi"/>
                <w:b/>
                <w:color w:val="FFFFFF" w:themeColor="background1"/>
                <w:sz w:val="22"/>
                <w:szCs w:val="22"/>
                <w:lang w:eastAsia="en-GB"/>
              </w:rPr>
            </w:pPr>
            <w:r w:rsidRPr="00043217">
              <w:rPr>
                <w:rFonts w:asciiTheme="minorHAnsi" w:eastAsia="Tahoma" w:hAnsiTheme="minorHAnsi" w:cstheme="minorHAnsi"/>
                <w:b/>
                <w:color w:val="FFFFFF" w:themeColor="background1"/>
                <w:kern w:val="24"/>
                <w:sz w:val="22"/>
                <w:szCs w:val="22"/>
                <w:lang w:eastAsia="en-GB"/>
              </w:rPr>
              <w:t>Perioada estimat</w:t>
            </w:r>
            <w:r w:rsidR="00875A89" w:rsidRPr="00043217">
              <w:rPr>
                <w:rFonts w:asciiTheme="minorHAnsi" w:eastAsia="Tahoma" w:hAnsiTheme="minorHAnsi" w:cstheme="minorHAnsi"/>
                <w:b/>
                <w:color w:val="FFFFFF" w:themeColor="background1"/>
                <w:kern w:val="24"/>
                <w:sz w:val="22"/>
                <w:szCs w:val="22"/>
                <w:lang w:eastAsia="en-GB"/>
              </w:rPr>
              <w:t>ă</w:t>
            </w:r>
            <w:r w:rsidRPr="00043217">
              <w:rPr>
                <w:rFonts w:asciiTheme="minorHAnsi" w:hAnsiTheme="minorHAnsi" w:cstheme="minorHAnsi"/>
                <w:b/>
                <w:color w:val="FFFFFF" w:themeColor="background1"/>
                <w:sz w:val="22"/>
                <w:szCs w:val="22"/>
                <w:lang w:eastAsia="en-GB"/>
              </w:rPr>
              <w:t xml:space="preserve"> pentru:</w:t>
            </w:r>
          </w:p>
        </w:tc>
        <w:tc>
          <w:tcPr>
            <w:tcW w:w="6331" w:type="dxa"/>
            <w:shd w:val="clear" w:color="auto" w:fill="4F81BD" w:themeFill="accent1"/>
            <w:tcMar>
              <w:top w:w="74" w:type="dxa"/>
              <w:left w:w="147" w:type="dxa"/>
              <w:bottom w:w="74" w:type="dxa"/>
              <w:right w:w="147" w:type="dxa"/>
            </w:tcMar>
            <w:vAlign w:val="center"/>
            <w:hideMark/>
          </w:tcPr>
          <w:p w14:paraId="2619A828" w14:textId="77777777" w:rsidR="0027159D" w:rsidRPr="00043217" w:rsidRDefault="0027159D" w:rsidP="004D4866">
            <w:pPr>
              <w:tabs>
                <w:tab w:val="left" w:pos="9000"/>
              </w:tabs>
              <w:jc w:val="center"/>
              <w:textAlignment w:val="baseline"/>
              <w:rPr>
                <w:rFonts w:asciiTheme="minorHAnsi" w:eastAsia="Tahoma" w:hAnsiTheme="minorHAnsi" w:cstheme="minorHAnsi"/>
                <w:b/>
                <w:color w:val="FFFFFF" w:themeColor="background1"/>
                <w:kern w:val="24"/>
                <w:sz w:val="22"/>
                <w:szCs w:val="22"/>
                <w:lang w:eastAsia="en-GB"/>
              </w:rPr>
            </w:pPr>
            <w:r w:rsidRPr="00043217">
              <w:rPr>
                <w:rFonts w:asciiTheme="minorHAnsi" w:eastAsia="Tahoma" w:hAnsiTheme="minorHAnsi" w:cstheme="minorHAnsi"/>
                <w:b/>
                <w:color w:val="FFFFFF" w:themeColor="background1"/>
                <w:kern w:val="24"/>
                <w:sz w:val="22"/>
                <w:szCs w:val="22"/>
                <w:lang w:eastAsia="en-GB"/>
              </w:rPr>
              <w:t>Justific</w:t>
            </w:r>
            <w:r w:rsidR="00875A89" w:rsidRPr="00043217">
              <w:rPr>
                <w:rFonts w:asciiTheme="minorHAnsi" w:eastAsia="Tahoma" w:hAnsiTheme="minorHAnsi" w:cstheme="minorHAnsi"/>
                <w:b/>
                <w:color w:val="FFFFFF" w:themeColor="background1"/>
                <w:kern w:val="24"/>
                <w:sz w:val="22"/>
                <w:szCs w:val="22"/>
                <w:lang w:eastAsia="en-GB"/>
              </w:rPr>
              <w:t>area pentru termenele stabilite</w:t>
            </w:r>
          </w:p>
        </w:tc>
      </w:tr>
      <w:tr w:rsidR="0027159D" w:rsidRPr="00043217" w14:paraId="5F34DD07" w14:textId="77777777" w:rsidTr="0027159D">
        <w:trPr>
          <w:trHeight w:val="486"/>
        </w:trPr>
        <w:tc>
          <w:tcPr>
            <w:tcW w:w="3119" w:type="dxa"/>
            <w:shd w:val="clear" w:color="auto" w:fill="auto"/>
            <w:tcMar>
              <w:top w:w="74" w:type="dxa"/>
              <w:left w:w="147" w:type="dxa"/>
              <w:bottom w:w="74" w:type="dxa"/>
              <w:right w:w="147" w:type="dxa"/>
            </w:tcMar>
            <w:vAlign w:val="center"/>
            <w:hideMark/>
          </w:tcPr>
          <w:p w14:paraId="4817D9AE" w14:textId="37BFCF7E" w:rsidR="0027159D" w:rsidRPr="00043217" w:rsidRDefault="003029EF" w:rsidP="003029EF">
            <w:pPr>
              <w:tabs>
                <w:tab w:val="left" w:pos="9000"/>
              </w:tabs>
              <w:contextualSpacing/>
              <w:textAlignment w:val="baseline"/>
              <w:rPr>
                <w:rFonts w:asciiTheme="minorHAnsi" w:hAnsiTheme="minorHAnsi" w:cstheme="minorHAnsi"/>
                <w:sz w:val="22"/>
                <w:szCs w:val="22"/>
              </w:rPr>
            </w:pPr>
            <w:r w:rsidRPr="00043217">
              <w:rPr>
                <w:rFonts w:asciiTheme="minorHAnsi" w:hAnsiTheme="minorHAnsi" w:cstheme="minorHAnsi"/>
                <w:sz w:val="22"/>
                <w:szCs w:val="22"/>
              </w:rPr>
              <w:t xml:space="preserve">Semnarea </w:t>
            </w:r>
            <w:r w:rsidR="0027159D" w:rsidRPr="00043217">
              <w:rPr>
                <w:rFonts w:asciiTheme="minorHAnsi" w:hAnsiTheme="minorHAnsi" w:cstheme="minorHAnsi"/>
                <w:sz w:val="22"/>
                <w:szCs w:val="22"/>
              </w:rPr>
              <w:t>contractului/semnarea acordului</w:t>
            </w:r>
            <w:r w:rsidR="004C647C" w:rsidRPr="00043217">
              <w:rPr>
                <w:rFonts w:asciiTheme="minorHAnsi" w:hAnsiTheme="minorHAnsi" w:cstheme="minorHAnsi"/>
                <w:sz w:val="22"/>
                <w:szCs w:val="22"/>
              </w:rPr>
              <w:t>-</w:t>
            </w:r>
            <w:r w:rsidR="0027159D" w:rsidRPr="00043217">
              <w:rPr>
                <w:rFonts w:asciiTheme="minorHAnsi" w:hAnsiTheme="minorHAnsi" w:cstheme="minorHAnsi"/>
                <w:sz w:val="22"/>
                <w:szCs w:val="22"/>
              </w:rPr>
              <w:t>cadru</w:t>
            </w:r>
          </w:p>
        </w:tc>
        <w:tc>
          <w:tcPr>
            <w:tcW w:w="6331" w:type="dxa"/>
            <w:shd w:val="clear" w:color="auto" w:fill="auto"/>
            <w:tcMar>
              <w:top w:w="74" w:type="dxa"/>
              <w:left w:w="147" w:type="dxa"/>
              <w:bottom w:w="74" w:type="dxa"/>
              <w:right w:w="147" w:type="dxa"/>
            </w:tcMar>
            <w:vAlign w:val="center"/>
            <w:hideMark/>
          </w:tcPr>
          <w:p w14:paraId="5606D561" w14:textId="7F1AA2AD" w:rsidR="0027159D" w:rsidRPr="00376924" w:rsidRDefault="00465FFA" w:rsidP="00376924">
            <w:pPr>
              <w:rPr>
                <w:rFonts w:asciiTheme="minorHAnsi" w:hAnsiTheme="minorHAnsi" w:cstheme="minorHAnsi"/>
                <w:i/>
                <w:sz w:val="22"/>
                <w:szCs w:val="22"/>
                <w:lang w:eastAsia="en-GB"/>
              </w:rPr>
            </w:pPr>
            <w:r w:rsidRPr="00376924">
              <w:rPr>
                <w:rFonts w:asciiTheme="minorHAnsi" w:hAnsiTheme="minorHAnsi" w:cstheme="minorHAnsi"/>
                <w:i/>
                <w:sz w:val="22"/>
                <w:szCs w:val="22"/>
                <w:highlight w:val="lightGray"/>
              </w:rPr>
              <w:t>[</w:t>
            </w:r>
            <w:r w:rsidR="00376924" w:rsidRPr="00376924">
              <w:rPr>
                <w:rFonts w:asciiTheme="minorHAnsi" w:hAnsiTheme="minorHAnsi" w:cstheme="minorHAnsi"/>
                <w:i/>
                <w:sz w:val="22"/>
                <w:szCs w:val="22"/>
                <w:highlight w:val="lightGray"/>
              </w:rPr>
              <w:t>I</w:t>
            </w:r>
            <w:r w:rsidRPr="00376924">
              <w:rPr>
                <w:rFonts w:asciiTheme="minorHAnsi" w:hAnsiTheme="minorHAnsi" w:cstheme="minorHAnsi"/>
                <w:i/>
                <w:sz w:val="22"/>
                <w:szCs w:val="22"/>
                <w:highlight w:val="lightGray"/>
              </w:rPr>
              <w:t xml:space="preserve">ntroduceţi toate aspectele avute </w:t>
            </w:r>
            <w:r w:rsidR="004D4866" w:rsidRPr="00376924">
              <w:rPr>
                <w:rFonts w:asciiTheme="minorHAnsi" w:hAnsiTheme="minorHAnsi" w:cstheme="minorHAnsi"/>
                <w:i/>
                <w:sz w:val="22"/>
                <w:szCs w:val="22"/>
                <w:highlight w:val="lightGray"/>
              </w:rPr>
              <w:t>î</w:t>
            </w:r>
            <w:r w:rsidRPr="00376924">
              <w:rPr>
                <w:rFonts w:asciiTheme="minorHAnsi" w:hAnsiTheme="minorHAnsi" w:cstheme="minorHAnsi"/>
                <w:i/>
                <w:sz w:val="22"/>
                <w:szCs w:val="22"/>
                <w:highlight w:val="lightGray"/>
              </w:rPr>
              <w:t>n vedere la stabilirea termenului la care trebuie realizat</w:t>
            </w:r>
            <w:r w:rsidR="004D4866" w:rsidRPr="00376924">
              <w:rPr>
                <w:rFonts w:asciiTheme="minorHAnsi" w:hAnsiTheme="minorHAnsi" w:cstheme="minorHAnsi"/>
                <w:i/>
                <w:sz w:val="22"/>
                <w:szCs w:val="22"/>
                <w:highlight w:val="lightGray"/>
              </w:rPr>
              <w:t>ă</w:t>
            </w:r>
            <w:r w:rsidRPr="00376924">
              <w:rPr>
                <w:rFonts w:asciiTheme="minorHAnsi" w:hAnsiTheme="minorHAnsi" w:cstheme="minorHAnsi"/>
                <w:i/>
                <w:sz w:val="22"/>
                <w:szCs w:val="22"/>
                <w:highlight w:val="lightGray"/>
              </w:rPr>
              <w:t xml:space="preserve"> aceast</w:t>
            </w:r>
            <w:r w:rsidR="004D4866" w:rsidRPr="00376924">
              <w:rPr>
                <w:rFonts w:asciiTheme="minorHAnsi" w:hAnsiTheme="minorHAnsi" w:cstheme="minorHAnsi"/>
                <w:i/>
                <w:sz w:val="22"/>
                <w:szCs w:val="22"/>
                <w:highlight w:val="lightGray"/>
              </w:rPr>
              <w:t>ă</w:t>
            </w:r>
            <w:r w:rsidRPr="00376924">
              <w:rPr>
                <w:rFonts w:asciiTheme="minorHAnsi" w:hAnsiTheme="minorHAnsi" w:cstheme="minorHAnsi"/>
                <w:i/>
                <w:sz w:val="22"/>
                <w:szCs w:val="22"/>
                <w:highlight w:val="lightGray"/>
              </w:rPr>
              <w:t xml:space="preserve"> activitate</w:t>
            </w:r>
            <w:r w:rsidR="00376924" w:rsidRPr="00376924">
              <w:rPr>
                <w:rFonts w:asciiTheme="minorHAnsi" w:hAnsiTheme="minorHAnsi" w:cstheme="minorHAnsi"/>
                <w:i/>
                <w:sz w:val="22"/>
                <w:szCs w:val="22"/>
                <w:highlight w:val="lightGray"/>
              </w:rPr>
              <w:t>.</w:t>
            </w:r>
            <w:r w:rsidRPr="00376924">
              <w:rPr>
                <w:rFonts w:asciiTheme="minorHAnsi" w:hAnsiTheme="minorHAnsi" w:cstheme="minorHAnsi"/>
                <w:i/>
                <w:sz w:val="22"/>
                <w:szCs w:val="22"/>
                <w:highlight w:val="lightGray"/>
              </w:rPr>
              <w:t>]</w:t>
            </w:r>
          </w:p>
        </w:tc>
      </w:tr>
      <w:tr w:rsidR="0027159D" w:rsidRPr="00043217" w14:paraId="42250383" w14:textId="77777777" w:rsidTr="0027159D">
        <w:trPr>
          <w:trHeight w:val="489"/>
        </w:trPr>
        <w:tc>
          <w:tcPr>
            <w:tcW w:w="3119" w:type="dxa"/>
            <w:shd w:val="clear" w:color="auto" w:fill="auto"/>
            <w:tcMar>
              <w:top w:w="74" w:type="dxa"/>
              <w:left w:w="147" w:type="dxa"/>
              <w:bottom w:w="74" w:type="dxa"/>
              <w:right w:w="147" w:type="dxa"/>
            </w:tcMar>
            <w:vAlign w:val="center"/>
            <w:hideMark/>
          </w:tcPr>
          <w:p w14:paraId="0A1039E0" w14:textId="5CB5727E" w:rsidR="0027159D" w:rsidRPr="00043217" w:rsidRDefault="003029EF" w:rsidP="001A787B">
            <w:pPr>
              <w:tabs>
                <w:tab w:val="left" w:pos="9000"/>
              </w:tabs>
              <w:contextualSpacing/>
              <w:textAlignment w:val="baseline"/>
              <w:rPr>
                <w:rFonts w:asciiTheme="minorHAnsi" w:hAnsiTheme="minorHAnsi" w:cstheme="minorHAnsi"/>
                <w:sz w:val="22"/>
                <w:szCs w:val="22"/>
              </w:rPr>
            </w:pPr>
            <w:r w:rsidRPr="00043217">
              <w:rPr>
                <w:rFonts w:asciiTheme="minorHAnsi" w:hAnsiTheme="minorHAnsi" w:cstheme="minorHAnsi"/>
                <w:sz w:val="22"/>
                <w:szCs w:val="22"/>
              </w:rPr>
              <w:t xml:space="preserve">Semnarea </w:t>
            </w:r>
            <w:r w:rsidR="0027159D" w:rsidRPr="00043217">
              <w:rPr>
                <w:rFonts w:asciiTheme="minorHAnsi" w:hAnsiTheme="minorHAnsi" w:cstheme="minorHAnsi"/>
                <w:sz w:val="22"/>
                <w:szCs w:val="22"/>
              </w:rPr>
              <w:t>primului contract subsecvent</w:t>
            </w:r>
            <w:r w:rsidR="00FC6628">
              <w:rPr>
                <w:rFonts w:asciiTheme="minorHAnsi" w:hAnsiTheme="minorHAnsi" w:cstheme="minorHAnsi"/>
                <w:sz w:val="22"/>
                <w:szCs w:val="22"/>
              </w:rPr>
              <w:t xml:space="preserve"> </w:t>
            </w:r>
            <w:r w:rsidR="00CA67D0" w:rsidRPr="00043217">
              <w:rPr>
                <w:rFonts w:asciiTheme="minorHAnsi" w:hAnsiTheme="minorHAnsi" w:cstheme="minorHAnsi"/>
                <w:i/>
                <w:sz w:val="22"/>
                <w:szCs w:val="22"/>
                <w:highlight w:val="lightGray"/>
              </w:rPr>
              <w:t xml:space="preserve">[doar </w:t>
            </w:r>
            <w:r w:rsidR="00601CB1">
              <w:rPr>
                <w:rFonts w:asciiTheme="minorHAnsi" w:hAnsiTheme="minorHAnsi" w:cstheme="minorHAnsi"/>
                <w:i/>
                <w:sz w:val="22"/>
                <w:szCs w:val="22"/>
                <w:highlight w:val="lightGray"/>
              </w:rPr>
              <w:t xml:space="preserve">pentru </w:t>
            </w:r>
            <w:r w:rsidR="00CA67D0" w:rsidRPr="00043217">
              <w:rPr>
                <w:rFonts w:asciiTheme="minorHAnsi" w:hAnsiTheme="minorHAnsi" w:cstheme="minorHAnsi"/>
                <w:i/>
                <w:sz w:val="22"/>
                <w:szCs w:val="22"/>
                <w:highlight w:val="lightGray"/>
              </w:rPr>
              <w:t>acord</w:t>
            </w:r>
            <w:r w:rsidR="001A787B">
              <w:rPr>
                <w:rFonts w:asciiTheme="minorHAnsi" w:hAnsiTheme="minorHAnsi" w:cstheme="minorHAnsi"/>
                <w:i/>
                <w:sz w:val="22"/>
                <w:szCs w:val="22"/>
                <w:highlight w:val="lightGray"/>
              </w:rPr>
              <w:t>-</w:t>
            </w:r>
            <w:r w:rsidR="00CA67D0" w:rsidRPr="00043217">
              <w:rPr>
                <w:rFonts w:asciiTheme="minorHAnsi" w:hAnsiTheme="minorHAnsi" w:cstheme="minorHAnsi"/>
                <w:i/>
                <w:sz w:val="22"/>
                <w:szCs w:val="22"/>
                <w:highlight w:val="lightGray"/>
              </w:rPr>
              <w:t>cadru]</w:t>
            </w:r>
          </w:p>
        </w:tc>
        <w:tc>
          <w:tcPr>
            <w:tcW w:w="6331" w:type="dxa"/>
            <w:shd w:val="clear" w:color="auto" w:fill="auto"/>
            <w:tcMar>
              <w:top w:w="74" w:type="dxa"/>
              <w:left w:w="147" w:type="dxa"/>
              <w:bottom w:w="74" w:type="dxa"/>
              <w:right w:w="147" w:type="dxa"/>
            </w:tcMar>
            <w:vAlign w:val="center"/>
            <w:hideMark/>
          </w:tcPr>
          <w:p w14:paraId="2B89022B" w14:textId="253C5C78" w:rsidR="0027159D" w:rsidRPr="00043217" w:rsidRDefault="00376924" w:rsidP="00CA6B28">
            <w:pPr>
              <w:jc w:val="both"/>
              <w:rPr>
                <w:rFonts w:asciiTheme="minorHAnsi" w:hAnsiTheme="minorHAnsi" w:cstheme="minorHAnsi"/>
                <w:sz w:val="22"/>
                <w:szCs w:val="22"/>
                <w:lang w:eastAsia="en-GB"/>
              </w:rPr>
            </w:pPr>
            <w:r w:rsidRPr="00376924">
              <w:rPr>
                <w:rFonts w:asciiTheme="minorHAnsi" w:hAnsiTheme="minorHAnsi" w:cstheme="minorHAnsi"/>
                <w:i/>
                <w:sz w:val="22"/>
                <w:szCs w:val="22"/>
                <w:highlight w:val="lightGray"/>
              </w:rPr>
              <w:t>[Introduceţi toate aspectele avute în vedere la stabilirea termenului la care trebuie realizată această activitate.]</w:t>
            </w:r>
          </w:p>
        </w:tc>
      </w:tr>
      <w:tr w:rsidR="0027159D" w:rsidRPr="00043217" w14:paraId="3FAC61A2" w14:textId="77777777" w:rsidTr="0027159D">
        <w:trPr>
          <w:trHeight w:val="489"/>
        </w:trPr>
        <w:tc>
          <w:tcPr>
            <w:tcW w:w="3119" w:type="dxa"/>
            <w:shd w:val="clear" w:color="auto" w:fill="auto"/>
            <w:tcMar>
              <w:top w:w="74" w:type="dxa"/>
              <w:left w:w="147" w:type="dxa"/>
              <w:bottom w:w="74" w:type="dxa"/>
              <w:right w:w="147" w:type="dxa"/>
            </w:tcMar>
            <w:vAlign w:val="center"/>
          </w:tcPr>
          <w:p w14:paraId="210494E7" w14:textId="7EFA448B" w:rsidR="0027159D" w:rsidRPr="00043217" w:rsidRDefault="0027159D" w:rsidP="00376924">
            <w:pPr>
              <w:tabs>
                <w:tab w:val="left" w:pos="9000"/>
              </w:tabs>
              <w:contextualSpacing/>
              <w:textAlignment w:val="baseline"/>
              <w:rPr>
                <w:rFonts w:asciiTheme="minorHAnsi" w:hAnsiTheme="minorHAnsi" w:cstheme="minorHAnsi"/>
                <w:sz w:val="22"/>
                <w:szCs w:val="22"/>
              </w:rPr>
            </w:pPr>
            <w:r w:rsidRPr="00043217">
              <w:rPr>
                <w:rFonts w:asciiTheme="minorHAnsi" w:hAnsiTheme="minorHAnsi" w:cstheme="minorHAnsi"/>
                <w:sz w:val="22"/>
                <w:szCs w:val="22"/>
              </w:rPr>
              <w:t>Finalizarea implement</w:t>
            </w:r>
            <w:r w:rsidR="004F3B63" w:rsidRPr="00043217">
              <w:rPr>
                <w:rFonts w:asciiTheme="minorHAnsi" w:hAnsiTheme="minorHAnsi" w:cstheme="minorHAnsi"/>
                <w:sz w:val="22"/>
                <w:szCs w:val="22"/>
              </w:rPr>
              <w:t>ă</w:t>
            </w:r>
            <w:r w:rsidRPr="00043217">
              <w:rPr>
                <w:rFonts w:asciiTheme="minorHAnsi" w:hAnsiTheme="minorHAnsi" w:cstheme="minorHAnsi"/>
                <w:sz w:val="22"/>
                <w:szCs w:val="22"/>
              </w:rPr>
              <w:t>rii contractului (recep</w:t>
            </w:r>
            <w:r w:rsidR="004F3B63" w:rsidRPr="00043217">
              <w:rPr>
                <w:rFonts w:asciiTheme="minorHAnsi" w:hAnsiTheme="minorHAnsi" w:cstheme="minorHAnsi"/>
                <w:sz w:val="22"/>
                <w:szCs w:val="22"/>
              </w:rPr>
              <w:t>ţ</w:t>
            </w:r>
            <w:r w:rsidRPr="00043217">
              <w:rPr>
                <w:rFonts w:asciiTheme="minorHAnsi" w:hAnsiTheme="minorHAnsi" w:cstheme="minorHAnsi"/>
                <w:sz w:val="22"/>
                <w:szCs w:val="22"/>
              </w:rPr>
              <w:t>ie la terminarea lucr</w:t>
            </w:r>
            <w:r w:rsidR="004F3B63" w:rsidRPr="00043217">
              <w:rPr>
                <w:rFonts w:asciiTheme="minorHAnsi" w:hAnsiTheme="minorHAnsi" w:cstheme="minorHAnsi"/>
                <w:sz w:val="22"/>
                <w:szCs w:val="22"/>
              </w:rPr>
              <w:t>ă</w:t>
            </w:r>
            <w:r w:rsidRPr="00043217">
              <w:rPr>
                <w:rFonts w:asciiTheme="minorHAnsi" w:hAnsiTheme="minorHAnsi" w:cstheme="minorHAnsi"/>
                <w:sz w:val="22"/>
                <w:szCs w:val="22"/>
              </w:rPr>
              <w:t>rilor/punere</w:t>
            </w:r>
            <w:r w:rsidR="001A787B">
              <w:rPr>
                <w:rFonts w:asciiTheme="minorHAnsi" w:hAnsiTheme="minorHAnsi" w:cstheme="minorHAnsi"/>
                <w:sz w:val="22"/>
                <w:szCs w:val="22"/>
              </w:rPr>
              <w:t>a</w:t>
            </w:r>
            <w:r w:rsidRPr="00043217">
              <w:rPr>
                <w:rFonts w:asciiTheme="minorHAnsi" w:hAnsiTheme="minorHAnsi" w:cstheme="minorHAnsi"/>
                <w:sz w:val="22"/>
                <w:szCs w:val="22"/>
              </w:rPr>
              <w:t xml:space="preserve"> </w:t>
            </w:r>
            <w:r w:rsidR="004F3B63" w:rsidRPr="00043217">
              <w:rPr>
                <w:rFonts w:asciiTheme="minorHAnsi" w:hAnsiTheme="minorHAnsi" w:cstheme="minorHAnsi"/>
                <w:sz w:val="22"/>
                <w:szCs w:val="22"/>
              </w:rPr>
              <w:t>î</w:t>
            </w:r>
            <w:r w:rsidRPr="00043217">
              <w:rPr>
                <w:rFonts w:asciiTheme="minorHAnsi" w:hAnsiTheme="minorHAnsi" w:cstheme="minorHAnsi"/>
                <w:sz w:val="22"/>
                <w:szCs w:val="22"/>
              </w:rPr>
              <w:t>n func</w:t>
            </w:r>
            <w:r w:rsidR="004F3B63" w:rsidRPr="00043217">
              <w:rPr>
                <w:rFonts w:asciiTheme="minorHAnsi" w:hAnsiTheme="minorHAnsi" w:cstheme="minorHAnsi"/>
                <w:sz w:val="22"/>
                <w:szCs w:val="22"/>
              </w:rPr>
              <w:t>ţ</w:t>
            </w:r>
            <w:r w:rsidRPr="00043217">
              <w:rPr>
                <w:rFonts w:asciiTheme="minorHAnsi" w:hAnsiTheme="minorHAnsi" w:cstheme="minorHAnsi"/>
                <w:sz w:val="22"/>
                <w:szCs w:val="22"/>
              </w:rPr>
              <w:t>iune</w:t>
            </w:r>
            <w:r w:rsidR="004C647C" w:rsidRPr="00043217">
              <w:rPr>
                <w:rFonts w:asciiTheme="minorHAnsi" w:hAnsiTheme="minorHAnsi" w:cstheme="minorHAnsi"/>
                <w:sz w:val="22"/>
                <w:szCs w:val="22"/>
              </w:rPr>
              <w:t>/</w:t>
            </w:r>
            <w:r w:rsidRPr="00043217">
              <w:rPr>
                <w:rFonts w:asciiTheme="minorHAnsi" w:hAnsiTheme="minorHAnsi" w:cstheme="minorHAnsi"/>
                <w:sz w:val="22"/>
                <w:szCs w:val="22"/>
              </w:rPr>
              <w:t>finalizare</w:t>
            </w:r>
            <w:r w:rsidR="001A787B">
              <w:rPr>
                <w:rFonts w:asciiTheme="minorHAnsi" w:hAnsiTheme="minorHAnsi" w:cstheme="minorHAnsi"/>
                <w:sz w:val="22"/>
                <w:szCs w:val="22"/>
              </w:rPr>
              <w:t>a</w:t>
            </w:r>
            <w:r w:rsidRPr="00043217">
              <w:rPr>
                <w:rFonts w:asciiTheme="minorHAnsi" w:hAnsiTheme="minorHAnsi" w:cstheme="minorHAnsi"/>
                <w:sz w:val="22"/>
                <w:szCs w:val="22"/>
              </w:rPr>
              <w:t xml:space="preserve"> prest</w:t>
            </w:r>
            <w:r w:rsidR="001A787B">
              <w:rPr>
                <w:rFonts w:asciiTheme="minorHAnsi" w:hAnsiTheme="minorHAnsi" w:cstheme="minorHAnsi"/>
                <w:sz w:val="22"/>
                <w:szCs w:val="22"/>
              </w:rPr>
              <w:t>ă</w:t>
            </w:r>
            <w:r w:rsidRPr="00043217">
              <w:rPr>
                <w:rFonts w:asciiTheme="minorHAnsi" w:hAnsiTheme="minorHAnsi" w:cstheme="minorHAnsi"/>
                <w:sz w:val="22"/>
                <w:szCs w:val="22"/>
              </w:rPr>
              <w:t>r</w:t>
            </w:r>
            <w:r w:rsidR="001A787B">
              <w:rPr>
                <w:rFonts w:asciiTheme="minorHAnsi" w:hAnsiTheme="minorHAnsi" w:cstheme="minorHAnsi"/>
                <w:sz w:val="22"/>
                <w:szCs w:val="22"/>
              </w:rPr>
              <w:t>ii servici</w:t>
            </w:r>
            <w:r w:rsidR="00376924">
              <w:rPr>
                <w:rFonts w:asciiTheme="minorHAnsi" w:hAnsiTheme="minorHAnsi" w:cstheme="minorHAnsi"/>
                <w:sz w:val="22"/>
                <w:szCs w:val="22"/>
              </w:rPr>
              <w:t>i</w:t>
            </w:r>
            <w:r w:rsidR="001A787B">
              <w:rPr>
                <w:rFonts w:asciiTheme="minorHAnsi" w:hAnsiTheme="minorHAnsi" w:cstheme="minorHAnsi"/>
                <w:sz w:val="22"/>
                <w:szCs w:val="22"/>
              </w:rPr>
              <w:t>lor</w:t>
            </w:r>
            <w:r w:rsidRPr="00043217">
              <w:rPr>
                <w:rFonts w:asciiTheme="minorHAnsi" w:hAnsiTheme="minorHAnsi" w:cstheme="minorHAnsi"/>
                <w:sz w:val="22"/>
                <w:szCs w:val="22"/>
              </w:rPr>
              <w:t xml:space="preserve"> sau finalizare</w:t>
            </w:r>
            <w:r w:rsidR="00376924">
              <w:rPr>
                <w:rFonts w:asciiTheme="minorHAnsi" w:hAnsiTheme="minorHAnsi" w:cstheme="minorHAnsi"/>
                <w:sz w:val="22"/>
                <w:szCs w:val="22"/>
              </w:rPr>
              <w:t>a</w:t>
            </w:r>
            <w:r w:rsidRPr="00043217">
              <w:rPr>
                <w:rFonts w:asciiTheme="minorHAnsi" w:hAnsiTheme="minorHAnsi" w:cstheme="minorHAnsi"/>
                <w:sz w:val="22"/>
                <w:szCs w:val="22"/>
              </w:rPr>
              <w:t xml:space="preserve"> livr</w:t>
            </w:r>
            <w:r w:rsidR="00376924">
              <w:rPr>
                <w:rFonts w:asciiTheme="minorHAnsi" w:hAnsiTheme="minorHAnsi" w:cstheme="minorHAnsi"/>
                <w:sz w:val="22"/>
                <w:szCs w:val="22"/>
              </w:rPr>
              <w:t>ă</w:t>
            </w:r>
            <w:r w:rsidRPr="00043217">
              <w:rPr>
                <w:rFonts w:asciiTheme="minorHAnsi" w:hAnsiTheme="minorHAnsi" w:cstheme="minorHAnsi"/>
                <w:sz w:val="22"/>
                <w:szCs w:val="22"/>
              </w:rPr>
              <w:t>r</w:t>
            </w:r>
            <w:r w:rsidR="00376924">
              <w:rPr>
                <w:rFonts w:asciiTheme="minorHAnsi" w:hAnsiTheme="minorHAnsi" w:cstheme="minorHAnsi"/>
                <w:sz w:val="22"/>
                <w:szCs w:val="22"/>
              </w:rPr>
              <w:t>ii</w:t>
            </w:r>
            <w:r w:rsidRPr="00043217">
              <w:rPr>
                <w:rFonts w:asciiTheme="minorHAnsi" w:hAnsiTheme="minorHAnsi" w:cstheme="minorHAnsi"/>
                <w:sz w:val="22"/>
                <w:szCs w:val="22"/>
              </w:rPr>
              <w:t xml:space="preserve"> produse</w:t>
            </w:r>
            <w:r w:rsidR="00376924">
              <w:rPr>
                <w:rFonts w:asciiTheme="minorHAnsi" w:hAnsiTheme="minorHAnsi" w:cstheme="minorHAnsi"/>
                <w:sz w:val="22"/>
                <w:szCs w:val="22"/>
              </w:rPr>
              <w:t>lor</w:t>
            </w:r>
            <w:r w:rsidRPr="00043217">
              <w:rPr>
                <w:rFonts w:asciiTheme="minorHAnsi" w:hAnsiTheme="minorHAnsi" w:cstheme="minorHAnsi"/>
                <w:sz w:val="22"/>
                <w:szCs w:val="22"/>
              </w:rPr>
              <w:t>)</w:t>
            </w:r>
          </w:p>
        </w:tc>
        <w:tc>
          <w:tcPr>
            <w:tcW w:w="6331" w:type="dxa"/>
            <w:shd w:val="clear" w:color="auto" w:fill="auto"/>
            <w:tcMar>
              <w:top w:w="74" w:type="dxa"/>
              <w:left w:w="147" w:type="dxa"/>
              <w:bottom w:w="74" w:type="dxa"/>
              <w:right w:w="147" w:type="dxa"/>
            </w:tcMar>
            <w:vAlign w:val="center"/>
          </w:tcPr>
          <w:p w14:paraId="47D1335D" w14:textId="78397CC3" w:rsidR="0027159D" w:rsidRPr="00043217" w:rsidRDefault="00376924" w:rsidP="00CA6B28">
            <w:pPr>
              <w:jc w:val="both"/>
              <w:rPr>
                <w:rFonts w:asciiTheme="minorHAnsi" w:hAnsiTheme="minorHAnsi" w:cstheme="minorHAnsi"/>
                <w:sz w:val="22"/>
                <w:szCs w:val="22"/>
                <w:lang w:eastAsia="en-GB"/>
              </w:rPr>
            </w:pPr>
            <w:r w:rsidRPr="00376924">
              <w:rPr>
                <w:rFonts w:asciiTheme="minorHAnsi" w:hAnsiTheme="minorHAnsi" w:cstheme="minorHAnsi"/>
                <w:i/>
                <w:sz w:val="22"/>
                <w:szCs w:val="22"/>
                <w:highlight w:val="lightGray"/>
              </w:rPr>
              <w:t>[Introduceţi toate aspectele avute în vedere la stabilirea termenului la care trebuie realizată această activitate.]</w:t>
            </w:r>
          </w:p>
        </w:tc>
      </w:tr>
    </w:tbl>
    <w:p w14:paraId="532A5E70" w14:textId="77777777" w:rsidR="0027159D" w:rsidRPr="00043217" w:rsidRDefault="0027159D" w:rsidP="00BC2A67">
      <w:pPr>
        <w:jc w:val="both"/>
        <w:rPr>
          <w:rStyle w:val="tli1"/>
          <w:rFonts w:asciiTheme="minorHAnsi" w:hAnsiTheme="minorHAnsi" w:cstheme="minorHAnsi"/>
          <w:sz w:val="22"/>
          <w:szCs w:val="22"/>
        </w:rPr>
      </w:pPr>
    </w:p>
    <w:p w14:paraId="1B75DFAF" w14:textId="77777777" w:rsidR="00564C7A" w:rsidRPr="00043217" w:rsidRDefault="00564C7A" w:rsidP="00BC2A67">
      <w:pPr>
        <w:jc w:val="both"/>
        <w:rPr>
          <w:rStyle w:val="tli1"/>
          <w:rFonts w:asciiTheme="minorHAnsi" w:hAnsiTheme="minorHAnsi" w:cstheme="minorHAnsi"/>
          <w:sz w:val="22"/>
          <w:szCs w:val="22"/>
        </w:rPr>
      </w:pPr>
    </w:p>
    <w:p w14:paraId="1412ECC2" w14:textId="77777777" w:rsidR="00564C7A" w:rsidRPr="00F61D4B" w:rsidRDefault="00417C47" w:rsidP="00564C7A">
      <w:pPr>
        <w:numPr>
          <w:ilvl w:val="0"/>
          <w:numId w:val="8"/>
        </w:numPr>
        <w:ind w:left="284" w:hanging="284"/>
        <w:jc w:val="both"/>
        <w:outlineLvl w:val="0"/>
        <w:rPr>
          <w:rFonts w:asciiTheme="minorHAnsi" w:hAnsiTheme="minorHAnsi" w:cstheme="minorHAnsi"/>
          <w:b/>
          <w:color w:val="4F81BD" w:themeColor="accent1"/>
          <w:sz w:val="22"/>
          <w:szCs w:val="22"/>
        </w:rPr>
      </w:pPr>
      <w:bookmarkStart w:id="20" w:name="_Toc468109261"/>
      <w:bookmarkStart w:id="21" w:name="_Toc469225608"/>
      <w:r w:rsidRPr="00F61D4B">
        <w:rPr>
          <w:rFonts w:asciiTheme="minorHAnsi" w:hAnsiTheme="minorHAnsi" w:cstheme="minorHAnsi"/>
          <w:b/>
          <w:color w:val="4F81BD" w:themeColor="accent1"/>
          <w:sz w:val="22"/>
          <w:szCs w:val="22"/>
        </w:rPr>
        <w:t>Perspectiva pe termen s</w:t>
      </w:r>
      <w:r w:rsidR="006903A1" w:rsidRPr="00F61D4B">
        <w:rPr>
          <w:rFonts w:asciiTheme="minorHAnsi" w:hAnsiTheme="minorHAnsi" w:cstheme="minorHAnsi"/>
          <w:b/>
          <w:color w:val="4F81BD" w:themeColor="accent1"/>
          <w:sz w:val="22"/>
          <w:szCs w:val="22"/>
        </w:rPr>
        <w:t xml:space="preserve">curt: </w:t>
      </w:r>
      <w:r w:rsidR="00FE48EA" w:rsidRPr="00F61D4B">
        <w:rPr>
          <w:rFonts w:asciiTheme="minorHAnsi" w:hAnsiTheme="minorHAnsi" w:cstheme="minorHAnsi"/>
          <w:b/>
          <w:color w:val="4F81BD" w:themeColor="accent1"/>
          <w:sz w:val="22"/>
          <w:szCs w:val="22"/>
        </w:rPr>
        <w:t>f</w:t>
      </w:r>
      <w:r w:rsidR="003068D0" w:rsidRPr="00F61D4B">
        <w:rPr>
          <w:rFonts w:asciiTheme="minorHAnsi" w:hAnsiTheme="minorHAnsi" w:cstheme="minorHAnsi"/>
          <w:b/>
          <w:color w:val="4F81BD" w:themeColor="accent1"/>
          <w:sz w:val="22"/>
          <w:szCs w:val="22"/>
        </w:rPr>
        <w:t>ondurile alocate pentru satisfacerea necesit</w:t>
      </w:r>
      <w:r w:rsidR="004F3B63" w:rsidRPr="00F61D4B">
        <w:rPr>
          <w:rFonts w:asciiTheme="minorHAnsi" w:hAnsiTheme="minorHAnsi" w:cstheme="minorHAnsi"/>
          <w:b/>
          <w:color w:val="4F81BD" w:themeColor="accent1"/>
          <w:sz w:val="22"/>
          <w:szCs w:val="22"/>
        </w:rPr>
        <w:t>ăţ</w:t>
      </w:r>
      <w:r w:rsidR="003068D0" w:rsidRPr="00F61D4B">
        <w:rPr>
          <w:rFonts w:asciiTheme="minorHAnsi" w:hAnsiTheme="minorHAnsi" w:cstheme="minorHAnsi"/>
          <w:b/>
          <w:color w:val="4F81BD" w:themeColor="accent1"/>
          <w:sz w:val="22"/>
          <w:szCs w:val="22"/>
        </w:rPr>
        <w:t xml:space="preserve">ii </w:t>
      </w:r>
      <w:r w:rsidR="004F3B63" w:rsidRPr="00F61D4B">
        <w:rPr>
          <w:rFonts w:asciiTheme="minorHAnsi" w:hAnsiTheme="minorHAnsi" w:cstheme="minorHAnsi"/>
          <w:b/>
          <w:color w:val="4F81BD" w:themeColor="accent1"/>
          <w:sz w:val="22"/>
          <w:szCs w:val="22"/>
        </w:rPr>
        <w:t>ş</w:t>
      </w:r>
      <w:r w:rsidR="003068D0" w:rsidRPr="00F61D4B">
        <w:rPr>
          <w:rFonts w:asciiTheme="minorHAnsi" w:hAnsiTheme="minorHAnsi" w:cstheme="minorHAnsi"/>
          <w:b/>
          <w:color w:val="4F81BD" w:themeColor="accent1"/>
          <w:sz w:val="22"/>
          <w:szCs w:val="22"/>
        </w:rPr>
        <w:t>i pozi</w:t>
      </w:r>
      <w:r w:rsidR="004F3B63" w:rsidRPr="00F61D4B">
        <w:rPr>
          <w:rFonts w:asciiTheme="minorHAnsi" w:hAnsiTheme="minorHAnsi" w:cstheme="minorHAnsi"/>
          <w:b/>
          <w:color w:val="4F81BD" w:themeColor="accent1"/>
          <w:sz w:val="22"/>
          <w:szCs w:val="22"/>
        </w:rPr>
        <w:t>ţ</w:t>
      </w:r>
      <w:r w:rsidR="003068D0" w:rsidRPr="00F61D4B">
        <w:rPr>
          <w:rFonts w:asciiTheme="minorHAnsi" w:hAnsiTheme="minorHAnsi" w:cstheme="minorHAnsi"/>
          <w:b/>
          <w:color w:val="4F81BD" w:themeColor="accent1"/>
          <w:sz w:val="22"/>
          <w:szCs w:val="22"/>
        </w:rPr>
        <w:t>ia bugetar</w:t>
      </w:r>
      <w:r w:rsidR="004F3B63" w:rsidRPr="00F61D4B">
        <w:rPr>
          <w:rFonts w:asciiTheme="minorHAnsi" w:hAnsiTheme="minorHAnsi" w:cstheme="minorHAnsi"/>
          <w:b/>
          <w:color w:val="4F81BD" w:themeColor="accent1"/>
          <w:sz w:val="22"/>
          <w:szCs w:val="22"/>
        </w:rPr>
        <w:t>ă</w:t>
      </w:r>
      <w:r w:rsidR="003068D0" w:rsidRPr="00F61D4B">
        <w:rPr>
          <w:rFonts w:asciiTheme="minorHAnsi" w:hAnsiTheme="minorHAnsi" w:cstheme="minorHAnsi"/>
          <w:b/>
          <w:color w:val="4F81BD" w:themeColor="accent1"/>
          <w:sz w:val="22"/>
          <w:szCs w:val="22"/>
        </w:rPr>
        <w:t xml:space="preserve"> a acestora</w:t>
      </w:r>
      <w:bookmarkEnd w:id="20"/>
      <w:bookmarkEnd w:id="21"/>
    </w:p>
    <w:p w14:paraId="35117A16" w14:textId="77777777" w:rsidR="00D10805" w:rsidRPr="00043217" w:rsidRDefault="00D10805" w:rsidP="001026A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tblGrid>
      <w:tr w:rsidR="00B739DC" w:rsidRPr="00043217" w14:paraId="3EDA8013" w14:textId="77777777" w:rsidTr="00FE48EA">
        <w:trPr>
          <w:jc w:val="center"/>
        </w:trPr>
        <w:tc>
          <w:tcPr>
            <w:tcW w:w="3227" w:type="dxa"/>
            <w:shd w:val="clear" w:color="auto" w:fill="auto"/>
          </w:tcPr>
          <w:p w14:paraId="7A856CE3" w14:textId="77777777" w:rsidR="00B739DC" w:rsidRPr="00043217" w:rsidRDefault="00B739DC" w:rsidP="005A561D">
            <w:pPr>
              <w:rPr>
                <w:rFonts w:asciiTheme="minorHAnsi" w:hAnsiTheme="minorHAnsi" w:cstheme="minorHAnsi"/>
                <w:b/>
                <w:sz w:val="22"/>
                <w:szCs w:val="22"/>
              </w:rPr>
            </w:pPr>
            <w:r w:rsidRPr="00043217">
              <w:rPr>
                <w:rFonts w:asciiTheme="minorHAnsi" w:hAnsiTheme="minorHAnsi" w:cstheme="minorHAnsi"/>
                <w:sz w:val="22"/>
                <w:szCs w:val="22"/>
              </w:rPr>
              <w:t>Fondurile alocate pentru satisfacerea necesit</w:t>
            </w:r>
            <w:r w:rsidR="004F3B63" w:rsidRPr="00043217">
              <w:rPr>
                <w:rFonts w:asciiTheme="minorHAnsi" w:hAnsiTheme="minorHAnsi" w:cstheme="minorHAnsi"/>
                <w:sz w:val="22"/>
                <w:szCs w:val="22"/>
              </w:rPr>
              <w:t>ăţ</w:t>
            </w:r>
            <w:r w:rsidRPr="00043217">
              <w:rPr>
                <w:rFonts w:asciiTheme="minorHAnsi" w:hAnsiTheme="minorHAnsi" w:cstheme="minorHAnsi"/>
                <w:sz w:val="22"/>
                <w:szCs w:val="22"/>
              </w:rPr>
              <w:t>ii</w:t>
            </w:r>
          </w:p>
        </w:tc>
        <w:tc>
          <w:tcPr>
            <w:tcW w:w="3402" w:type="dxa"/>
            <w:shd w:val="clear" w:color="auto" w:fill="auto"/>
          </w:tcPr>
          <w:p w14:paraId="6BAF4AEE" w14:textId="07990183" w:rsidR="00B739DC" w:rsidRPr="00D24384" w:rsidRDefault="00376924" w:rsidP="00941D48">
            <w:pPr>
              <w:rPr>
                <w:rFonts w:cstheme="minorHAnsi"/>
              </w:rPr>
            </w:pPr>
            <w:r>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ntroduceţi</w:t>
            </w:r>
            <w:r w:rsidRPr="00570D42">
              <w:rPr>
                <w:rFonts w:asciiTheme="minorHAnsi" w:hAnsiTheme="minorHAnsi" w:cstheme="minorHAnsi"/>
                <w:i/>
                <w:sz w:val="22"/>
                <w:szCs w:val="22"/>
              </w:rPr>
              <w:t xml:space="preserve"> </w:t>
            </w:r>
            <w:r w:rsidRPr="00043217">
              <w:rPr>
                <w:rFonts w:asciiTheme="minorHAnsi" w:hAnsiTheme="minorHAnsi" w:cstheme="minorHAnsi"/>
                <w:i/>
                <w:sz w:val="22"/>
                <w:szCs w:val="22"/>
                <w:highlight w:val="lightGray"/>
              </w:rPr>
              <w:t>valoarea</w:t>
            </w:r>
            <w:r w:rsidRPr="00570D42">
              <w:rPr>
                <w:rFonts w:asciiTheme="minorHAnsi" w:hAnsiTheme="minorHAnsi" w:cstheme="minorHAnsi"/>
                <w:i/>
                <w:sz w:val="22"/>
                <w:szCs w:val="22"/>
              </w:rPr>
              <w:t xml:space="preserve"> şi </w:t>
            </w:r>
            <w:r w:rsidRPr="00043217">
              <w:rPr>
                <w:rFonts w:asciiTheme="minorHAnsi" w:hAnsiTheme="minorHAnsi" w:cstheme="minorHAnsi"/>
                <w:i/>
                <w:sz w:val="22"/>
                <w:szCs w:val="22"/>
                <w:highlight w:val="lightGray"/>
              </w:rPr>
              <w:t>moneda</w:t>
            </w:r>
            <w:r>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tc>
      </w:tr>
      <w:tr w:rsidR="00B739DC" w:rsidRPr="00043217" w14:paraId="7AA692BE" w14:textId="77777777" w:rsidTr="00FE48EA">
        <w:trPr>
          <w:jc w:val="center"/>
        </w:trPr>
        <w:tc>
          <w:tcPr>
            <w:tcW w:w="3227" w:type="dxa"/>
            <w:shd w:val="clear" w:color="auto" w:fill="auto"/>
          </w:tcPr>
          <w:p w14:paraId="5F703D3B" w14:textId="7444B334" w:rsidR="00B739DC" w:rsidRPr="001026A9" w:rsidRDefault="003029EF" w:rsidP="00376924">
            <w:pPr>
              <w:rPr>
                <w:rFonts w:asciiTheme="minorHAnsi" w:hAnsiTheme="minorHAnsi" w:cstheme="minorHAnsi"/>
                <w:sz w:val="22"/>
                <w:szCs w:val="22"/>
              </w:rPr>
            </w:pPr>
            <w:r w:rsidRPr="001026A9">
              <w:rPr>
                <w:rFonts w:asciiTheme="minorHAnsi" w:hAnsiTheme="minorHAnsi" w:cstheme="minorHAnsi"/>
                <w:sz w:val="22"/>
                <w:szCs w:val="22"/>
              </w:rPr>
              <w:t xml:space="preserve">Sursa de finantare </w:t>
            </w:r>
            <w:r w:rsidR="00376924">
              <w:rPr>
                <w:rFonts w:asciiTheme="minorHAnsi" w:hAnsiTheme="minorHAnsi" w:cstheme="minorHAnsi"/>
                <w:sz w:val="22"/>
                <w:szCs w:val="22"/>
              </w:rPr>
              <w:t>ș</w:t>
            </w:r>
            <w:r w:rsidRPr="001026A9">
              <w:rPr>
                <w:rFonts w:asciiTheme="minorHAnsi" w:hAnsiTheme="minorHAnsi" w:cstheme="minorHAnsi"/>
                <w:sz w:val="22"/>
                <w:szCs w:val="22"/>
              </w:rPr>
              <w:t>i</w:t>
            </w:r>
            <w:r w:rsidR="00376924">
              <w:rPr>
                <w:rFonts w:asciiTheme="minorHAnsi" w:hAnsiTheme="minorHAnsi" w:cstheme="minorHAnsi"/>
                <w:sz w:val="22"/>
                <w:szCs w:val="22"/>
              </w:rPr>
              <w:t>,</w:t>
            </w:r>
            <w:r w:rsidRPr="001026A9">
              <w:rPr>
                <w:rFonts w:asciiTheme="minorHAnsi" w:hAnsiTheme="minorHAnsi" w:cstheme="minorHAnsi"/>
                <w:sz w:val="22"/>
                <w:szCs w:val="22"/>
              </w:rPr>
              <w:t xml:space="preserve"> dup</w:t>
            </w:r>
            <w:r w:rsidR="00376924">
              <w:rPr>
                <w:rFonts w:asciiTheme="minorHAnsi" w:hAnsiTheme="minorHAnsi" w:cstheme="minorHAnsi"/>
                <w:sz w:val="22"/>
                <w:szCs w:val="22"/>
              </w:rPr>
              <w:t xml:space="preserve">ă caz, </w:t>
            </w:r>
            <w:r w:rsidRPr="001026A9">
              <w:rPr>
                <w:rFonts w:asciiTheme="minorHAnsi" w:hAnsiTheme="minorHAnsi" w:cstheme="minorHAnsi"/>
                <w:sz w:val="22"/>
                <w:szCs w:val="22"/>
              </w:rPr>
              <w:t xml:space="preserve">poziţia </w:t>
            </w:r>
            <w:r w:rsidR="004F3B63" w:rsidRPr="001026A9">
              <w:rPr>
                <w:rFonts w:asciiTheme="minorHAnsi" w:hAnsiTheme="minorHAnsi" w:cstheme="minorHAnsi"/>
                <w:sz w:val="22"/>
                <w:szCs w:val="22"/>
              </w:rPr>
              <w:t>î</w:t>
            </w:r>
            <w:r w:rsidR="00417C47" w:rsidRPr="001026A9">
              <w:rPr>
                <w:rFonts w:asciiTheme="minorHAnsi" w:hAnsiTheme="minorHAnsi" w:cstheme="minorHAnsi"/>
                <w:sz w:val="22"/>
                <w:szCs w:val="22"/>
              </w:rPr>
              <w:t>n buget/</w:t>
            </w:r>
            <w:r w:rsidR="00B739DC" w:rsidRPr="001026A9">
              <w:rPr>
                <w:rFonts w:asciiTheme="minorHAnsi" w:hAnsiTheme="minorHAnsi" w:cstheme="minorHAnsi"/>
                <w:sz w:val="22"/>
                <w:szCs w:val="22"/>
              </w:rPr>
              <w:t>propunerea de buget</w:t>
            </w:r>
          </w:p>
        </w:tc>
        <w:tc>
          <w:tcPr>
            <w:tcW w:w="3402" w:type="dxa"/>
            <w:shd w:val="clear" w:color="auto" w:fill="auto"/>
          </w:tcPr>
          <w:p w14:paraId="6FE9E296" w14:textId="49A51FEC" w:rsidR="00B739DC" w:rsidRPr="00D24384" w:rsidRDefault="00B739DC" w:rsidP="00941D48">
            <w:pPr>
              <w:rPr>
                <w:rFonts w:cstheme="minorHAnsi"/>
              </w:rPr>
            </w:pPr>
            <w:bookmarkStart w:id="22" w:name="_Toc468109263"/>
            <w:r w:rsidRPr="00D24384">
              <w:rPr>
                <w:rStyle w:val="tli1"/>
                <w:rFonts w:asciiTheme="minorHAnsi" w:hAnsiTheme="minorHAnsi"/>
                <w:i/>
                <w:sz w:val="22"/>
                <w:szCs w:val="22"/>
                <w:highlight w:val="lightGray"/>
              </w:rPr>
              <w:t>[</w:t>
            </w:r>
            <w:r w:rsidR="00376924">
              <w:rPr>
                <w:rStyle w:val="tli1"/>
                <w:rFonts w:asciiTheme="minorHAnsi" w:hAnsiTheme="minorHAnsi"/>
                <w:i/>
                <w:sz w:val="22"/>
                <w:szCs w:val="22"/>
                <w:highlight w:val="lightGray"/>
              </w:rPr>
              <w:t>I</w:t>
            </w:r>
            <w:r w:rsidRPr="00D24384">
              <w:rPr>
                <w:rStyle w:val="tli1"/>
                <w:rFonts w:asciiTheme="minorHAnsi" w:hAnsiTheme="minorHAnsi"/>
                <w:i/>
                <w:sz w:val="22"/>
                <w:szCs w:val="22"/>
                <w:highlight w:val="lightGray"/>
              </w:rPr>
              <w:t>ntroduce</w:t>
            </w:r>
            <w:r w:rsidR="004F3B63" w:rsidRPr="00D24384">
              <w:rPr>
                <w:rStyle w:val="tli1"/>
                <w:rFonts w:asciiTheme="minorHAnsi" w:hAnsiTheme="minorHAnsi"/>
                <w:i/>
                <w:sz w:val="22"/>
                <w:szCs w:val="22"/>
                <w:highlight w:val="lightGray"/>
              </w:rPr>
              <w:t>ţ</w:t>
            </w:r>
            <w:r w:rsidRPr="00D24384">
              <w:rPr>
                <w:rStyle w:val="tli1"/>
                <w:rFonts w:asciiTheme="minorHAnsi" w:hAnsiTheme="minorHAnsi"/>
                <w:i/>
                <w:sz w:val="22"/>
                <w:szCs w:val="22"/>
                <w:highlight w:val="lightGray"/>
              </w:rPr>
              <w:t>i</w:t>
            </w:r>
            <w:r w:rsidR="00376924">
              <w:rPr>
                <w:rStyle w:val="tli1"/>
                <w:rFonts w:asciiTheme="minorHAnsi" w:hAnsiTheme="minorHAnsi"/>
                <w:i/>
                <w:sz w:val="22"/>
                <w:szCs w:val="22"/>
                <w:highlight w:val="lightGray"/>
              </w:rPr>
              <w:t>.</w:t>
            </w:r>
            <w:r w:rsidRPr="00D24384">
              <w:rPr>
                <w:rStyle w:val="tli1"/>
                <w:rFonts w:asciiTheme="minorHAnsi" w:hAnsiTheme="minorHAnsi"/>
                <w:i/>
                <w:sz w:val="22"/>
                <w:szCs w:val="22"/>
                <w:highlight w:val="lightGray"/>
              </w:rPr>
              <w:t>]</w:t>
            </w:r>
            <w:bookmarkEnd w:id="22"/>
          </w:p>
        </w:tc>
      </w:tr>
    </w:tbl>
    <w:p w14:paraId="67834BB1" w14:textId="77777777" w:rsidR="00BA417D" w:rsidRDefault="00BA417D" w:rsidP="00BC2A67">
      <w:pPr>
        <w:jc w:val="both"/>
        <w:rPr>
          <w:rStyle w:val="tli1"/>
          <w:rFonts w:asciiTheme="minorHAnsi" w:hAnsiTheme="minorHAnsi" w:cstheme="minorHAnsi"/>
          <w:i/>
          <w:sz w:val="22"/>
          <w:szCs w:val="22"/>
          <w:highlight w:val="lightGray"/>
        </w:rPr>
      </w:pPr>
    </w:p>
    <w:p w14:paraId="635885C5" w14:textId="5B110A71" w:rsidR="00AD7217" w:rsidRPr="00376924" w:rsidRDefault="00D10805" w:rsidP="00BC2A67">
      <w:pPr>
        <w:jc w:val="both"/>
        <w:rPr>
          <w:rFonts w:ascii="Calibri" w:hAnsi="Calibri" w:cs="Calibri"/>
          <w:i/>
          <w:sz w:val="22"/>
          <w:szCs w:val="22"/>
          <w:highlight w:val="lightGray"/>
        </w:rPr>
      </w:pPr>
      <w:r w:rsidRPr="00376924">
        <w:rPr>
          <w:rStyle w:val="tli1"/>
          <w:rFonts w:ascii="Calibri" w:hAnsi="Calibri" w:cs="Calibri"/>
          <w:i/>
          <w:sz w:val="22"/>
          <w:szCs w:val="22"/>
          <w:highlight w:val="lightGray"/>
        </w:rPr>
        <w:t>[Valoarea estimată a contractului poate fi mai mare</w:t>
      </w:r>
      <w:r w:rsidR="00601CB1" w:rsidRPr="00376924">
        <w:rPr>
          <w:rStyle w:val="tli1"/>
          <w:rFonts w:ascii="Calibri" w:hAnsi="Calibri" w:cs="Calibri"/>
          <w:i/>
          <w:sz w:val="22"/>
          <w:szCs w:val="22"/>
          <w:highlight w:val="lightGray"/>
        </w:rPr>
        <w:t xml:space="preserve"> sau mai mică </w:t>
      </w:r>
      <w:r w:rsidRPr="00376924">
        <w:rPr>
          <w:rStyle w:val="tli1"/>
          <w:rFonts w:ascii="Calibri" w:hAnsi="Calibri" w:cs="Calibri"/>
          <w:i/>
          <w:sz w:val="22"/>
          <w:szCs w:val="22"/>
          <w:highlight w:val="lightGray"/>
        </w:rPr>
        <w:t>decât fondurile alocate</w:t>
      </w:r>
      <w:r w:rsidR="00601CB1" w:rsidRPr="00376924">
        <w:rPr>
          <w:rStyle w:val="tli1"/>
          <w:rFonts w:ascii="Calibri" w:hAnsi="Calibri" w:cs="Calibri"/>
          <w:i/>
          <w:sz w:val="22"/>
          <w:szCs w:val="22"/>
          <w:highlight w:val="lightGray"/>
        </w:rPr>
        <w:t>/bugetul disponibil</w:t>
      </w:r>
      <w:r w:rsidRPr="00376924">
        <w:rPr>
          <w:rStyle w:val="tli1"/>
          <w:rFonts w:ascii="Calibri" w:hAnsi="Calibri" w:cs="Calibri"/>
          <w:i/>
          <w:sz w:val="22"/>
          <w:szCs w:val="22"/>
          <w:highlight w:val="lightGray"/>
        </w:rPr>
        <w:t xml:space="preserve"> pentru satisfacerea necesității atunci când</w:t>
      </w:r>
      <w:r w:rsidR="00601CB1" w:rsidRPr="00376924">
        <w:rPr>
          <w:rStyle w:val="tli1"/>
          <w:rFonts w:ascii="Calibri" w:hAnsi="Calibri" w:cs="Calibri"/>
          <w:i/>
          <w:sz w:val="22"/>
          <w:szCs w:val="22"/>
          <w:highlight w:val="lightGray"/>
        </w:rPr>
        <w:t>, de exemplu</w:t>
      </w:r>
      <w:r w:rsidR="00376924" w:rsidRPr="00376924">
        <w:rPr>
          <w:rStyle w:val="tli1"/>
          <w:rFonts w:ascii="Calibri" w:hAnsi="Calibri" w:cs="Calibri"/>
          <w:i/>
          <w:sz w:val="22"/>
          <w:szCs w:val="22"/>
          <w:highlight w:val="lightGray"/>
        </w:rPr>
        <w:t>,</w:t>
      </w:r>
      <w:r w:rsidRPr="00376924">
        <w:rPr>
          <w:rStyle w:val="tli1"/>
          <w:rFonts w:ascii="Calibri" w:hAnsi="Calibri" w:cs="Calibri"/>
          <w:i/>
          <w:sz w:val="22"/>
          <w:szCs w:val="22"/>
          <w:highlight w:val="lightGray"/>
        </w:rPr>
        <w:t xml:space="preserve"> </w:t>
      </w:r>
      <w:r w:rsidR="00601CB1" w:rsidRPr="00376924">
        <w:rPr>
          <w:rStyle w:val="tli1"/>
          <w:rFonts w:ascii="Calibri" w:hAnsi="Calibri" w:cs="Calibri"/>
          <w:i/>
          <w:sz w:val="22"/>
          <w:szCs w:val="22"/>
          <w:highlight w:val="lightGray"/>
        </w:rPr>
        <w:t xml:space="preserve">fie </w:t>
      </w:r>
      <w:r w:rsidRPr="00376924">
        <w:rPr>
          <w:rStyle w:val="tli1"/>
          <w:rFonts w:ascii="Calibri" w:hAnsi="Calibri" w:cs="Calibri"/>
          <w:i/>
          <w:sz w:val="22"/>
          <w:szCs w:val="22"/>
          <w:highlight w:val="lightGray"/>
        </w:rPr>
        <w:t xml:space="preserve">necesitatea urmează </w:t>
      </w:r>
      <w:r w:rsidR="00376924" w:rsidRPr="00376924">
        <w:rPr>
          <w:rStyle w:val="tli1"/>
          <w:rFonts w:ascii="Calibri" w:hAnsi="Calibri" w:cs="Calibri"/>
          <w:i/>
          <w:sz w:val="22"/>
          <w:szCs w:val="22"/>
          <w:highlight w:val="lightGray"/>
        </w:rPr>
        <w:t>să</w:t>
      </w:r>
      <w:r w:rsidRPr="00376924">
        <w:rPr>
          <w:rStyle w:val="tli1"/>
          <w:rFonts w:ascii="Calibri" w:hAnsi="Calibri" w:cs="Calibri"/>
          <w:i/>
          <w:sz w:val="22"/>
          <w:szCs w:val="22"/>
          <w:highlight w:val="lightGray"/>
        </w:rPr>
        <w:t xml:space="preserve"> fi</w:t>
      </w:r>
      <w:r w:rsidR="00376924" w:rsidRPr="00376924">
        <w:rPr>
          <w:rStyle w:val="tli1"/>
          <w:rFonts w:ascii="Calibri" w:hAnsi="Calibri" w:cs="Calibri"/>
          <w:i/>
          <w:sz w:val="22"/>
          <w:szCs w:val="22"/>
          <w:highlight w:val="lightGray"/>
        </w:rPr>
        <w:t>e</w:t>
      </w:r>
      <w:r w:rsidRPr="00376924">
        <w:rPr>
          <w:rStyle w:val="tli1"/>
          <w:rFonts w:ascii="Calibri" w:hAnsi="Calibri" w:cs="Calibri"/>
          <w:i/>
          <w:sz w:val="22"/>
          <w:szCs w:val="22"/>
          <w:highlight w:val="lightGray"/>
        </w:rPr>
        <w:t xml:space="preserve"> satisfacută </w:t>
      </w:r>
      <w:r w:rsidR="00043217" w:rsidRPr="00376924">
        <w:rPr>
          <w:rStyle w:val="tli1"/>
          <w:rFonts w:ascii="Calibri" w:hAnsi="Calibri" w:cs="Calibri"/>
          <w:i/>
          <w:sz w:val="22"/>
          <w:szCs w:val="22"/>
          <w:highlight w:val="lightGray"/>
        </w:rPr>
        <w:t>î</w:t>
      </w:r>
      <w:r w:rsidRPr="00376924">
        <w:rPr>
          <w:rStyle w:val="tli1"/>
          <w:rFonts w:ascii="Calibri" w:hAnsi="Calibri" w:cs="Calibri"/>
          <w:i/>
          <w:sz w:val="22"/>
          <w:szCs w:val="22"/>
          <w:highlight w:val="lightGray"/>
        </w:rPr>
        <w:t>ntr-un interval mai mare de un an</w:t>
      </w:r>
      <w:r w:rsidR="00376924" w:rsidRPr="00376924">
        <w:rPr>
          <w:rStyle w:val="tli1"/>
          <w:rFonts w:ascii="Calibri" w:hAnsi="Calibri" w:cs="Calibri"/>
          <w:i/>
          <w:sz w:val="22"/>
          <w:szCs w:val="22"/>
          <w:highlight w:val="lightGray"/>
        </w:rPr>
        <w:t>,</w:t>
      </w:r>
      <w:r w:rsidRPr="00376924">
        <w:rPr>
          <w:rStyle w:val="tli1"/>
          <w:rFonts w:ascii="Calibri" w:hAnsi="Calibri" w:cs="Calibri"/>
          <w:i/>
          <w:sz w:val="22"/>
          <w:szCs w:val="22"/>
          <w:highlight w:val="lightGray"/>
        </w:rPr>
        <w:t xml:space="preserve"> cum este cazul investi</w:t>
      </w:r>
      <w:r w:rsidR="00043217" w:rsidRPr="00376924">
        <w:rPr>
          <w:rStyle w:val="tli1"/>
          <w:rFonts w:ascii="Calibri" w:hAnsi="Calibri" w:cs="Calibri"/>
          <w:i/>
          <w:sz w:val="22"/>
          <w:szCs w:val="22"/>
          <w:highlight w:val="lightGray"/>
        </w:rPr>
        <w:t>ț</w:t>
      </w:r>
      <w:r w:rsidRPr="00376924">
        <w:rPr>
          <w:rStyle w:val="tli1"/>
          <w:rFonts w:ascii="Calibri" w:hAnsi="Calibri" w:cs="Calibri"/>
          <w:i/>
          <w:sz w:val="22"/>
          <w:szCs w:val="22"/>
          <w:highlight w:val="lightGray"/>
        </w:rPr>
        <w:t xml:space="preserve">iilor complexe </w:t>
      </w:r>
      <w:r w:rsidR="000B4D14" w:rsidRPr="00376924">
        <w:rPr>
          <w:rStyle w:val="tli1"/>
          <w:rFonts w:ascii="Calibri" w:hAnsi="Calibri" w:cs="Calibri"/>
          <w:i/>
          <w:sz w:val="22"/>
          <w:szCs w:val="22"/>
          <w:highlight w:val="lightGray"/>
        </w:rPr>
        <w:t xml:space="preserve">și </w:t>
      </w:r>
      <w:r w:rsidRPr="00376924">
        <w:rPr>
          <w:rStyle w:val="tli1"/>
          <w:rFonts w:ascii="Calibri" w:hAnsi="Calibri" w:cs="Calibri"/>
          <w:i/>
          <w:sz w:val="22"/>
          <w:szCs w:val="22"/>
          <w:highlight w:val="lightGray"/>
        </w:rPr>
        <w:t>pentru care finanțarea se asigur</w:t>
      </w:r>
      <w:r w:rsidR="00043217" w:rsidRPr="00376924">
        <w:rPr>
          <w:rStyle w:val="tli1"/>
          <w:rFonts w:ascii="Calibri" w:hAnsi="Calibri" w:cs="Calibri"/>
          <w:i/>
          <w:sz w:val="22"/>
          <w:szCs w:val="22"/>
          <w:highlight w:val="lightGray"/>
        </w:rPr>
        <w:t>ă</w:t>
      </w:r>
      <w:r w:rsidRPr="00376924">
        <w:rPr>
          <w:rStyle w:val="tli1"/>
          <w:rFonts w:ascii="Calibri" w:hAnsi="Calibri" w:cs="Calibri"/>
          <w:i/>
          <w:sz w:val="22"/>
          <w:szCs w:val="22"/>
          <w:highlight w:val="lightGray"/>
        </w:rPr>
        <w:t xml:space="preserve"> prin intermediul includerii </w:t>
      </w:r>
      <w:r w:rsidR="000B4D14" w:rsidRPr="00376924">
        <w:rPr>
          <w:rStyle w:val="tli1"/>
          <w:rFonts w:ascii="Calibri" w:hAnsi="Calibri" w:cs="Calibri"/>
          <w:i/>
          <w:sz w:val="22"/>
          <w:szCs w:val="22"/>
          <w:highlight w:val="lightGray"/>
        </w:rPr>
        <w:t xml:space="preserve">anuale </w:t>
      </w:r>
      <w:r w:rsidR="00043217" w:rsidRPr="00376924">
        <w:rPr>
          <w:rStyle w:val="tli1"/>
          <w:rFonts w:ascii="Calibri" w:hAnsi="Calibri" w:cs="Calibri"/>
          <w:i/>
          <w:sz w:val="22"/>
          <w:szCs w:val="22"/>
          <w:highlight w:val="lightGray"/>
        </w:rPr>
        <w:t>în</w:t>
      </w:r>
      <w:r w:rsidRPr="00376924">
        <w:rPr>
          <w:rStyle w:val="tli1"/>
          <w:rFonts w:ascii="Calibri" w:hAnsi="Calibri" w:cs="Calibri"/>
          <w:i/>
          <w:sz w:val="22"/>
          <w:szCs w:val="22"/>
          <w:highlight w:val="lightGray"/>
        </w:rPr>
        <w:t xml:space="preserve"> buget</w:t>
      </w:r>
      <w:r w:rsidR="00601CB1" w:rsidRPr="00376924">
        <w:rPr>
          <w:rStyle w:val="tli1"/>
          <w:rFonts w:ascii="Calibri" w:hAnsi="Calibri" w:cs="Calibri"/>
          <w:i/>
          <w:sz w:val="22"/>
          <w:szCs w:val="22"/>
          <w:highlight w:val="lightGray"/>
        </w:rPr>
        <w:t>, fie acolo unde bugetul prevede sume pentru suplimentări ale valorii contractelor</w:t>
      </w:r>
      <w:r w:rsidR="00CA5158">
        <w:rPr>
          <w:rStyle w:val="tli1"/>
          <w:rFonts w:ascii="Calibri" w:hAnsi="Calibri" w:cs="Calibri"/>
          <w:i/>
          <w:sz w:val="22"/>
          <w:szCs w:val="22"/>
          <w:highlight w:val="lightGray"/>
        </w:rPr>
        <w:t>,</w:t>
      </w:r>
      <w:r w:rsidR="00601CB1" w:rsidRPr="00376924">
        <w:rPr>
          <w:rStyle w:val="tli1"/>
          <w:rFonts w:ascii="Calibri" w:hAnsi="Calibri" w:cs="Calibri"/>
          <w:i/>
          <w:sz w:val="22"/>
          <w:szCs w:val="22"/>
          <w:highlight w:val="lightGray"/>
        </w:rPr>
        <w:t xml:space="preserve"> în condițiile stabilite prin Legea 98/2016</w:t>
      </w:r>
      <w:r w:rsidR="000B4D14" w:rsidRPr="00376924">
        <w:rPr>
          <w:rStyle w:val="tli1"/>
          <w:rFonts w:ascii="Calibri" w:hAnsi="Calibri" w:cs="Calibri"/>
          <w:i/>
          <w:sz w:val="22"/>
          <w:szCs w:val="22"/>
          <w:highlight w:val="lightGray"/>
        </w:rPr>
        <w:t>.]</w:t>
      </w:r>
    </w:p>
    <w:p w14:paraId="5610D56B" w14:textId="77777777" w:rsidR="00564C7A" w:rsidRPr="00043217" w:rsidRDefault="00564C7A" w:rsidP="00BC2A67">
      <w:pPr>
        <w:jc w:val="both"/>
        <w:rPr>
          <w:rFonts w:asciiTheme="minorHAnsi" w:hAnsiTheme="minorHAnsi" w:cstheme="minorHAnsi"/>
          <w:i/>
          <w:sz w:val="22"/>
          <w:szCs w:val="22"/>
          <w:highlight w:val="lightGray"/>
        </w:rPr>
      </w:pPr>
    </w:p>
    <w:p w14:paraId="5ED85791" w14:textId="77777777" w:rsidR="00564C7A" w:rsidRPr="001026A9" w:rsidRDefault="00564C7A" w:rsidP="00BC2A67">
      <w:pPr>
        <w:jc w:val="both"/>
        <w:rPr>
          <w:rStyle w:val="tli1"/>
          <w:rFonts w:asciiTheme="minorHAnsi" w:hAnsiTheme="minorHAnsi" w:cstheme="minorHAnsi"/>
          <w:i/>
          <w:sz w:val="22"/>
          <w:szCs w:val="22"/>
          <w:highlight w:val="lightGray"/>
        </w:rPr>
      </w:pPr>
    </w:p>
    <w:p w14:paraId="2CA42C85" w14:textId="5728E1D9" w:rsidR="006416BB" w:rsidRPr="00043217" w:rsidRDefault="00417C47" w:rsidP="00247D60">
      <w:pPr>
        <w:numPr>
          <w:ilvl w:val="0"/>
          <w:numId w:val="8"/>
        </w:numPr>
        <w:ind w:left="284" w:hanging="284"/>
        <w:jc w:val="both"/>
        <w:outlineLvl w:val="0"/>
        <w:rPr>
          <w:rFonts w:asciiTheme="minorHAnsi" w:hAnsiTheme="minorHAnsi" w:cstheme="minorHAnsi"/>
          <w:b/>
          <w:sz w:val="22"/>
          <w:szCs w:val="22"/>
        </w:rPr>
      </w:pPr>
      <w:bookmarkStart w:id="23" w:name="_Toc468109264"/>
      <w:bookmarkStart w:id="24" w:name="_Toc469225609"/>
      <w:r w:rsidRPr="00043217">
        <w:rPr>
          <w:rFonts w:asciiTheme="minorHAnsi" w:hAnsiTheme="minorHAnsi" w:cstheme="minorHAnsi"/>
          <w:b/>
          <w:sz w:val="22"/>
          <w:szCs w:val="22"/>
        </w:rPr>
        <w:t>Perspectiva pe t</w:t>
      </w:r>
      <w:r w:rsidR="006903A1" w:rsidRPr="00043217">
        <w:rPr>
          <w:rFonts w:asciiTheme="minorHAnsi" w:hAnsiTheme="minorHAnsi" w:cstheme="minorHAnsi"/>
          <w:b/>
          <w:sz w:val="22"/>
          <w:szCs w:val="22"/>
        </w:rPr>
        <w:t>ermen lung: accesul la toate</w:t>
      </w:r>
      <w:r w:rsidR="003029EF" w:rsidRPr="00043217">
        <w:rPr>
          <w:rFonts w:asciiTheme="minorHAnsi" w:hAnsiTheme="minorHAnsi" w:cstheme="minorHAnsi"/>
          <w:b/>
          <w:sz w:val="22"/>
          <w:szCs w:val="22"/>
        </w:rPr>
        <w:t xml:space="preserve"> </w:t>
      </w:r>
      <w:r w:rsidR="004F3B63" w:rsidRPr="00043217">
        <w:rPr>
          <w:rFonts w:asciiTheme="minorHAnsi" w:hAnsiTheme="minorHAnsi" w:cstheme="minorHAnsi"/>
          <w:b/>
          <w:sz w:val="22"/>
          <w:szCs w:val="22"/>
        </w:rPr>
        <w:t>ş</w:t>
      </w:r>
      <w:r w:rsidR="004376AC" w:rsidRPr="00043217">
        <w:rPr>
          <w:rFonts w:asciiTheme="minorHAnsi" w:hAnsiTheme="minorHAnsi" w:cstheme="minorHAnsi"/>
          <w:b/>
          <w:sz w:val="22"/>
          <w:szCs w:val="22"/>
        </w:rPr>
        <w:t>i fiecare din</w:t>
      </w:r>
      <w:r w:rsidRPr="00043217">
        <w:rPr>
          <w:rFonts w:asciiTheme="minorHAnsi" w:hAnsiTheme="minorHAnsi" w:cstheme="minorHAnsi"/>
          <w:b/>
          <w:sz w:val="22"/>
          <w:szCs w:val="22"/>
        </w:rPr>
        <w:t>tre</w:t>
      </w:r>
      <w:r w:rsidR="00043217">
        <w:rPr>
          <w:rFonts w:asciiTheme="minorHAnsi" w:hAnsiTheme="minorHAnsi" w:cstheme="minorHAnsi"/>
          <w:b/>
          <w:sz w:val="22"/>
          <w:szCs w:val="22"/>
        </w:rPr>
        <w:t xml:space="preserve"> </w:t>
      </w:r>
      <w:r w:rsidRPr="00043217">
        <w:rPr>
          <w:rFonts w:asciiTheme="minorHAnsi" w:hAnsiTheme="minorHAnsi" w:cstheme="minorHAnsi"/>
          <w:b/>
          <w:sz w:val="22"/>
          <w:szCs w:val="22"/>
        </w:rPr>
        <w:t>resursele complementare -</w:t>
      </w:r>
      <w:r w:rsidR="009972AA" w:rsidRPr="00043217">
        <w:rPr>
          <w:rFonts w:asciiTheme="minorHAnsi" w:hAnsiTheme="minorHAnsi" w:cstheme="minorHAnsi"/>
          <w:b/>
          <w:sz w:val="22"/>
          <w:szCs w:val="22"/>
        </w:rPr>
        <w:t xml:space="preserve"> </w:t>
      </w:r>
      <w:r w:rsidR="006903A1" w:rsidRPr="00043217">
        <w:rPr>
          <w:rFonts w:asciiTheme="minorHAnsi" w:hAnsiTheme="minorHAnsi" w:cstheme="minorHAnsi"/>
          <w:b/>
          <w:sz w:val="22"/>
          <w:szCs w:val="22"/>
        </w:rPr>
        <w:t xml:space="preserve">inclusiv </w:t>
      </w:r>
      <w:r w:rsidRPr="00043217">
        <w:rPr>
          <w:rFonts w:asciiTheme="minorHAnsi" w:hAnsiTheme="minorHAnsi" w:cstheme="minorHAnsi"/>
          <w:b/>
          <w:sz w:val="22"/>
          <w:szCs w:val="22"/>
        </w:rPr>
        <w:t>resurse financiare</w:t>
      </w:r>
      <w:r w:rsidR="005659C1">
        <w:rPr>
          <w:rFonts w:asciiTheme="minorHAnsi" w:hAnsiTheme="minorHAnsi" w:cstheme="minorHAnsi"/>
          <w:b/>
          <w:sz w:val="22"/>
          <w:szCs w:val="22"/>
        </w:rPr>
        <w:t xml:space="preserve"> </w:t>
      </w:r>
      <w:r w:rsidR="004376AC" w:rsidRPr="00043217">
        <w:rPr>
          <w:rFonts w:asciiTheme="minorHAnsi" w:hAnsiTheme="minorHAnsi" w:cstheme="minorHAnsi"/>
          <w:b/>
          <w:sz w:val="22"/>
          <w:szCs w:val="22"/>
        </w:rPr>
        <w:t>-</w:t>
      </w:r>
      <w:r w:rsidR="005659C1">
        <w:rPr>
          <w:rFonts w:asciiTheme="minorHAnsi" w:hAnsiTheme="minorHAnsi" w:cstheme="minorHAnsi"/>
          <w:b/>
          <w:sz w:val="22"/>
          <w:szCs w:val="22"/>
        </w:rPr>
        <w:t xml:space="preserve"> </w:t>
      </w:r>
      <w:r w:rsidRPr="00043217">
        <w:rPr>
          <w:rFonts w:asciiTheme="minorHAnsi" w:hAnsiTheme="minorHAnsi" w:cstheme="minorHAnsi"/>
          <w:b/>
          <w:sz w:val="22"/>
          <w:szCs w:val="22"/>
        </w:rPr>
        <w:t xml:space="preserve">pentru utilizarea sau </w:t>
      </w:r>
      <w:r w:rsidR="00AD7217" w:rsidRPr="00043217">
        <w:rPr>
          <w:rFonts w:asciiTheme="minorHAnsi" w:hAnsiTheme="minorHAnsi" w:cstheme="minorHAnsi"/>
          <w:b/>
          <w:sz w:val="22"/>
          <w:szCs w:val="22"/>
        </w:rPr>
        <w:t>exploatarea rezultatului contractului</w:t>
      </w:r>
      <w:r w:rsidR="006903A1" w:rsidRPr="00043217">
        <w:rPr>
          <w:rFonts w:asciiTheme="minorHAnsi" w:hAnsiTheme="minorHAnsi" w:cstheme="minorHAnsi"/>
          <w:b/>
          <w:sz w:val="22"/>
          <w:szCs w:val="22"/>
        </w:rPr>
        <w:t>, ca urmare a satisfacerii necesit</w:t>
      </w:r>
      <w:r w:rsidR="004F3B63" w:rsidRPr="00043217">
        <w:rPr>
          <w:rFonts w:asciiTheme="minorHAnsi" w:hAnsiTheme="minorHAnsi" w:cstheme="minorHAnsi"/>
          <w:b/>
          <w:sz w:val="22"/>
          <w:szCs w:val="22"/>
        </w:rPr>
        <w:t>ăţii</w:t>
      </w:r>
      <w:bookmarkEnd w:id="23"/>
      <w:bookmarkEnd w:id="24"/>
    </w:p>
    <w:p w14:paraId="314CB1CD" w14:textId="77777777" w:rsidR="00D10805" w:rsidRPr="00043217" w:rsidRDefault="00D10805" w:rsidP="001026A9"/>
    <w:p w14:paraId="664DC3E3" w14:textId="5644471F" w:rsidR="006903A1" w:rsidRPr="00043217" w:rsidRDefault="00417C47" w:rsidP="005A561D">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006903A1" w:rsidRPr="00043217">
        <w:rPr>
          <w:rFonts w:asciiTheme="minorHAnsi" w:hAnsiTheme="minorHAnsi" w:cstheme="minorHAnsi"/>
          <w:i/>
          <w:sz w:val="22"/>
          <w:szCs w:val="22"/>
          <w:highlight w:val="lightGray"/>
        </w:rPr>
        <w:t>Acest capitol este aplicabil c</w:t>
      </w:r>
      <w:r w:rsidR="004F3B63" w:rsidRPr="00043217">
        <w:rPr>
          <w:rFonts w:asciiTheme="minorHAnsi" w:hAnsiTheme="minorHAnsi" w:cstheme="minorHAnsi"/>
          <w:i/>
          <w:sz w:val="22"/>
          <w:szCs w:val="22"/>
          <w:highlight w:val="lightGray"/>
        </w:rPr>
        <w:t>â</w:t>
      </w:r>
      <w:r w:rsidR="006903A1" w:rsidRPr="00043217">
        <w:rPr>
          <w:rFonts w:asciiTheme="minorHAnsi" w:hAnsiTheme="minorHAnsi" w:cstheme="minorHAnsi"/>
          <w:i/>
          <w:sz w:val="22"/>
          <w:szCs w:val="22"/>
          <w:highlight w:val="lightGray"/>
        </w:rPr>
        <w:t>nd necesitatea const</w:t>
      </w:r>
      <w:r w:rsidR="004F3B63" w:rsidRPr="00043217">
        <w:rPr>
          <w:rFonts w:asciiTheme="minorHAnsi" w:hAnsiTheme="minorHAnsi" w:cstheme="minorHAnsi"/>
          <w:i/>
          <w:sz w:val="22"/>
          <w:szCs w:val="22"/>
          <w:highlight w:val="lightGray"/>
        </w:rPr>
        <w:t>ă</w:t>
      </w:r>
      <w:r w:rsidR="00043217">
        <w:rPr>
          <w:rFonts w:asciiTheme="minorHAnsi" w:hAnsiTheme="minorHAnsi" w:cstheme="minorHAnsi"/>
          <w:i/>
          <w:sz w:val="22"/>
          <w:szCs w:val="22"/>
          <w:highlight w:val="lightGray"/>
        </w:rPr>
        <w:t xml:space="preserve"> </w:t>
      </w:r>
      <w:r w:rsidR="004F3B63" w:rsidRPr="00043217">
        <w:rPr>
          <w:rFonts w:asciiTheme="minorHAnsi" w:hAnsiTheme="minorHAnsi" w:cstheme="minorHAnsi"/>
          <w:i/>
          <w:sz w:val="22"/>
          <w:szCs w:val="22"/>
          <w:highlight w:val="lightGray"/>
        </w:rPr>
        <w:t>î</w:t>
      </w:r>
      <w:r w:rsidR="006903A1" w:rsidRPr="00043217">
        <w:rPr>
          <w:rFonts w:asciiTheme="minorHAnsi" w:hAnsiTheme="minorHAnsi" w:cstheme="minorHAnsi"/>
          <w:i/>
          <w:sz w:val="22"/>
          <w:szCs w:val="22"/>
          <w:highlight w:val="lightGray"/>
        </w:rPr>
        <w:t>n achizi</w:t>
      </w:r>
      <w:r w:rsidR="004F3B63" w:rsidRPr="00043217">
        <w:rPr>
          <w:rFonts w:asciiTheme="minorHAnsi" w:hAnsiTheme="minorHAnsi" w:cstheme="minorHAnsi"/>
          <w:i/>
          <w:sz w:val="22"/>
          <w:szCs w:val="22"/>
          <w:highlight w:val="lightGray"/>
        </w:rPr>
        <w:t>ţ</w:t>
      </w:r>
      <w:r w:rsidR="006903A1" w:rsidRPr="00043217">
        <w:rPr>
          <w:rFonts w:asciiTheme="minorHAnsi" w:hAnsiTheme="minorHAnsi" w:cstheme="minorHAnsi"/>
          <w:i/>
          <w:sz w:val="22"/>
          <w:szCs w:val="22"/>
          <w:highlight w:val="lightGray"/>
        </w:rPr>
        <w:t xml:space="preserve">ia unui </w:t>
      </w:r>
      <w:r w:rsidR="0043443C" w:rsidRPr="00043217">
        <w:rPr>
          <w:rFonts w:asciiTheme="minorHAnsi" w:hAnsiTheme="minorHAnsi" w:cstheme="minorHAnsi"/>
          <w:i/>
          <w:sz w:val="22"/>
          <w:szCs w:val="22"/>
          <w:highlight w:val="lightGray"/>
        </w:rPr>
        <w:t>produs</w:t>
      </w:r>
      <w:r w:rsidR="006903A1" w:rsidRPr="00043217">
        <w:rPr>
          <w:rFonts w:asciiTheme="minorHAnsi" w:hAnsiTheme="minorHAnsi" w:cstheme="minorHAnsi"/>
          <w:i/>
          <w:sz w:val="22"/>
          <w:szCs w:val="22"/>
          <w:highlight w:val="lightGray"/>
        </w:rPr>
        <w:t>/serviciu/</w:t>
      </w:r>
      <w:r w:rsidRPr="00043217">
        <w:rPr>
          <w:rFonts w:asciiTheme="minorHAnsi" w:hAnsiTheme="minorHAnsi" w:cstheme="minorHAnsi"/>
          <w:i/>
          <w:sz w:val="22"/>
          <w:szCs w:val="22"/>
          <w:highlight w:val="lightGray"/>
        </w:rPr>
        <w:t>lucrare</w:t>
      </w:r>
      <w:r w:rsidR="006903A1" w:rsidRPr="00043217">
        <w:rPr>
          <w:rFonts w:asciiTheme="minorHAnsi" w:hAnsiTheme="minorHAnsi" w:cstheme="minorHAnsi"/>
          <w:i/>
          <w:sz w:val="22"/>
          <w:szCs w:val="22"/>
          <w:highlight w:val="lightGray"/>
        </w:rPr>
        <w:t xml:space="preserve"> care urmeaz</w:t>
      </w:r>
      <w:r w:rsidR="004F3B63" w:rsidRPr="00043217">
        <w:rPr>
          <w:rFonts w:asciiTheme="minorHAnsi" w:hAnsiTheme="minorHAnsi" w:cstheme="minorHAnsi"/>
          <w:i/>
          <w:sz w:val="22"/>
          <w:szCs w:val="22"/>
          <w:highlight w:val="lightGray"/>
        </w:rPr>
        <w:t>ă</w:t>
      </w:r>
      <w:r w:rsidR="00043217">
        <w:rPr>
          <w:rFonts w:asciiTheme="minorHAnsi" w:hAnsiTheme="minorHAnsi" w:cstheme="minorHAnsi"/>
          <w:i/>
          <w:sz w:val="22"/>
          <w:szCs w:val="22"/>
          <w:highlight w:val="lightGray"/>
        </w:rPr>
        <w:t xml:space="preserve"> </w:t>
      </w:r>
      <w:r w:rsidR="004C647C" w:rsidRPr="00043217">
        <w:rPr>
          <w:rFonts w:asciiTheme="minorHAnsi" w:hAnsiTheme="minorHAnsi" w:cstheme="minorHAnsi"/>
          <w:i/>
          <w:sz w:val="22"/>
          <w:szCs w:val="22"/>
          <w:highlight w:val="lightGray"/>
        </w:rPr>
        <w:t>să fie</w:t>
      </w:r>
      <w:r w:rsidR="006903A1" w:rsidRPr="00043217">
        <w:rPr>
          <w:rFonts w:asciiTheme="minorHAnsi" w:hAnsiTheme="minorHAnsi" w:cstheme="minorHAnsi"/>
          <w:i/>
          <w:sz w:val="22"/>
          <w:szCs w:val="22"/>
          <w:highlight w:val="lightGray"/>
        </w:rPr>
        <w:t xml:space="preserve"> utilizat</w:t>
      </w:r>
      <w:r w:rsidRPr="00043217">
        <w:rPr>
          <w:rFonts w:asciiTheme="minorHAnsi" w:hAnsiTheme="minorHAnsi" w:cstheme="minorHAnsi"/>
          <w:i/>
          <w:sz w:val="22"/>
          <w:szCs w:val="22"/>
          <w:highlight w:val="lightGray"/>
        </w:rPr>
        <w:t>(</w:t>
      </w:r>
      <w:r w:rsidR="004F3B63"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w:t>
      </w:r>
      <w:r w:rsidR="006903A1" w:rsidRPr="00043217">
        <w:rPr>
          <w:rFonts w:asciiTheme="minorHAnsi" w:hAnsiTheme="minorHAnsi" w:cstheme="minorHAnsi"/>
          <w:i/>
          <w:sz w:val="22"/>
          <w:szCs w:val="22"/>
          <w:highlight w:val="lightGray"/>
        </w:rPr>
        <w:t xml:space="preserve"> numai </w:t>
      </w:r>
      <w:r w:rsidR="004F3B63" w:rsidRPr="00043217">
        <w:rPr>
          <w:rFonts w:asciiTheme="minorHAnsi" w:hAnsiTheme="minorHAnsi" w:cstheme="minorHAnsi"/>
          <w:i/>
          <w:sz w:val="22"/>
          <w:szCs w:val="22"/>
          <w:highlight w:val="lightGray"/>
        </w:rPr>
        <w:t>î</w:t>
      </w:r>
      <w:r w:rsidR="006903A1" w:rsidRPr="00043217">
        <w:rPr>
          <w:rFonts w:asciiTheme="minorHAnsi" w:hAnsiTheme="minorHAnsi" w:cstheme="minorHAnsi"/>
          <w:i/>
          <w:sz w:val="22"/>
          <w:szCs w:val="22"/>
          <w:highlight w:val="lightGray"/>
        </w:rPr>
        <w:t>n condi</w:t>
      </w:r>
      <w:r w:rsidR="004F3B63" w:rsidRPr="00043217">
        <w:rPr>
          <w:rFonts w:asciiTheme="minorHAnsi" w:hAnsiTheme="minorHAnsi" w:cstheme="minorHAnsi"/>
          <w:i/>
          <w:sz w:val="22"/>
          <w:szCs w:val="22"/>
          <w:highlight w:val="lightGray"/>
        </w:rPr>
        <w:t>ţ</w:t>
      </w:r>
      <w:r w:rsidR="006903A1" w:rsidRPr="00043217">
        <w:rPr>
          <w:rFonts w:asciiTheme="minorHAnsi" w:hAnsiTheme="minorHAnsi" w:cstheme="minorHAnsi"/>
          <w:i/>
          <w:sz w:val="22"/>
          <w:szCs w:val="22"/>
          <w:highlight w:val="lightGray"/>
        </w:rPr>
        <w:t xml:space="preserve">iile </w:t>
      </w:r>
      <w:r w:rsidR="004F3B63" w:rsidRPr="00043217">
        <w:rPr>
          <w:rFonts w:asciiTheme="minorHAnsi" w:hAnsiTheme="minorHAnsi" w:cstheme="minorHAnsi"/>
          <w:i/>
          <w:sz w:val="22"/>
          <w:szCs w:val="22"/>
          <w:highlight w:val="lightGray"/>
        </w:rPr>
        <w:t>î</w:t>
      </w:r>
      <w:r w:rsidR="006903A1" w:rsidRPr="00043217">
        <w:rPr>
          <w:rFonts w:asciiTheme="minorHAnsi" w:hAnsiTheme="minorHAnsi" w:cstheme="minorHAnsi"/>
          <w:i/>
          <w:sz w:val="22"/>
          <w:szCs w:val="22"/>
          <w:highlight w:val="lightGray"/>
        </w:rPr>
        <w:t>n care autoritatea contractant</w:t>
      </w:r>
      <w:r w:rsidR="004F3B63" w:rsidRPr="00043217">
        <w:rPr>
          <w:rFonts w:asciiTheme="minorHAnsi" w:hAnsiTheme="minorHAnsi" w:cstheme="minorHAnsi"/>
          <w:i/>
          <w:sz w:val="22"/>
          <w:szCs w:val="22"/>
          <w:highlight w:val="lightGray"/>
        </w:rPr>
        <w:t>ă</w:t>
      </w:r>
      <w:r w:rsidR="006903A1" w:rsidRPr="00043217">
        <w:rPr>
          <w:rFonts w:asciiTheme="minorHAnsi" w:hAnsiTheme="minorHAnsi" w:cstheme="minorHAnsi"/>
          <w:i/>
          <w:sz w:val="22"/>
          <w:szCs w:val="22"/>
          <w:highlight w:val="lightGray"/>
        </w:rPr>
        <w:t xml:space="preserve"> folose</w:t>
      </w:r>
      <w:r w:rsidR="004F3B63" w:rsidRPr="00043217">
        <w:rPr>
          <w:rFonts w:asciiTheme="minorHAnsi" w:hAnsiTheme="minorHAnsi" w:cstheme="minorHAnsi"/>
          <w:i/>
          <w:sz w:val="22"/>
          <w:szCs w:val="22"/>
          <w:highlight w:val="lightGray"/>
        </w:rPr>
        <w:t>ş</w:t>
      </w:r>
      <w:r w:rsidR="006903A1" w:rsidRPr="00043217">
        <w:rPr>
          <w:rFonts w:asciiTheme="minorHAnsi" w:hAnsiTheme="minorHAnsi" w:cstheme="minorHAnsi"/>
          <w:i/>
          <w:sz w:val="22"/>
          <w:szCs w:val="22"/>
          <w:highlight w:val="lightGray"/>
        </w:rPr>
        <w:t>te resurse complementare</w:t>
      </w:r>
      <w:r w:rsidR="009251D8" w:rsidRPr="00043217">
        <w:rPr>
          <w:rFonts w:asciiTheme="minorHAnsi" w:hAnsiTheme="minorHAnsi" w:cstheme="minorHAnsi"/>
          <w:i/>
          <w:sz w:val="22"/>
          <w:szCs w:val="22"/>
          <w:highlight w:val="lightGray"/>
        </w:rPr>
        <w:t xml:space="preserve"> pentru a beneficia de rezultatul contractului</w:t>
      </w:r>
      <w:r w:rsidRPr="00043217">
        <w:rPr>
          <w:rFonts w:asciiTheme="minorHAnsi" w:hAnsiTheme="minorHAnsi" w:cstheme="minorHAnsi"/>
          <w:i/>
          <w:sz w:val="22"/>
          <w:szCs w:val="22"/>
          <w:highlight w:val="lightGray"/>
        </w:rPr>
        <w:t>. E</w:t>
      </w:r>
      <w:r w:rsidR="006903A1" w:rsidRPr="00043217">
        <w:rPr>
          <w:rFonts w:asciiTheme="minorHAnsi" w:hAnsiTheme="minorHAnsi" w:cstheme="minorHAnsi"/>
          <w:i/>
          <w:sz w:val="22"/>
          <w:szCs w:val="22"/>
          <w:highlight w:val="lightGray"/>
        </w:rPr>
        <w:t>xemplu</w:t>
      </w:r>
      <w:r w:rsidR="004C647C" w:rsidRPr="00043217">
        <w:rPr>
          <w:rFonts w:asciiTheme="minorHAnsi" w:hAnsiTheme="minorHAnsi" w:cstheme="minorHAnsi"/>
          <w:i/>
          <w:sz w:val="22"/>
          <w:szCs w:val="22"/>
          <w:highlight w:val="lightGray"/>
        </w:rPr>
        <w:t>:</w:t>
      </w:r>
      <w:r w:rsidR="006903A1" w:rsidRPr="00043217">
        <w:rPr>
          <w:rFonts w:asciiTheme="minorHAnsi" w:hAnsiTheme="minorHAnsi" w:cstheme="minorHAnsi"/>
          <w:i/>
          <w:sz w:val="22"/>
          <w:szCs w:val="22"/>
          <w:highlight w:val="lightGray"/>
        </w:rPr>
        <w:t xml:space="preserve"> echipamentele achizi</w:t>
      </w:r>
      <w:r w:rsidR="004F3B63" w:rsidRPr="00043217">
        <w:rPr>
          <w:rFonts w:asciiTheme="minorHAnsi" w:hAnsiTheme="minorHAnsi" w:cstheme="minorHAnsi"/>
          <w:i/>
          <w:sz w:val="22"/>
          <w:szCs w:val="22"/>
          <w:highlight w:val="lightGray"/>
        </w:rPr>
        <w:t>ţ</w:t>
      </w:r>
      <w:r w:rsidR="006903A1" w:rsidRPr="00043217">
        <w:rPr>
          <w:rFonts w:asciiTheme="minorHAnsi" w:hAnsiTheme="minorHAnsi" w:cstheme="minorHAnsi"/>
          <w:i/>
          <w:sz w:val="22"/>
          <w:szCs w:val="22"/>
          <w:highlight w:val="lightGray"/>
        </w:rPr>
        <w:t>ionate pot fi utilizate numai dac</w:t>
      </w:r>
      <w:r w:rsidR="004F3B63" w:rsidRPr="00043217">
        <w:rPr>
          <w:rFonts w:asciiTheme="minorHAnsi" w:hAnsiTheme="minorHAnsi" w:cstheme="minorHAnsi"/>
          <w:i/>
          <w:sz w:val="22"/>
          <w:szCs w:val="22"/>
          <w:highlight w:val="lightGray"/>
        </w:rPr>
        <w:t>ă</w:t>
      </w:r>
      <w:r w:rsidR="006903A1" w:rsidRPr="00043217">
        <w:rPr>
          <w:rFonts w:asciiTheme="minorHAnsi" w:hAnsiTheme="minorHAnsi" w:cstheme="minorHAnsi"/>
          <w:i/>
          <w:sz w:val="22"/>
          <w:szCs w:val="22"/>
          <w:highlight w:val="lightGray"/>
        </w:rPr>
        <w:t xml:space="preserve"> exist</w:t>
      </w:r>
      <w:r w:rsidR="004F3B63" w:rsidRPr="00043217">
        <w:rPr>
          <w:rFonts w:asciiTheme="minorHAnsi" w:hAnsiTheme="minorHAnsi" w:cstheme="minorHAnsi"/>
          <w:i/>
          <w:sz w:val="22"/>
          <w:szCs w:val="22"/>
          <w:highlight w:val="lightGray"/>
        </w:rPr>
        <w:t>ă</w:t>
      </w:r>
      <w:r w:rsidR="006903A1" w:rsidRPr="00043217">
        <w:rPr>
          <w:rFonts w:asciiTheme="minorHAnsi" w:hAnsiTheme="minorHAnsi" w:cstheme="minorHAnsi"/>
          <w:i/>
          <w:sz w:val="22"/>
          <w:szCs w:val="22"/>
          <w:highlight w:val="lightGray"/>
        </w:rPr>
        <w:t xml:space="preserve"> personal specializat,</w:t>
      </w:r>
      <w:r w:rsidR="009251D8" w:rsidRPr="00043217">
        <w:rPr>
          <w:rFonts w:asciiTheme="minorHAnsi" w:hAnsiTheme="minorHAnsi" w:cstheme="minorHAnsi"/>
          <w:i/>
          <w:sz w:val="22"/>
          <w:szCs w:val="22"/>
          <w:highlight w:val="lightGray"/>
        </w:rPr>
        <w:t xml:space="preserve"> c</w:t>
      </w:r>
      <w:r w:rsidR="004F3B63" w:rsidRPr="00043217">
        <w:rPr>
          <w:rFonts w:asciiTheme="minorHAnsi" w:hAnsiTheme="minorHAnsi" w:cstheme="minorHAnsi"/>
          <w:i/>
          <w:sz w:val="22"/>
          <w:szCs w:val="22"/>
          <w:highlight w:val="lightGray"/>
        </w:rPr>
        <w:t>â</w:t>
      </w:r>
      <w:r w:rsidR="009251D8" w:rsidRPr="00043217">
        <w:rPr>
          <w:rFonts w:asciiTheme="minorHAnsi" w:hAnsiTheme="minorHAnsi" w:cstheme="minorHAnsi"/>
          <w:i/>
          <w:sz w:val="22"/>
          <w:szCs w:val="22"/>
          <w:highlight w:val="lightGray"/>
        </w:rPr>
        <w:t>nd</w:t>
      </w:r>
      <w:r w:rsidR="006903A1" w:rsidRPr="00043217">
        <w:rPr>
          <w:rFonts w:asciiTheme="minorHAnsi" w:hAnsiTheme="minorHAnsi" w:cstheme="minorHAnsi"/>
          <w:i/>
          <w:sz w:val="22"/>
          <w:szCs w:val="22"/>
          <w:highlight w:val="lightGray"/>
        </w:rPr>
        <w:t xml:space="preserve"> exist</w:t>
      </w:r>
      <w:r w:rsidR="004F3B63" w:rsidRPr="00043217">
        <w:rPr>
          <w:rFonts w:asciiTheme="minorHAnsi" w:hAnsiTheme="minorHAnsi" w:cstheme="minorHAnsi"/>
          <w:i/>
          <w:sz w:val="22"/>
          <w:szCs w:val="22"/>
          <w:highlight w:val="lightGray"/>
        </w:rPr>
        <w:t>ă</w:t>
      </w:r>
      <w:r w:rsidR="006903A1" w:rsidRPr="00043217">
        <w:rPr>
          <w:rFonts w:asciiTheme="minorHAnsi" w:hAnsiTheme="minorHAnsi" w:cstheme="minorHAnsi"/>
          <w:i/>
          <w:sz w:val="22"/>
          <w:szCs w:val="22"/>
          <w:highlight w:val="lightGray"/>
        </w:rPr>
        <w:t xml:space="preserve"> aranjamente comerciale pentru piese de schimb </w:t>
      </w:r>
      <w:r w:rsidR="004F3B63" w:rsidRPr="00043217">
        <w:rPr>
          <w:rFonts w:asciiTheme="minorHAnsi" w:hAnsiTheme="minorHAnsi" w:cstheme="minorHAnsi"/>
          <w:i/>
          <w:sz w:val="22"/>
          <w:szCs w:val="22"/>
          <w:highlight w:val="lightGray"/>
        </w:rPr>
        <w:t>ş</w:t>
      </w:r>
      <w:r w:rsidR="006903A1" w:rsidRPr="00043217">
        <w:rPr>
          <w:rFonts w:asciiTheme="minorHAnsi" w:hAnsiTheme="minorHAnsi" w:cstheme="minorHAnsi"/>
          <w:i/>
          <w:sz w:val="22"/>
          <w:szCs w:val="22"/>
          <w:highlight w:val="lightGray"/>
        </w:rPr>
        <w:t>i consumabile</w:t>
      </w:r>
      <w:r w:rsidRPr="00043217">
        <w:rPr>
          <w:rFonts w:asciiTheme="minorHAnsi" w:hAnsiTheme="minorHAnsi" w:cstheme="minorHAnsi"/>
          <w:i/>
          <w:sz w:val="22"/>
          <w:szCs w:val="22"/>
          <w:highlight w:val="lightGray"/>
        </w:rPr>
        <w:t>, mentenan</w:t>
      </w:r>
      <w:r w:rsidR="004F3B63" w:rsidRPr="00043217">
        <w:rPr>
          <w:rFonts w:asciiTheme="minorHAnsi" w:hAnsiTheme="minorHAnsi" w:cstheme="minorHAnsi"/>
          <w:i/>
          <w:sz w:val="22"/>
          <w:szCs w:val="22"/>
          <w:highlight w:val="lightGray"/>
        </w:rPr>
        <w:t>ţă</w:t>
      </w:r>
      <w:r w:rsidRPr="00043217">
        <w:rPr>
          <w:rFonts w:asciiTheme="minorHAnsi" w:hAnsiTheme="minorHAnsi" w:cstheme="minorHAnsi"/>
          <w:i/>
          <w:sz w:val="22"/>
          <w:szCs w:val="22"/>
          <w:highlight w:val="lightGray"/>
        </w:rPr>
        <w:t xml:space="preserve"> etc.</w:t>
      </w:r>
      <w:r w:rsidR="006903A1" w:rsidRPr="00043217">
        <w:rPr>
          <w:rFonts w:asciiTheme="minorHAnsi" w:hAnsiTheme="minorHAnsi" w:cstheme="minorHAnsi"/>
          <w:i/>
          <w:sz w:val="22"/>
          <w:szCs w:val="22"/>
          <w:highlight w:val="lightGray"/>
        </w:rPr>
        <w:t xml:space="preserve"> sau </w:t>
      </w:r>
      <w:r w:rsidR="00376924" w:rsidRPr="00043217">
        <w:rPr>
          <w:rFonts w:asciiTheme="minorHAnsi" w:hAnsiTheme="minorHAnsi" w:cstheme="minorHAnsi"/>
          <w:i/>
          <w:sz w:val="22"/>
          <w:szCs w:val="22"/>
          <w:highlight w:val="lightGray"/>
        </w:rPr>
        <w:t>oric</w:t>
      </w:r>
      <w:r w:rsidR="00376924">
        <w:rPr>
          <w:rFonts w:asciiTheme="minorHAnsi" w:hAnsiTheme="minorHAnsi" w:cstheme="minorHAnsi"/>
          <w:i/>
          <w:sz w:val="22"/>
          <w:szCs w:val="22"/>
          <w:highlight w:val="lightGray"/>
        </w:rPr>
        <w:t>are</w:t>
      </w:r>
      <w:r w:rsidR="00376924" w:rsidRPr="00043217">
        <w:rPr>
          <w:rFonts w:asciiTheme="minorHAnsi" w:hAnsiTheme="minorHAnsi" w:cstheme="minorHAnsi"/>
          <w:i/>
          <w:sz w:val="22"/>
          <w:szCs w:val="22"/>
          <w:highlight w:val="lightGray"/>
        </w:rPr>
        <w:t xml:space="preserve"> </w:t>
      </w:r>
      <w:r w:rsidR="006903A1" w:rsidRPr="00043217">
        <w:rPr>
          <w:rFonts w:asciiTheme="minorHAnsi" w:hAnsiTheme="minorHAnsi" w:cstheme="minorHAnsi"/>
          <w:i/>
          <w:sz w:val="22"/>
          <w:szCs w:val="22"/>
          <w:highlight w:val="lightGray"/>
        </w:rPr>
        <w:t>alte resurse necesare pentru</w:t>
      </w:r>
      <w:r w:rsidRPr="00043217">
        <w:rPr>
          <w:rFonts w:asciiTheme="minorHAnsi" w:hAnsiTheme="minorHAnsi" w:cstheme="minorHAnsi"/>
          <w:i/>
          <w:sz w:val="22"/>
          <w:szCs w:val="22"/>
          <w:highlight w:val="lightGray"/>
        </w:rPr>
        <w:t xml:space="preserve"> realizarea achizi</w:t>
      </w:r>
      <w:r w:rsidR="004F3B63" w:rsidRPr="00043217">
        <w:rPr>
          <w:rFonts w:asciiTheme="minorHAnsi" w:hAnsiTheme="minorHAnsi" w:cstheme="minorHAnsi"/>
          <w:i/>
          <w:sz w:val="22"/>
          <w:szCs w:val="22"/>
          <w:highlight w:val="lightGray"/>
        </w:rPr>
        <w:t>ţ</w:t>
      </w:r>
      <w:r w:rsidR="004D4866" w:rsidRPr="00043217">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 xml:space="preserve">ei </w:t>
      </w:r>
      <w:r w:rsidR="004F3B63" w:rsidRPr="00043217">
        <w:rPr>
          <w:rFonts w:asciiTheme="minorHAnsi" w:hAnsiTheme="minorHAnsi" w:cstheme="minorHAnsi"/>
          <w:i/>
          <w:sz w:val="22"/>
          <w:szCs w:val="22"/>
          <w:highlight w:val="lightGray"/>
        </w:rPr>
        <w:t>î</w:t>
      </w:r>
      <w:r w:rsidRPr="00043217">
        <w:rPr>
          <w:rFonts w:asciiTheme="minorHAnsi" w:hAnsiTheme="minorHAnsi" w:cstheme="minorHAnsi"/>
          <w:i/>
          <w:sz w:val="22"/>
          <w:szCs w:val="22"/>
          <w:highlight w:val="lightGray"/>
        </w:rPr>
        <w:t>n condi</w:t>
      </w:r>
      <w:r w:rsidR="004F3B63"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 xml:space="preserve">ii de </w:t>
      </w:r>
      <w:r w:rsidR="009251D8" w:rsidRPr="00043217">
        <w:rPr>
          <w:rFonts w:asciiTheme="minorHAnsi" w:hAnsiTheme="minorHAnsi" w:cstheme="minorHAnsi"/>
          <w:i/>
          <w:sz w:val="22"/>
          <w:szCs w:val="22"/>
          <w:highlight w:val="lightGray"/>
        </w:rPr>
        <w:t>eficien</w:t>
      </w:r>
      <w:r w:rsidR="004F3B63" w:rsidRPr="00043217">
        <w:rPr>
          <w:rFonts w:asciiTheme="minorHAnsi" w:hAnsiTheme="minorHAnsi" w:cstheme="minorHAnsi"/>
          <w:i/>
          <w:sz w:val="22"/>
          <w:szCs w:val="22"/>
          <w:highlight w:val="lightGray"/>
        </w:rPr>
        <w:t>ţă</w:t>
      </w:r>
      <w:r w:rsidR="009251D8" w:rsidRPr="00043217">
        <w:rPr>
          <w:rFonts w:asciiTheme="minorHAnsi" w:hAnsiTheme="minorHAnsi" w:cstheme="minorHAnsi"/>
          <w:i/>
          <w:sz w:val="22"/>
          <w:szCs w:val="22"/>
          <w:highlight w:val="lightGray"/>
        </w:rPr>
        <w:t xml:space="preserve"> economic</w:t>
      </w:r>
      <w:r w:rsidR="004F3B63" w:rsidRPr="00043217">
        <w:rPr>
          <w:rFonts w:asciiTheme="minorHAnsi" w:hAnsiTheme="minorHAnsi" w:cstheme="minorHAnsi"/>
          <w:i/>
          <w:sz w:val="22"/>
          <w:szCs w:val="22"/>
          <w:highlight w:val="lightGray"/>
        </w:rPr>
        <w:t>ă</w:t>
      </w:r>
      <w:r w:rsidR="00B739DC" w:rsidRPr="00043217">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p w14:paraId="5060C111" w14:textId="69B31BFF" w:rsidR="00BB21AE" w:rsidRPr="00043217" w:rsidRDefault="00BB21AE" w:rsidP="005A561D">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[În această etapă se recomand</w:t>
      </w:r>
      <w:r w:rsidR="004F3B63"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 a fi luate </w:t>
      </w:r>
      <w:r w:rsidR="004F3B63" w:rsidRPr="00043217">
        <w:rPr>
          <w:rFonts w:asciiTheme="minorHAnsi" w:hAnsiTheme="minorHAnsi" w:cstheme="minorHAnsi"/>
          <w:i/>
          <w:sz w:val="22"/>
          <w:szCs w:val="22"/>
          <w:highlight w:val="lightGray"/>
        </w:rPr>
        <w:t>î</w:t>
      </w:r>
      <w:r w:rsidRPr="00043217">
        <w:rPr>
          <w:rFonts w:asciiTheme="minorHAnsi" w:hAnsiTheme="minorHAnsi" w:cstheme="minorHAnsi"/>
          <w:i/>
          <w:sz w:val="22"/>
          <w:szCs w:val="22"/>
          <w:highlight w:val="lightGray"/>
        </w:rPr>
        <w:t>n</w:t>
      </w:r>
      <w:r w:rsidR="00CA5158">
        <w:rPr>
          <w:rFonts w:asciiTheme="minorHAnsi" w:hAnsiTheme="minorHAnsi" w:cstheme="minorHAnsi"/>
          <w:i/>
          <w:sz w:val="22"/>
          <w:szCs w:val="22"/>
          <w:highlight w:val="lightGray"/>
        </w:rPr>
        <w:t xml:space="preserve"> considerare costurile pe ciclul</w:t>
      </w:r>
      <w:r w:rsidRPr="00043217">
        <w:rPr>
          <w:rFonts w:asciiTheme="minorHAnsi" w:hAnsiTheme="minorHAnsi" w:cstheme="minorHAnsi"/>
          <w:i/>
          <w:sz w:val="22"/>
          <w:szCs w:val="22"/>
          <w:highlight w:val="lightGray"/>
        </w:rPr>
        <w:t xml:space="preserve"> de viață din momentul </w:t>
      </w:r>
      <w:r w:rsidR="004F3B63" w:rsidRPr="00043217">
        <w:rPr>
          <w:rFonts w:asciiTheme="minorHAnsi" w:hAnsiTheme="minorHAnsi" w:cstheme="minorHAnsi"/>
          <w:i/>
          <w:sz w:val="22"/>
          <w:szCs w:val="22"/>
          <w:highlight w:val="lightGray"/>
        </w:rPr>
        <w:t>î</w:t>
      </w:r>
      <w:r w:rsidRPr="00043217">
        <w:rPr>
          <w:rFonts w:asciiTheme="minorHAnsi" w:hAnsiTheme="minorHAnsi" w:cstheme="minorHAnsi"/>
          <w:i/>
          <w:sz w:val="22"/>
          <w:szCs w:val="22"/>
          <w:highlight w:val="lightGray"/>
        </w:rPr>
        <w:t xml:space="preserve">n care autoritatea </w:t>
      </w:r>
      <w:r w:rsidR="00376924">
        <w:rPr>
          <w:rFonts w:asciiTheme="minorHAnsi" w:hAnsiTheme="minorHAnsi" w:cstheme="minorHAnsi"/>
          <w:i/>
          <w:sz w:val="22"/>
          <w:szCs w:val="22"/>
          <w:highlight w:val="lightGray"/>
        </w:rPr>
        <w:t xml:space="preserve">contractantă </w:t>
      </w:r>
      <w:r w:rsidR="004F3B63" w:rsidRPr="00043217">
        <w:rPr>
          <w:rFonts w:asciiTheme="minorHAnsi" w:hAnsiTheme="minorHAnsi" w:cstheme="minorHAnsi"/>
          <w:i/>
          <w:sz w:val="22"/>
          <w:szCs w:val="22"/>
          <w:highlight w:val="lightGray"/>
        </w:rPr>
        <w:t>ş</w:t>
      </w:r>
      <w:r w:rsidRPr="00043217">
        <w:rPr>
          <w:rFonts w:asciiTheme="minorHAnsi" w:hAnsiTheme="minorHAnsi" w:cstheme="minorHAnsi"/>
          <w:i/>
          <w:sz w:val="22"/>
          <w:szCs w:val="22"/>
          <w:highlight w:val="lightGray"/>
        </w:rPr>
        <w:t>i-a satisf</w:t>
      </w:r>
      <w:r w:rsidR="004F3B63"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cut necesitatea, pentru a </w:t>
      </w:r>
      <w:r w:rsidR="004F3B63" w:rsidRPr="00043217">
        <w:rPr>
          <w:rFonts w:asciiTheme="minorHAnsi" w:hAnsiTheme="minorHAnsi" w:cstheme="minorHAnsi"/>
          <w:i/>
          <w:sz w:val="22"/>
          <w:szCs w:val="22"/>
          <w:highlight w:val="lightGray"/>
        </w:rPr>
        <w:t>î</w:t>
      </w:r>
      <w:r w:rsidRPr="00043217">
        <w:rPr>
          <w:rFonts w:asciiTheme="minorHAnsi" w:hAnsiTheme="minorHAnsi" w:cstheme="minorHAnsi"/>
          <w:i/>
          <w:sz w:val="22"/>
          <w:szCs w:val="22"/>
          <w:highlight w:val="lightGray"/>
        </w:rPr>
        <w:t>n</w:t>
      </w:r>
      <w:r w:rsidR="004F3B63"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elege dimensiunea real</w:t>
      </w:r>
      <w:r w:rsidR="004F3B63"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 a utiliz</w:t>
      </w:r>
      <w:r w:rsidR="004F3B63"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rii produsului/serviciului/</w:t>
      </w:r>
      <w:r w:rsidR="00CA5158">
        <w:rPr>
          <w:rFonts w:asciiTheme="minorHAnsi" w:hAnsiTheme="minorHAnsi" w:cstheme="minorHAnsi"/>
          <w:i/>
          <w:sz w:val="22"/>
          <w:szCs w:val="22"/>
          <w:highlight w:val="lightGray"/>
        </w:rPr>
        <w:t>lucrării</w:t>
      </w:r>
      <w:r w:rsidRPr="00043217">
        <w:rPr>
          <w:rFonts w:asciiTheme="minorHAnsi" w:hAnsiTheme="minorHAnsi" w:cstheme="minorHAnsi"/>
          <w:i/>
          <w:sz w:val="22"/>
          <w:szCs w:val="22"/>
          <w:highlight w:val="lightGray"/>
        </w:rPr>
        <w:t xml:space="preserve"> </w:t>
      </w:r>
      <w:r w:rsidR="004F3B63" w:rsidRPr="00043217">
        <w:rPr>
          <w:rFonts w:asciiTheme="minorHAnsi" w:hAnsiTheme="minorHAnsi" w:cstheme="minorHAnsi"/>
          <w:i/>
          <w:sz w:val="22"/>
          <w:szCs w:val="22"/>
          <w:highlight w:val="lightGray"/>
        </w:rPr>
        <w:t>ş</w:t>
      </w:r>
      <w:r w:rsidRPr="00043217">
        <w:rPr>
          <w:rFonts w:asciiTheme="minorHAnsi" w:hAnsiTheme="minorHAnsi" w:cstheme="minorHAnsi"/>
          <w:i/>
          <w:sz w:val="22"/>
          <w:szCs w:val="22"/>
          <w:highlight w:val="lightGray"/>
        </w:rPr>
        <w:t>i a realiza o evaluare a bugetului necesar pentru aceasta</w:t>
      </w:r>
      <w:r w:rsidR="00601CB1">
        <w:rPr>
          <w:rFonts w:asciiTheme="minorHAnsi" w:hAnsiTheme="minorHAnsi" w:cstheme="minorHAnsi"/>
          <w:i/>
          <w:sz w:val="22"/>
          <w:szCs w:val="22"/>
          <w:highlight w:val="lightGray"/>
        </w:rPr>
        <w:t xml:space="preserve"> în veder</w:t>
      </w:r>
      <w:r w:rsidR="00376924">
        <w:rPr>
          <w:rFonts w:asciiTheme="minorHAnsi" w:hAnsiTheme="minorHAnsi" w:cstheme="minorHAnsi"/>
          <w:i/>
          <w:sz w:val="22"/>
          <w:szCs w:val="22"/>
          <w:highlight w:val="lightGray"/>
        </w:rPr>
        <w:t>ea</w:t>
      </w:r>
      <w:r w:rsidR="00601CB1">
        <w:rPr>
          <w:rFonts w:asciiTheme="minorHAnsi" w:hAnsiTheme="minorHAnsi" w:cstheme="minorHAnsi"/>
          <w:i/>
          <w:sz w:val="22"/>
          <w:szCs w:val="22"/>
          <w:highlight w:val="lightGray"/>
        </w:rPr>
        <w:t xml:space="preserve"> obținerii asigurării că achiziția</w:t>
      </w:r>
      <w:r w:rsidR="00376924">
        <w:rPr>
          <w:rFonts w:asciiTheme="minorHAnsi" w:hAnsiTheme="minorHAnsi" w:cstheme="minorHAnsi"/>
          <w:i/>
          <w:sz w:val="22"/>
          <w:szCs w:val="22"/>
          <w:highlight w:val="lightGray"/>
        </w:rPr>
        <w:t>,</w:t>
      </w:r>
      <w:r w:rsidR="00601CB1">
        <w:rPr>
          <w:rFonts w:asciiTheme="minorHAnsi" w:hAnsiTheme="minorHAnsi" w:cstheme="minorHAnsi"/>
          <w:i/>
          <w:sz w:val="22"/>
          <w:szCs w:val="22"/>
          <w:highlight w:val="lightGray"/>
        </w:rPr>
        <w:t xml:space="preserve"> c</w:t>
      </w:r>
      <w:r w:rsidR="00376924">
        <w:rPr>
          <w:rFonts w:asciiTheme="minorHAnsi" w:hAnsiTheme="minorHAnsi" w:cstheme="minorHAnsi"/>
          <w:i/>
          <w:sz w:val="22"/>
          <w:szCs w:val="22"/>
          <w:highlight w:val="lightGray"/>
        </w:rPr>
        <w:t>ar</w:t>
      </w:r>
      <w:r w:rsidR="00601CB1">
        <w:rPr>
          <w:rFonts w:asciiTheme="minorHAnsi" w:hAnsiTheme="minorHAnsi" w:cstheme="minorHAnsi"/>
          <w:i/>
          <w:sz w:val="22"/>
          <w:szCs w:val="22"/>
          <w:highlight w:val="lightGray"/>
        </w:rPr>
        <w:t>e urmează</w:t>
      </w:r>
      <w:r w:rsidR="00376924">
        <w:rPr>
          <w:rFonts w:asciiTheme="minorHAnsi" w:hAnsiTheme="minorHAnsi" w:cstheme="minorHAnsi"/>
          <w:i/>
          <w:sz w:val="22"/>
          <w:szCs w:val="22"/>
          <w:highlight w:val="lightGray"/>
        </w:rPr>
        <w:t xml:space="preserve"> să</w:t>
      </w:r>
      <w:r w:rsidR="00601CB1">
        <w:rPr>
          <w:rFonts w:asciiTheme="minorHAnsi" w:hAnsiTheme="minorHAnsi" w:cstheme="minorHAnsi"/>
          <w:i/>
          <w:sz w:val="22"/>
          <w:szCs w:val="22"/>
          <w:highlight w:val="lightGray"/>
        </w:rPr>
        <w:t xml:space="preserve"> fi</w:t>
      </w:r>
      <w:r w:rsidR="00376924">
        <w:rPr>
          <w:rFonts w:asciiTheme="minorHAnsi" w:hAnsiTheme="minorHAnsi" w:cstheme="minorHAnsi"/>
          <w:i/>
          <w:sz w:val="22"/>
          <w:szCs w:val="22"/>
          <w:highlight w:val="lightGray"/>
        </w:rPr>
        <w:t>e</w:t>
      </w:r>
      <w:r w:rsidR="00601CB1">
        <w:rPr>
          <w:rFonts w:asciiTheme="minorHAnsi" w:hAnsiTheme="minorHAnsi" w:cstheme="minorHAnsi"/>
          <w:i/>
          <w:sz w:val="22"/>
          <w:szCs w:val="22"/>
          <w:highlight w:val="lightGray"/>
        </w:rPr>
        <w:t xml:space="preserve"> realizată</w:t>
      </w:r>
      <w:r w:rsidR="00376924">
        <w:rPr>
          <w:rFonts w:asciiTheme="minorHAnsi" w:hAnsiTheme="minorHAnsi" w:cstheme="minorHAnsi"/>
          <w:i/>
          <w:sz w:val="22"/>
          <w:szCs w:val="22"/>
          <w:highlight w:val="lightGray"/>
        </w:rPr>
        <w:t>,</w:t>
      </w:r>
      <w:r w:rsidR="00601CB1">
        <w:rPr>
          <w:rFonts w:asciiTheme="minorHAnsi" w:hAnsiTheme="minorHAnsi" w:cstheme="minorHAnsi"/>
          <w:i/>
          <w:sz w:val="22"/>
          <w:szCs w:val="22"/>
          <w:highlight w:val="lightGray"/>
        </w:rPr>
        <w:t xml:space="preserve"> va fi realizată în condiții de eficiență economică</w:t>
      </w:r>
      <w:r w:rsidR="000B4D14" w:rsidRPr="00043217">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p w14:paraId="2ADB8EB5" w14:textId="77777777" w:rsidR="007D01D7" w:rsidRPr="00043217" w:rsidRDefault="007D01D7" w:rsidP="005A561D">
      <w:pPr>
        <w:jc w:val="both"/>
        <w:rPr>
          <w:rFonts w:asciiTheme="minorHAnsi" w:hAnsiTheme="minorHAnsi" w:cstheme="minorHAnsi"/>
          <w:sz w:val="22"/>
          <w:szCs w:val="22"/>
        </w:rPr>
      </w:pPr>
    </w:p>
    <w:p w14:paraId="5D7BBFD5" w14:textId="77777777" w:rsidR="00CA11F7" w:rsidRPr="00043217" w:rsidRDefault="00CA11F7">
      <w:pPr>
        <w:jc w:val="both"/>
        <w:rPr>
          <w:rFonts w:asciiTheme="minorHAnsi" w:hAnsiTheme="minorHAnsi" w:cstheme="minorHAnsi"/>
          <w:sz w:val="22"/>
          <w:szCs w:val="22"/>
        </w:rPr>
      </w:pPr>
    </w:p>
    <w:p w14:paraId="6F7B3999" w14:textId="1B5ECEFE" w:rsidR="00104F1A" w:rsidRPr="00043217" w:rsidRDefault="00FE48EA">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00675046">
        <w:rPr>
          <w:rFonts w:asciiTheme="minorHAnsi" w:hAnsiTheme="minorHAnsi" w:cstheme="minorHAnsi"/>
          <w:i/>
          <w:sz w:val="22"/>
          <w:szCs w:val="22"/>
          <w:highlight w:val="lightGray"/>
        </w:rPr>
        <w:t>Pentru situațiile în care</w:t>
      </w:r>
      <w:r w:rsidR="00104F1A" w:rsidRPr="00043217">
        <w:rPr>
          <w:rFonts w:asciiTheme="minorHAnsi" w:hAnsiTheme="minorHAnsi" w:cstheme="minorHAnsi"/>
          <w:i/>
          <w:sz w:val="22"/>
          <w:szCs w:val="22"/>
          <w:highlight w:val="lightGray"/>
        </w:rPr>
        <w:t xml:space="preserve"> </w:t>
      </w:r>
      <w:r w:rsidR="00990C84" w:rsidRPr="00043217">
        <w:rPr>
          <w:rFonts w:asciiTheme="minorHAnsi" w:hAnsiTheme="minorHAnsi" w:cstheme="minorHAnsi"/>
          <w:i/>
          <w:sz w:val="22"/>
          <w:szCs w:val="22"/>
          <w:highlight w:val="lightGray"/>
        </w:rPr>
        <w:t xml:space="preserve">Referatul de necesitate </w:t>
      </w:r>
      <w:r w:rsidR="00CA11F7" w:rsidRPr="00043217">
        <w:rPr>
          <w:rFonts w:asciiTheme="minorHAnsi" w:hAnsiTheme="minorHAnsi" w:cstheme="minorHAnsi"/>
          <w:i/>
          <w:sz w:val="22"/>
          <w:szCs w:val="22"/>
          <w:highlight w:val="lightGray"/>
        </w:rPr>
        <w:t>include</w:t>
      </w:r>
      <w:r w:rsidR="00104F1A" w:rsidRPr="00043217">
        <w:rPr>
          <w:rFonts w:asciiTheme="minorHAnsi" w:hAnsiTheme="minorHAnsi" w:cstheme="minorHAnsi"/>
          <w:i/>
          <w:sz w:val="22"/>
          <w:szCs w:val="22"/>
          <w:highlight w:val="lightGray"/>
        </w:rPr>
        <w:t>:</w:t>
      </w:r>
    </w:p>
    <w:p w14:paraId="655DA003" w14:textId="6EB954F3" w:rsidR="00104F1A" w:rsidRPr="00043217" w:rsidRDefault="00D52F11" w:rsidP="005659C1">
      <w:pPr>
        <w:numPr>
          <w:ilvl w:val="0"/>
          <w:numId w:val="19"/>
        </w:numPr>
        <w:ind w:left="36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D</w:t>
      </w:r>
      <w:r w:rsidR="00EC6F82" w:rsidRPr="00043217">
        <w:rPr>
          <w:rFonts w:asciiTheme="minorHAnsi" w:hAnsiTheme="minorHAnsi" w:cstheme="minorHAnsi"/>
          <w:i/>
          <w:sz w:val="22"/>
          <w:szCs w:val="22"/>
          <w:highlight w:val="lightGray"/>
        </w:rPr>
        <w:t>escrierea</w:t>
      </w:r>
      <w:r w:rsidR="005732B4" w:rsidRPr="00043217">
        <w:rPr>
          <w:rFonts w:asciiTheme="minorHAnsi" w:hAnsiTheme="minorHAnsi" w:cstheme="minorHAnsi"/>
          <w:i/>
          <w:sz w:val="22"/>
          <w:szCs w:val="22"/>
          <w:highlight w:val="lightGray"/>
        </w:rPr>
        <w:t xml:space="preserve"> caracteristicilor</w:t>
      </w:r>
      <w:r w:rsidR="005826B4" w:rsidRPr="00043217">
        <w:rPr>
          <w:rFonts w:asciiTheme="minorHAnsi" w:hAnsiTheme="minorHAnsi" w:cstheme="minorHAnsi"/>
          <w:i/>
          <w:sz w:val="22"/>
          <w:szCs w:val="22"/>
          <w:highlight w:val="lightGray"/>
        </w:rPr>
        <w:t xml:space="preserve"> </w:t>
      </w:r>
      <w:r w:rsidR="0043443C" w:rsidRPr="00043217">
        <w:rPr>
          <w:rFonts w:asciiTheme="minorHAnsi" w:hAnsiTheme="minorHAnsi" w:cstheme="minorHAnsi"/>
          <w:i/>
          <w:sz w:val="22"/>
          <w:szCs w:val="22"/>
          <w:highlight w:val="lightGray"/>
        </w:rPr>
        <w:t>produselor</w:t>
      </w:r>
      <w:r w:rsidR="005826B4" w:rsidRPr="00043217">
        <w:rPr>
          <w:rFonts w:asciiTheme="minorHAnsi" w:hAnsiTheme="minorHAnsi" w:cstheme="minorHAnsi"/>
          <w:i/>
          <w:sz w:val="22"/>
          <w:szCs w:val="22"/>
          <w:highlight w:val="lightGray"/>
        </w:rPr>
        <w:t xml:space="preserve">, serviciilor </w:t>
      </w:r>
      <w:r w:rsidRPr="00043217">
        <w:rPr>
          <w:rFonts w:asciiTheme="minorHAnsi" w:hAnsiTheme="minorHAnsi" w:cstheme="minorHAnsi"/>
          <w:i/>
          <w:sz w:val="22"/>
          <w:szCs w:val="22"/>
          <w:highlight w:val="lightGray"/>
        </w:rPr>
        <w:t>sau lucr</w:t>
      </w:r>
      <w:r w:rsidR="004F3B63"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rilor </w:t>
      </w:r>
      <w:r w:rsidR="004F3B63" w:rsidRPr="00043217">
        <w:rPr>
          <w:rFonts w:asciiTheme="minorHAnsi" w:hAnsiTheme="minorHAnsi" w:cstheme="minorHAnsi"/>
          <w:i/>
          <w:sz w:val="22"/>
          <w:szCs w:val="22"/>
          <w:highlight w:val="lightGray"/>
        </w:rPr>
        <w:t>ş</w:t>
      </w:r>
      <w:r w:rsidR="005826B4" w:rsidRPr="00043217">
        <w:rPr>
          <w:rFonts w:asciiTheme="minorHAnsi" w:hAnsiTheme="minorHAnsi" w:cstheme="minorHAnsi"/>
          <w:i/>
          <w:sz w:val="22"/>
          <w:szCs w:val="22"/>
          <w:highlight w:val="lightGray"/>
        </w:rPr>
        <w:t>i specifica</w:t>
      </w:r>
      <w:r w:rsidR="004F3B63" w:rsidRPr="00043217">
        <w:rPr>
          <w:rFonts w:asciiTheme="minorHAnsi" w:hAnsiTheme="minorHAnsi" w:cstheme="minorHAnsi"/>
          <w:i/>
          <w:sz w:val="22"/>
          <w:szCs w:val="22"/>
          <w:highlight w:val="lightGray"/>
        </w:rPr>
        <w:t>ţ</w:t>
      </w:r>
      <w:r w:rsidR="005826B4" w:rsidRPr="00043217">
        <w:rPr>
          <w:rFonts w:asciiTheme="minorHAnsi" w:hAnsiTheme="minorHAnsi" w:cstheme="minorHAnsi"/>
          <w:i/>
          <w:sz w:val="22"/>
          <w:szCs w:val="22"/>
          <w:highlight w:val="lightGray"/>
        </w:rPr>
        <w:t>ii</w:t>
      </w:r>
      <w:r w:rsidRPr="00043217">
        <w:rPr>
          <w:rFonts w:asciiTheme="minorHAnsi" w:hAnsiTheme="minorHAnsi" w:cstheme="minorHAnsi"/>
          <w:i/>
          <w:sz w:val="22"/>
          <w:szCs w:val="22"/>
          <w:highlight w:val="lightGray"/>
        </w:rPr>
        <w:t>le</w:t>
      </w:r>
      <w:r w:rsidR="00043217">
        <w:rPr>
          <w:rFonts w:asciiTheme="minorHAnsi" w:hAnsiTheme="minorHAnsi" w:cstheme="minorHAnsi"/>
          <w:i/>
          <w:sz w:val="22"/>
          <w:szCs w:val="22"/>
          <w:highlight w:val="lightGray"/>
        </w:rPr>
        <w:t xml:space="preserve"> </w:t>
      </w:r>
      <w:r w:rsidR="00CA11F7" w:rsidRPr="00043217">
        <w:rPr>
          <w:rFonts w:asciiTheme="minorHAnsi" w:hAnsiTheme="minorHAnsi" w:cstheme="minorHAnsi"/>
          <w:i/>
          <w:sz w:val="22"/>
          <w:szCs w:val="22"/>
          <w:highlight w:val="lightGray"/>
        </w:rPr>
        <w:t>t</w:t>
      </w:r>
      <w:r w:rsidR="005732B4" w:rsidRPr="00043217">
        <w:rPr>
          <w:rFonts w:asciiTheme="minorHAnsi" w:hAnsiTheme="minorHAnsi" w:cstheme="minorHAnsi"/>
          <w:i/>
          <w:sz w:val="22"/>
          <w:szCs w:val="22"/>
          <w:highlight w:val="lightGray"/>
        </w:rPr>
        <w:t>e</w:t>
      </w:r>
      <w:r w:rsidR="00CA11F7" w:rsidRPr="00043217">
        <w:rPr>
          <w:rFonts w:asciiTheme="minorHAnsi" w:hAnsiTheme="minorHAnsi" w:cstheme="minorHAnsi"/>
          <w:i/>
          <w:sz w:val="22"/>
          <w:szCs w:val="22"/>
          <w:highlight w:val="lightGray"/>
        </w:rPr>
        <w:t>h</w:t>
      </w:r>
      <w:r w:rsidR="005732B4" w:rsidRPr="00043217">
        <w:rPr>
          <w:rFonts w:asciiTheme="minorHAnsi" w:hAnsiTheme="minorHAnsi" w:cstheme="minorHAnsi"/>
          <w:i/>
          <w:sz w:val="22"/>
          <w:szCs w:val="22"/>
          <w:highlight w:val="lightGray"/>
        </w:rPr>
        <w:t>nice</w:t>
      </w:r>
      <w:r w:rsidR="00376924">
        <w:rPr>
          <w:rFonts w:asciiTheme="minorHAnsi" w:hAnsiTheme="minorHAnsi" w:cstheme="minorHAnsi"/>
          <w:i/>
          <w:sz w:val="22"/>
          <w:szCs w:val="22"/>
          <w:highlight w:val="lightGray"/>
        </w:rPr>
        <w:t>,</w:t>
      </w:r>
    </w:p>
    <w:p w14:paraId="53D06FA0" w14:textId="56FCDAB3" w:rsidR="005826B4" w:rsidRPr="00043217" w:rsidRDefault="00D52F11" w:rsidP="005659C1">
      <w:pPr>
        <w:numPr>
          <w:ilvl w:val="0"/>
          <w:numId w:val="19"/>
        </w:numPr>
        <w:ind w:left="360"/>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Caiet</w:t>
      </w:r>
      <w:r w:rsidR="0083086F" w:rsidRPr="00043217">
        <w:rPr>
          <w:rFonts w:asciiTheme="minorHAnsi" w:hAnsiTheme="minorHAnsi" w:cstheme="minorHAnsi"/>
          <w:i/>
          <w:sz w:val="22"/>
          <w:szCs w:val="22"/>
          <w:highlight w:val="lightGray"/>
        </w:rPr>
        <w:t>ul</w:t>
      </w:r>
      <w:r w:rsidRPr="00043217">
        <w:rPr>
          <w:rFonts w:asciiTheme="minorHAnsi" w:hAnsiTheme="minorHAnsi" w:cstheme="minorHAnsi"/>
          <w:i/>
          <w:sz w:val="22"/>
          <w:szCs w:val="22"/>
          <w:highlight w:val="lightGray"/>
        </w:rPr>
        <w:t xml:space="preserve"> de sarcini/</w:t>
      </w:r>
      <w:r w:rsidR="0083086F" w:rsidRPr="00043217">
        <w:rPr>
          <w:rFonts w:asciiTheme="minorHAnsi" w:hAnsiTheme="minorHAnsi" w:cstheme="minorHAnsi"/>
          <w:i/>
          <w:sz w:val="22"/>
          <w:szCs w:val="22"/>
          <w:highlight w:val="lightGray"/>
        </w:rPr>
        <w:t xml:space="preserve">Documentaţia </w:t>
      </w:r>
      <w:r w:rsidR="00CA11F7" w:rsidRPr="00043217">
        <w:rPr>
          <w:rFonts w:asciiTheme="minorHAnsi" w:hAnsiTheme="minorHAnsi" w:cstheme="minorHAnsi"/>
          <w:i/>
          <w:sz w:val="22"/>
          <w:szCs w:val="22"/>
          <w:highlight w:val="lightGray"/>
        </w:rPr>
        <w:t>descriptiv</w:t>
      </w:r>
      <w:r w:rsidR="004F3B63" w:rsidRPr="00043217">
        <w:rPr>
          <w:rFonts w:asciiTheme="minorHAnsi" w:hAnsiTheme="minorHAnsi" w:cstheme="minorHAnsi"/>
          <w:i/>
          <w:sz w:val="22"/>
          <w:szCs w:val="22"/>
          <w:highlight w:val="lightGray"/>
        </w:rPr>
        <w:t>ă</w:t>
      </w:r>
      <w:r w:rsidR="00376924">
        <w:rPr>
          <w:rFonts w:asciiTheme="minorHAnsi" w:hAnsiTheme="minorHAnsi" w:cstheme="minorHAnsi"/>
          <w:i/>
          <w:sz w:val="22"/>
          <w:szCs w:val="22"/>
          <w:highlight w:val="lightGray"/>
        </w:rPr>
        <w:t>,</w:t>
      </w:r>
    </w:p>
    <w:p w14:paraId="7E573379" w14:textId="14696647" w:rsidR="00FF2B0A" w:rsidRPr="00043217" w:rsidRDefault="00CA11F7">
      <w:pPr>
        <w:jc w:val="both"/>
        <w:rPr>
          <w:rFonts w:asciiTheme="minorHAnsi" w:hAnsiTheme="minorHAnsi" w:cstheme="minorHAnsi"/>
          <w:i/>
          <w:sz w:val="22"/>
          <w:szCs w:val="22"/>
        </w:rPr>
      </w:pPr>
      <w:r w:rsidRPr="00043217">
        <w:rPr>
          <w:rFonts w:asciiTheme="minorHAnsi" w:hAnsiTheme="minorHAnsi" w:cstheme="minorHAnsi"/>
          <w:i/>
          <w:sz w:val="22"/>
          <w:szCs w:val="22"/>
          <w:highlight w:val="lightGray"/>
        </w:rPr>
        <w:t>completa</w:t>
      </w:r>
      <w:r w:rsidR="004F3B63"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 informa</w:t>
      </w:r>
      <w:r w:rsidR="004F3B63"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 xml:space="preserve">iile </w:t>
      </w:r>
      <w:r w:rsidR="00376924">
        <w:rPr>
          <w:rFonts w:asciiTheme="minorHAnsi" w:hAnsiTheme="minorHAnsi" w:cstheme="minorHAnsi"/>
          <w:i/>
          <w:sz w:val="22"/>
          <w:szCs w:val="22"/>
          <w:highlight w:val="lightGray"/>
        </w:rPr>
        <w:t>din secțiuniile următoare</w:t>
      </w:r>
      <w:r w:rsidRPr="00043217">
        <w:rPr>
          <w:rFonts w:asciiTheme="minorHAnsi" w:hAnsiTheme="minorHAnsi" w:cstheme="minorHAnsi"/>
          <w:i/>
          <w:sz w:val="22"/>
          <w:szCs w:val="22"/>
          <w:highlight w:val="lightGray"/>
        </w:rPr>
        <w:t>:</w:t>
      </w:r>
      <w:r w:rsidR="00FE48EA" w:rsidRPr="00043217">
        <w:rPr>
          <w:rFonts w:asciiTheme="minorHAnsi" w:hAnsiTheme="minorHAnsi" w:cstheme="minorHAnsi"/>
          <w:i/>
          <w:sz w:val="22"/>
          <w:szCs w:val="22"/>
          <w:highlight w:val="lightGray"/>
        </w:rPr>
        <w:t>]</w:t>
      </w:r>
    </w:p>
    <w:p w14:paraId="725EADCD" w14:textId="77777777" w:rsidR="00F9291B" w:rsidRPr="00043217" w:rsidRDefault="00F9291B">
      <w:pPr>
        <w:jc w:val="both"/>
        <w:rPr>
          <w:rFonts w:asciiTheme="minorHAnsi" w:hAnsiTheme="minorHAnsi" w:cstheme="minorHAnsi"/>
          <w:sz w:val="22"/>
          <w:szCs w:val="22"/>
        </w:rPr>
      </w:pPr>
    </w:p>
    <w:p w14:paraId="353E93A0" w14:textId="77777777" w:rsidR="00564C7A" w:rsidRPr="00043217" w:rsidRDefault="00564C7A">
      <w:pPr>
        <w:jc w:val="both"/>
        <w:rPr>
          <w:rFonts w:asciiTheme="minorHAnsi" w:hAnsiTheme="minorHAnsi" w:cstheme="minorHAnsi"/>
          <w:sz w:val="22"/>
          <w:szCs w:val="22"/>
        </w:rPr>
      </w:pPr>
    </w:p>
    <w:p w14:paraId="3CB2283C" w14:textId="420AF564" w:rsidR="00667998" w:rsidRPr="00043217" w:rsidRDefault="00BA417D">
      <w:pPr>
        <w:numPr>
          <w:ilvl w:val="0"/>
          <w:numId w:val="8"/>
        </w:numPr>
        <w:ind w:left="284" w:hanging="284"/>
        <w:jc w:val="both"/>
        <w:outlineLvl w:val="0"/>
        <w:rPr>
          <w:rFonts w:asciiTheme="minorHAnsi" w:hAnsiTheme="minorHAnsi" w:cstheme="minorHAnsi"/>
          <w:b/>
          <w:sz w:val="22"/>
          <w:szCs w:val="22"/>
        </w:rPr>
      </w:pPr>
      <w:bookmarkStart w:id="25" w:name="_Toc468109266"/>
      <w:bookmarkStart w:id="26" w:name="_Toc469225610"/>
      <w:r>
        <w:rPr>
          <w:rFonts w:asciiTheme="minorHAnsi" w:hAnsiTheme="minorHAnsi" w:cstheme="minorHAnsi"/>
          <w:b/>
          <w:sz w:val="22"/>
          <w:szCs w:val="22"/>
        </w:rPr>
        <w:t>Descrierea c</w:t>
      </w:r>
      <w:r w:rsidR="00DD17EF" w:rsidRPr="00043217">
        <w:rPr>
          <w:rFonts w:asciiTheme="minorHAnsi" w:hAnsiTheme="minorHAnsi" w:cstheme="minorHAnsi"/>
          <w:b/>
          <w:sz w:val="22"/>
          <w:szCs w:val="22"/>
        </w:rPr>
        <w:t>aracteristici</w:t>
      </w:r>
      <w:r>
        <w:rPr>
          <w:rFonts w:asciiTheme="minorHAnsi" w:hAnsiTheme="minorHAnsi" w:cstheme="minorHAnsi"/>
          <w:b/>
          <w:sz w:val="22"/>
          <w:szCs w:val="22"/>
        </w:rPr>
        <w:t>lor</w:t>
      </w:r>
      <w:r w:rsidR="00DD17EF" w:rsidRPr="00043217">
        <w:rPr>
          <w:rFonts w:asciiTheme="minorHAnsi" w:hAnsiTheme="minorHAnsi" w:cstheme="minorHAnsi"/>
          <w:b/>
          <w:sz w:val="22"/>
          <w:szCs w:val="22"/>
        </w:rPr>
        <w:t xml:space="preserve"> solicitate pentru </w:t>
      </w:r>
      <w:r w:rsidR="0043443C" w:rsidRPr="00043217">
        <w:rPr>
          <w:rFonts w:asciiTheme="minorHAnsi" w:hAnsiTheme="minorHAnsi" w:cstheme="minorHAnsi"/>
          <w:b/>
          <w:sz w:val="22"/>
          <w:szCs w:val="22"/>
        </w:rPr>
        <w:t>produse</w:t>
      </w:r>
      <w:r w:rsidR="00D52F11" w:rsidRPr="00043217">
        <w:rPr>
          <w:rFonts w:asciiTheme="minorHAnsi" w:hAnsiTheme="minorHAnsi" w:cstheme="minorHAnsi"/>
          <w:b/>
          <w:sz w:val="22"/>
          <w:szCs w:val="22"/>
        </w:rPr>
        <w:t>/</w:t>
      </w:r>
      <w:r w:rsidR="000B4D14" w:rsidRPr="00043217">
        <w:rPr>
          <w:rFonts w:asciiTheme="minorHAnsi" w:hAnsiTheme="minorHAnsi" w:cstheme="minorHAnsi"/>
          <w:b/>
          <w:sz w:val="22"/>
          <w:szCs w:val="22"/>
        </w:rPr>
        <w:t>lucrări</w:t>
      </w:r>
      <w:r w:rsidR="00D52F11" w:rsidRPr="00043217">
        <w:rPr>
          <w:rFonts w:asciiTheme="minorHAnsi" w:hAnsiTheme="minorHAnsi" w:cstheme="minorHAnsi"/>
          <w:b/>
          <w:sz w:val="22"/>
          <w:szCs w:val="22"/>
        </w:rPr>
        <w:t>/servicii (conform art. 1</w:t>
      </w:r>
      <w:r w:rsidR="00DD17EF" w:rsidRPr="00043217">
        <w:rPr>
          <w:rFonts w:asciiTheme="minorHAnsi" w:hAnsiTheme="minorHAnsi" w:cstheme="minorHAnsi"/>
          <w:b/>
          <w:sz w:val="22"/>
          <w:szCs w:val="22"/>
        </w:rPr>
        <w:t>5</w:t>
      </w:r>
      <w:r w:rsidR="00D52F11" w:rsidRPr="00043217">
        <w:rPr>
          <w:rFonts w:asciiTheme="minorHAnsi" w:hAnsiTheme="minorHAnsi" w:cstheme="minorHAnsi"/>
          <w:b/>
          <w:sz w:val="22"/>
          <w:szCs w:val="22"/>
        </w:rPr>
        <w:t>6</w:t>
      </w:r>
      <w:r w:rsidR="0083086F" w:rsidRPr="00043217">
        <w:rPr>
          <w:rFonts w:asciiTheme="minorHAnsi" w:hAnsiTheme="minorHAnsi" w:cstheme="minorHAnsi"/>
          <w:b/>
          <w:sz w:val="22"/>
          <w:szCs w:val="22"/>
        </w:rPr>
        <w:t>,</w:t>
      </w:r>
      <w:r w:rsidR="00DD17EF" w:rsidRPr="00043217">
        <w:rPr>
          <w:rFonts w:asciiTheme="minorHAnsi" w:hAnsiTheme="minorHAnsi" w:cstheme="minorHAnsi"/>
          <w:b/>
          <w:sz w:val="22"/>
          <w:szCs w:val="22"/>
        </w:rPr>
        <w:t xml:space="preserve"> alin</w:t>
      </w:r>
      <w:r w:rsidR="00D52F11" w:rsidRPr="00043217">
        <w:rPr>
          <w:rFonts w:asciiTheme="minorHAnsi" w:hAnsiTheme="minorHAnsi" w:cstheme="minorHAnsi"/>
          <w:b/>
          <w:sz w:val="22"/>
          <w:szCs w:val="22"/>
        </w:rPr>
        <w:t>.(</w:t>
      </w:r>
      <w:r w:rsidR="00DD17EF" w:rsidRPr="00043217">
        <w:rPr>
          <w:rFonts w:asciiTheme="minorHAnsi" w:hAnsiTheme="minorHAnsi" w:cstheme="minorHAnsi"/>
          <w:b/>
          <w:sz w:val="22"/>
          <w:szCs w:val="22"/>
        </w:rPr>
        <w:t>1</w:t>
      </w:r>
      <w:r w:rsidR="00D52F11" w:rsidRPr="00043217">
        <w:rPr>
          <w:rFonts w:asciiTheme="minorHAnsi" w:hAnsiTheme="minorHAnsi" w:cstheme="minorHAnsi"/>
          <w:b/>
          <w:sz w:val="22"/>
          <w:szCs w:val="22"/>
        </w:rPr>
        <w:t>)</w:t>
      </w:r>
      <w:r w:rsidR="0083086F" w:rsidRPr="00043217">
        <w:rPr>
          <w:rFonts w:asciiTheme="minorHAnsi" w:hAnsiTheme="minorHAnsi" w:cstheme="minorHAnsi"/>
          <w:b/>
          <w:sz w:val="22"/>
          <w:szCs w:val="22"/>
        </w:rPr>
        <w:t xml:space="preserve"> din</w:t>
      </w:r>
      <w:r w:rsidR="00DD17EF" w:rsidRPr="00043217">
        <w:rPr>
          <w:rFonts w:asciiTheme="minorHAnsi" w:hAnsiTheme="minorHAnsi" w:cstheme="minorHAnsi"/>
          <w:b/>
          <w:sz w:val="22"/>
          <w:szCs w:val="22"/>
        </w:rPr>
        <w:t xml:space="preserve"> Legea 98/2016)</w:t>
      </w:r>
      <w:bookmarkEnd w:id="25"/>
      <w:bookmarkEnd w:id="26"/>
    </w:p>
    <w:p w14:paraId="19BE47BD" w14:textId="77777777" w:rsidR="00A657CE" w:rsidRPr="00043217" w:rsidRDefault="00A657CE">
      <w:pPr>
        <w:jc w:val="both"/>
        <w:rPr>
          <w:rFonts w:asciiTheme="minorHAnsi" w:hAnsiTheme="minorHAnsi" w:cstheme="minorHAnsi"/>
          <w:sz w:val="22"/>
          <w:szCs w:val="22"/>
          <w:highlight w:val="lightGray"/>
        </w:rPr>
      </w:pPr>
    </w:p>
    <w:p w14:paraId="33D2CB25" w14:textId="2A85687E" w:rsidR="005826B4" w:rsidRPr="00376924" w:rsidRDefault="00D66F91">
      <w:pPr>
        <w:jc w:val="both"/>
        <w:rPr>
          <w:rFonts w:ascii="Calibri" w:hAnsi="Calibri" w:cs="Calibri"/>
          <w:i/>
          <w:sz w:val="22"/>
          <w:szCs w:val="22"/>
        </w:rPr>
      </w:pPr>
      <w:r w:rsidRPr="00376924">
        <w:rPr>
          <w:rFonts w:ascii="Calibri" w:hAnsi="Calibri" w:cs="Calibri"/>
          <w:i/>
          <w:sz w:val="22"/>
          <w:szCs w:val="22"/>
          <w:highlight w:val="lightGray"/>
        </w:rPr>
        <w:t>[</w:t>
      </w:r>
      <w:r w:rsidR="0083086F" w:rsidRPr="00376924">
        <w:rPr>
          <w:rFonts w:ascii="Calibri" w:hAnsi="Calibri" w:cs="Calibri"/>
          <w:b/>
          <w:i/>
          <w:color w:val="FF0000"/>
          <w:sz w:val="22"/>
          <w:szCs w:val="22"/>
          <w:highlight w:val="lightGray"/>
        </w:rPr>
        <w:t xml:space="preserve">OPŢIUNEA </w:t>
      </w:r>
      <w:r w:rsidRPr="00376924">
        <w:rPr>
          <w:rFonts w:ascii="Calibri" w:hAnsi="Calibri" w:cs="Calibri"/>
          <w:b/>
          <w:i/>
          <w:color w:val="FF0000"/>
          <w:sz w:val="22"/>
          <w:szCs w:val="22"/>
          <w:highlight w:val="lightGray"/>
        </w:rPr>
        <w:t>1</w:t>
      </w:r>
      <w:r w:rsidRPr="00376924">
        <w:rPr>
          <w:rFonts w:ascii="Calibri" w:hAnsi="Calibri" w:cs="Calibri"/>
          <w:i/>
          <w:color w:val="FF0000"/>
          <w:sz w:val="22"/>
          <w:szCs w:val="22"/>
          <w:highlight w:val="lightGray"/>
        </w:rPr>
        <w:t xml:space="preserve"> </w:t>
      </w:r>
      <w:r w:rsidRPr="00376924">
        <w:rPr>
          <w:rFonts w:ascii="Calibri" w:hAnsi="Calibri" w:cs="Calibri"/>
          <w:i/>
          <w:sz w:val="22"/>
          <w:szCs w:val="22"/>
          <w:highlight w:val="lightGray"/>
        </w:rPr>
        <w:t xml:space="preserve">– </w:t>
      </w:r>
      <w:r w:rsidR="00D148ED">
        <w:rPr>
          <w:rFonts w:ascii="Calibri" w:hAnsi="Calibri" w:cs="Calibri"/>
          <w:i/>
          <w:sz w:val="22"/>
          <w:szCs w:val="22"/>
          <w:highlight w:val="lightGray"/>
        </w:rPr>
        <w:t>PENTRU SITUAȚIILE ÎN CARE</w:t>
      </w:r>
      <w:r w:rsidRPr="00376924">
        <w:rPr>
          <w:rFonts w:ascii="Calibri" w:hAnsi="Calibri" w:cs="Calibri"/>
          <w:i/>
          <w:sz w:val="22"/>
          <w:szCs w:val="22"/>
          <w:highlight w:val="lightGray"/>
        </w:rPr>
        <w:t xml:space="preserve"> EXIST</w:t>
      </w:r>
      <w:r w:rsidR="004F3B63" w:rsidRPr="00376924">
        <w:rPr>
          <w:rFonts w:ascii="Calibri" w:hAnsi="Calibri" w:cs="Calibri"/>
          <w:i/>
          <w:sz w:val="22"/>
          <w:szCs w:val="22"/>
          <w:highlight w:val="lightGray"/>
        </w:rPr>
        <w:t>Ă CAIET DE SARCINI/DOCUMENTAŢIE DESCRIPTIVĂ ELABORAT(Ă) ŞI APROBAT(Ă</w:t>
      </w:r>
      <w:r w:rsidRPr="00376924">
        <w:rPr>
          <w:rFonts w:ascii="Calibri" w:hAnsi="Calibri" w:cs="Calibri"/>
          <w:i/>
          <w:sz w:val="22"/>
          <w:szCs w:val="22"/>
          <w:highlight w:val="lightGray"/>
        </w:rPr>
        <w:t xml:space="preserve">) LA NIVEL DE COMPARTIMENT </w:t>
      </w:r>
      <w:r w:rsidR="009A6458" w:rsidRPr="00376924">
        <w:rPr>
          <w:rFonts w:ascii="Calibri" w:hAnsi="Calibri" w:cs="Calibri"/>
          <w:i/>
          <w:sz w:val="22"/>
          <w:szCs w:val="22"/>
          <w:highlight w:val="lightGray"/>
        </w:rPr>
        <w:t>CARE EMITE REFERATUL DE NECESITATE</w:t>
      </w:r>
      <w:r w:rsidR="000F46A0" w:rsidRPr="00376924">
        <w:rPr>
          <w:rFonts w:ascii="Calibri" w:hAnsi="Calibri" w:cs="Calibri"/>
          <w:i/>
          <w:sz w:val="22"/>
          <w:szCs w:val="22"/>
          <w:highlight w:val="lightGray"/>
        </w:rPr>
        <w:t xml:space="preserve"> – situaţia prezentată</w:t>
      </w:r>
      <w:r w:rsidR="00F61146" w:rsidRPr="00376924">
        <w:rPr>
          <w:rFonts w:ascii="Calibri" w:hAnsi="Calibri" w:cs="Calibri"/>
          <w:i/>
          <w:sz w:val="22"/>
          <w:szCs w:val="22"/>
          <w:highlight w:val="lightGray"/>
        </w:rPr>
        <w:t xml:space="preserve"> la art</w:t>
      </w:r>
      <w:r w:rsidR="000F46A0" w:rsidRPr="00376924">
        <w:rPr>
          <w:rFonts w:ascii="Calibri" w:hAnsi="Calibri" w:cs="Calibri"/>
          <w:i/>
          <w:sz w:val="22"/>
          <w:szCs w:val="22"/>
          <w:highlight w:val="lightGray"/>
        </w:rPr>
        <w:t>.</w:t>
      </w:r>
      <w:r w:rsidR="00F61146" w:rsidRPr="00376924">
        <w:rPr>
          <w:rFonts w:ascii="Calibri" w:hAnsi="Calibri" w:cs="Calibri"/>
          <w:i/>
          <w:sz w:val="22"/>
          <w:szCs w:val="22"/>
          <w:highlight w:val="lightGray"/>
        </w:rPr>
        <w:t xml:space="preserve"> 2</w:t>
      </w:r>
      <w:r w:rsidR="000F46A0" w:rsidRPr="00376924">
        <w:rPr>
          <w:rFonts w:ascii="Calibri" w:hAnsi="Calibri" w:cs="Calibri"/>
          <w:i/>
          <w:sz w:val="22"/>
          <w:szCs w:val="22"/>
          <w:highlight w:val="lightGray"/>
        </w:rPr>
        <w:t>,</w:t>
      </w:r>
      <w:r w:rsidR="00F61146" w:rsidRPr="00376924">
        <w:rPr>
          <w:rFonts w:ascii="Calibri" w:hAnsi="Calibri" w:cs="Calibri"/>
          <w:i/>
          <w:sz w:val="22"/>
          <w:szCs w:val="22"/>
          <w:highlight w:val="lightGray"/>
        </w:rPr>
        <w:t xml:space="preserve"> alin</w:t>
      </w:r>
      <w:r w:rsidR="000F46A0" w:rsidRPr="00376924">
        <w:rPr>
          <w:rFonts w:ascii="Calibri" w:hAnsi="Calibri" w:cs="Calibri"/>
          <w:i/>
          <w:sz w:val="22"/>
          <w:szCs w:val="22"/>
          <w:highlight w:val="lightGray"/>
        </w:rPr>
        <w:t>.</w:t>
      </w:r>
      <w:r w:rsidR="0083086F" w:rsidRPr="00376924">
        <w:rPr>
          <w:rFonts w:ascii="Calibri" w:hAnsi="Calibri" w:cs="Calibri"/>
          <w:i/>
          <w:sz w:val="22"/>
          <w:szCs w:val="22"/>
          <w:highlight w:val="lightGray"/>
        </w:rPr>
        <w:t>(</w:t>
      </w:r>
      <w:r w:rsidR="00F61146" w:rsidRPr="00376924">
        <w:rPr>
          <w:rFonts w:ascii="Calibri" w:hAnsi="Calibri" w:cs="Calibri"/>
          <w:i/>
          <w:sz w:val="22"/>
          <w:szCs w:val="22"/>
          <w:highlight w:val="lightGray"/>
        </w:rPr>
        <w:t>5</w:t>
      </w:r>
      <w:r w:rsidR="0083086F" w:rsidRPr="00376924">
        <w:rPr>
          <w:rFonts w:ascii="Calibri" w:hAnsi="Calibri" w:cs="Calibri"/>
          <w:i/>
          <w:sz w:val="22"/>
          <w:szCs w:val="22"/>
          <w:highlight w:val="lightGray"/>
        </w:rPr>
        <w:t>)</w:t>
      </w:r>
      <w:r w:rsidR="000F46A0" w:rsidRPr="00376924">
        <w:rPr>
          <w:rFonts w:ascii="Calibri" w:hAnsi="Calibri" w:cs="Calibri"/>
          <w:i/>
          <w:sz w:val="22"/>
          <w:szCs w:val="22"/>
          <w:highlight w:val="lightGray"/>
        </w:rPr>
        <w:t>,</w:t>
      </w:r>
      <w:r w:rsidR="00F61146" w:rsidRPr="00376924">
        <w:rPr>
          <w:rFonts w:ascii="Calibri" w:hAnsi="Calibri" w:cs="Calibri"/>
          <w:i/>
          <w:sz w:val="22"/>
          <w:szCs w:val="22"/>
          <w:highlight w:val="lightGray"/>
        </w:rPr>
        <w:t xml:space="preserve"> lit</w:t>
      </w:r>
      <w:r w:rsidR="000F46A0" w:rsidRPr="00376924">
        <w:rPr>
          <w:rFonts w:ascii="Calibri" w:hAnsi="Calibri" w:cs="Calibri"/>
          <w:i/>
          <w:sz w:val="22"/>
          <w:szCs w:val="22"/>
          <w:highlight w:val="lightGray"/>
        </w:rPr>
        <w:t>.</w:t>
      </w:r>
      <w:r w:rsidR="0083086F" w:rsidRPr="00376924">
        <w:rPr>
          <w:rFonts w:ascii="Calibri" w:hAnsi="Calibri" w:cs="Calibri"/>
          <w:i/>
          <w:sz w:val="22"/>
          <w:szCs w:val="22"/>
          <w:highlight w:val="lightGray"/>
        </w:rPr>
        <w:t>b)</w:t>
      </w:r>
      <w:r w:rsidR="00F61146" w:rsidRPr="00376924">
        <w:rPr>
          <w:rFonts w:ascii="Calibri" w:hAnsi="Calibri" w:cs="Calibri"/>
          <w:i/>
          <w:sz w:val="22"/>
          <w:szCs w:val="22"/>
          <w:highlight w:val="lightGray"/>
        </w:rPr>
        <w:t xml:space="preserve"> din HG 395/2016</w:t>
      </w:r>
      <w:r w:rsidR="001411D7" w:rsidRPr="00376924">
        <w:rPr>
          <w:rFonts w:ascii="Calibri" w:hAnsi="Calibri" w:cs="Calibri"/>
          <w:i/>
          <w:sz w:val="22"/>
          <w:szCs w:val="22"/>
          <w:highlight w:val="lightGray"/>
        </w:rPr>
        <w:t xml:space="preserve"> </w:t>
      </w:r>
      <w:r w:rsidR="00376924" w:rsidRPr="00376924">
        <w:rPr>
          <w:rFonts w:ascii="Calibri" w:hAnsi="Calibri" w:cs="Calibri"/>
          <w:i/>
          <w:sz w:val="22"/>
          <w:szCs w:val="22"/>
          <w:highlight w:val="lightGray"/>
        </w:rPr>
        <w:t xml:space="preserve">– ȘI SITUAȚIA </w:t>
      </w:r>
      <w:r w:rsidR="00DF3898" w:rsidRPr="00376924">
        <w:rPr>
          <w:rFonts w:ascii="Calibri" w:hAnsi="Calibri" w:cs="Calibri"/>
          <w:i/>
          <w:sz w:val="22"/>
          <w:szCs w:val="22"/>
          <w:highlight w:val="lightGray"/>
        </w:rPr>
        <w:t>A FOST IDENTIFICATĂ</w:t>
      </w:r>
      <w:r w:rsidR="00376924" w:rsidRPr="00376924">
        <w:rPr>
          <w:rFonts w:ascii="Calibri" w:hAnsi="Calibri" w:cs="Calibri"/>
          <w:i/>
          <w:sz w:val="22"/>
          <w:szCs w:val="22"/>
          <w:highlight w:val="lightGray"/>
        </w:rPr>
        <w:t>,</w:t>
      </w:r>
      <w:r w:rsidR="00DF3898" w:rsidRPr="00376924">
        <w:rPr>
          <w:rFonts w:ascii="Calibri" w:hAnsi="Calibri" w:cs="Calibri"/>
          <w:i/>
          <w:sz w:val="22"/>
          <w:szCs w:val="22"/>
          <w:highlight w:val="lightGray"/>
        </w:rPr>
        <w:t xml:space="preserve"> CA ATARE</w:t>
      </w:r>
      <w:r w:rsidR="00376924" w:rsidRPr="00376924">
        <w:rPr>
          <w:rFonts w:ascii="Calibri" w:hAnsi="Calibri" w:cs="Calibri"/>
          <w:i/>
          <w:sz w:val="22"/>
          <w:szCs w:val="22"/>
          <w:highlight w:val="lightGray"/>
        </w:rPr>
        <w:t>,</w:t>
      </w:r>
      <w:r w:rsidR="00DF3898" w:rsidRPr="00376924">
        <w:rPr>
          <w:rFonts w:ascii="Calibri" w:hAnsi="Calibri" w:cs="Calibri"/>
          <w:i/>
          <w:sz w:val="22"/>
          <w:szCs w:val="22"/>
          <w:highlight w:val="lightGray"/>
        </w:rPr>
        <w:t xml:space="preserve"> LA ÎNCEPUTUL REFERATULUI DE NECESITATE</w:t>
      </w:r>
      <w:r w:rsidR="00376924" w:rsidRPr="00376924">
        <w:rPr>
          <w:rFonts w:ascii="Calibri" w:hAnsi="Calibri" w:cs="Calibri"/>
          <w:i/>
          <w:sz w:val="22"/>
          <w:szCs w:val="22"/>
          <w:highlight w:val="lightGray"/>
        </w:rPr>
        <w:t>,</w:t>
      </w:r>
      <w:r w:rsidR="00DF3898" w:rsidRPr="00376924">
        <w:rPr>
          <w:rFonts w:ascii="Calibri" w:hAnsi="Calibri" w:cs="Calibri"/>
          <w:i/>
          <w:sz w:val="22"/>
          <w:szCs w:val="22"/>
          <w:highlight w:val="lightGray"/>
        </w:rPr>
        <w:t xml:space="preserve"> CO</w:t>
      </w:r>
      <w:r w:rsidR="00376924" w:rsidRPr="00376924">
        <w:rPr>
          <w:rFonts w:ascii="Calibri" w:hAnsi="Calibri" w:cs="Calibri"/>
          <w:i/>
          <w:sz w:val="22"/>
          <w:szCs w:val="22"/>
          <w:highlight w:val="lightGray"/>
        </w:rPr>
        <w:t>MPLETAȚI URMĂTOARELE INFORMAȚII.</w:t>
      </w:r>
      <w:r w:rsidRPr="00376924">
        <w:rPr>
          <w:rFonts w:ascii="Calibri" w:hAnsi="Calibri" w:cs="Calibri"/>
          <w:i/>
          <w:sz w:val="22"/>
          <w:szCs w:val="22"/>
          <w:highlight w:val="lightGray"/>
        </w:rPr>
        <w:t>]</w:t>
      </w:r>
    </w:p>
    <w:p w14:paraId="38C807BC" w14:textId="77777777" w:rsidR="00564C7A" w:rsidRPr="00043217" w:rsidRDefault="00564C7A">
      <w:pPr>
        <w:jc w:val="both"/>
        <w:rPr>
          <w:rFonts w:asciiTheme="minorHAnsi" w:hAnsiTheme="minorHAnsi" w:cstheme="minorHAnsi"/>
          <w:sz w:val="22"/>
          <w:szCs w:val="22"/>
        </w:rPr>
      </w:pPr>
    </w:p>
    <w:p w14:paraId="6CDD8119" w14:textId="77777777" w:rsidR="00DD17EF" w:rsidRPr="00043217" w:rsidRDefault="00DD17EF">
      <w:pPr>
        <w:numPr>
          <w:ilvl w:val="0"/>
          <w:numId w:val="35"/>
        </w:numPr>
        <w:ind w:left="567" w:hanging="283"/>
        <w:jc w:val="both"/>
        <w:outlineLvl w:val="0"/>
        <w:rPr>
          <w:rFonts w:asciiTheme="minorHAnsi" w:hAnsiTheme="minorHAnsi" w:cstheme="minorHAnsi"/>
          <w:b/>
          <w:sz w:val="22"/>
          <w:szCs w:val="22"/>
        </w:rPr>
      </w:pPr>
      <w:bookmarkStart w:id="27" w:name="_Toc468109267"/>
      <w:bookmarkStart w:id="28" w:name="_Toc469225611"/>
      <w:r w:rsidRPr="00043217">
        <w:rPr>
          <w:rFonts w:asciiTheme="minorHAnsi" w:hAnsiTheme="minorHAnsi" w:cstheme="minorHAnsi"/>
          <w:b/>
          <w:sz w:val="22"/>
          <w:szCs w:val="22"/>
        </w:rPr>
        <w:t>Modalitatea utilizat</w:t>
      </w:r>
      <w:r w:rsidR="000F46A0" w:rsidRPr="00043217">
        <w:rPr>
          <w:rFonts w:asciiTheme="minorHAnsi" w:hAnsiTheme="minorHAnsi" w:cstheme="minorHAnsi"/>
          <w:b/>
          <w:sz w:val="22"/>
          <w:szCs w:val="22"/>
        </w:rPr>
        <w:t>ă</w:t>
      </w:r>
      <w:r w:rsidRPr="00043217">
        <w:rPr>
          <w:rFonts w:asciiTheme="minorHAnsi" w:hAnsiTheme="minorHAnsi" w:cstheme="minorHAnsi"/>
          <w:b/>
          <w:sz w:val="22"/>
          <w:szCs w:val="22"/>
        </w:rPr>
        <w:t xml:space="preserve"> pentru descrierea caracteristicilor</w:t>
      </w:r>
      <w:bookmarkEnd w:id="27"/>
      <w:bookmarkEnd w:id="28"/>
    </w:p>
    <w:p w14:paraId="08AE9911" w14:textId="0D998A3F" w:rsidR="00375F1B" w:rsidRPr="00043217" w:rsidRDefault="00375F1B">
      <w:pPr>
        <w:jc w:val="both"/>
        <w:rPr>
          <w:rFonts w:asciiTheme="minorHAnsi" w:hAnsiTheme="minorHAnsi" w:cstheme="minorHAnsi"/>
          <w:sz w:val="22"/>
          <w:szCs w:val="22"/>
        </w:rPr>
      </w:pPr>
      <w:r w:rsidRPr="00043217">
        <w:rPr>
          <w:rFonts w:asciiTheme="minorHAnsi" w:hAnsiTheme="minorHAnsi" w:cstheme="minorHAnsi"/>
          <w:sz w:val="22"/>
          <w:szCs w:val="22"/>
        </w:rPr>
        <w:t>Caracteristicile c</w:t>
      </w:r>
      <w:r w:rsidR="0083086F" w:rsidRPr="00043217">
        <w:rPr>
          <w:rFonts w:asciiTheme="minorHAnsi" w:hAnsiTheme="minorHAnsi" w:cstheme="minorHAnsi"/>
          <w:sz w:val="22"/>
          <w:szCs w:val="22"/>
        </w:rPr>
        <w:t>ar</w:t>
      </w:r>
      <w:r w:rsidRPr="00043217">
        <w:rPr>
          <w:rFonts w:asciiTheme="minorHAnsi" w:hAnsiTheme="minorHAnsi" w:cstheme="minorHAnsi"/>
          <w:sz w:val="22"/>
          <w:szCs w:val="22"/>
        </w:rPr>
        <w:t xml:space="preserve">e descriu </w:t>
      </w:r>
      <w:r w:rsidR="0043443C" w:rsidRPr="00043217">
        <w:rPr>
          <w:rFonts w:asciiTheme="minorHAnsi" w:hAnsiTheme="minorHAnsi" w:cstheme="minorHAnsi"/>
          <w:sz w:val="22"/>
          <w:szCs w:val="22"/>
        </w:rPr>
        <w:t>produsele</w:t>
      </w:r>
      <w:r w:rsidRPr="00043217">
        <w:rPr>
          <w:rFonts w:asciiTheme="minorHAnsi" w:hAnsiTheme="minorHAnsi" w:cstheme="minorHAnsi"/>
          <w:sz w:val="22"/>
          <w:szCs w:val="22"/>
        </w:rPr>
        <w:t>/serviciile/</w:t>
      </w:r>
      <w:r w:rsidR="005826B4" w:rsidRPr="00043217">
        <w:rPr>
          <w:rFonts w:asciiTheme="minorHAnsi" w:hAnsiTheme="minorHAnsi" w:cstheme="minorHAnsi"/>
          <w:sz w:val="22"/>
          <w:szCs w:val="22"/>
        </w:rPr>
        <w:t>rezultatul</w:t>
      </w:r>
      <w:r w:rsidR="00043217">
        <w:rPr>
          <w:rFonts w:asciiTheme="minorHAnsi" w:hAnsiTheme="minorHAnsi" w:cstheme="minorHAnsi"/>
          <w:sz w:val="22"/>
          <w:szCs w:val="22"/>
        </w:rPr>
        <w:t xml:space="preserve"> </w:t>
      </w:r>
      <w:r w:rsidR="005826B4" w:rsidRPr="00043217">
        <w:rPr>
          <w:rFonts w:asciiTheme="minorHAnsi" w:hAnsiTheme="minorHAnsi" w:cstheme="minorHAnsi"/>
          <w:sz w:val="22"/>
          <w:szCs w:val="22"/>
        </w:rPr>
        <w:t>lucr</w:t>
      </w:r>
      <w:r w:rsidR="000F46A0" w:rsidRPr="00043217">
        <w:rPr>
          <w:rFonts w:asciiTheme="minorHAnsi" w:hAnsiTheme="minorHAnsi" w:cstheme="minorHAnsi"/>
          <w:sz w:val="22"/>
          <w:szCs w:val="22"/>
        </w:rPr>
        <w:t>ă</w:t>
      </w:r>
      <w:r w:rsidR="005826B4" w:rsidRPr="00043217">
        <w:rPr>
          <w:rFonts w:asciiTheme="minorHAnsi" w:hAnsiTheme="minorHAnsi" w:cstheme="minorHAnsi"/>
          <w:sz w:val="22"/>
          <w:szCs w:val="22"/>
        </w:rPr>
        <w:t>rilor</w:t>
      </w:r>
      <w:r w:rsidR="00376924">
        <w:rPr>
          <w:rFonts w:asciiTheme="minorHAnsi" w:hAnsiTheme="minorHAnsi" w:cstheme="minorHAnsi"/>
          <w:sz w:val="22"/>
          <w:szCs w:val="22"/>
        </w:rPr>
        <w:t>,</w:t>
      </w:r>
      <w:r w:rsidR="00982FE9" w:rsidRPr="00043217">
        <w:rPr>
          <w:rFonts w:asciiTheme="minorHAnsi" w:hAnsiTheme="minorHAnsi" w:cstheme="minorHAnsi"/>
          <w:sz w:val="22"/>
          <w:szCs w:val="22"/>
        </w:rPr>
        <w:t xml:space="preserve"> c</w:t>
      </w:r>
      <w:r w:rsidR="0083086F" w:rsidRPr="00043217">
        <w:rPr>
          <w:rFonts w:asciiTheme="minorHAnsi" w:hAnsiTheme="minorHAnsi" w:cstheme="minorHAnsi"/>
          <w:sz w:val="22"/>
          <w:szCs w:val="22"/>
        </w:rPr>
        <w:t>ar</w:t>
      </w:r>
      <w:r w:rsidR="00982FE9" w:rsidRPr="00043217">
        <w:rPr>
          <w:rFonts w:asciiTheme="minorHAnsi" w:hAnsiTheme="minorHAnsi" w:cstheme="minorHAnsi"/>
          <w:sz w:val="22"/>
          <w:szCs w:val="22"/>
        </w:rPr>
        <w:t>e urmeaz</w:t>
      </w:r>
      <w:r w:rsidR="000F46A0" w:rsidRPr="00043217">
        <w:rPr>
          <w:rFonts w:asciiTheme="minorHAnsi" w:hAnsiTheme="minorHAnsi" w:cstheme="minorHAnsi"/>
          <w:sz w:val="22"/>
          <w:szCs w:val="22"/>
        </w:rPr>
        <w:t>ă</w:t>
      </w:r>
      <w:r w:rsidR="00043217">
        <w:rPr>
          <w:rFonts w:asciiTheme="minorHAnsi" w:hAnsiTheme="minorHAnsi" w:cstheme="minorHAnsi"/>
          <w:sz w:val="22"/>
          <w:szCs w:val="22"/>
        </w:rPr>
        <w:t xml:space="preserve"> </w:t>
      </w:r>
      <w:r w:rsidR="0083086F" w:rsidRPr="00043217">
        <w:rPr>
          <w:rFonts w:asciiTheme="minorHAnsi" w:hAnsiTheme="minorHAnsi" w:cstheme="minorHAnsi"/>
          <w:sz w:val="22"/>
          <w:szCs w:val="22"/>
        </w:rPr>
        <w:t>să fie</w:t>
      </w:r>
      <w:r w:rsidR="00982FE9" w:rsidRPr="00043217">
        <w:rPr>
          <w:rFonts w:asciiTheme="minorHAnsi" w:hAnsiTheme="minorHAnsi" w:cstheme="minorHAnsi"/>
          <w:sz w:val="22"/>
          <w:szCs w:val="22"/>
        </w:rPr>
        <w:t xml:space="preserve"> achizi</w:t>
      </w:r>
      <w:r w:rsidR="000F46A0" w:rsidRPr="00043217">
        <w:rPr>
          <w:rFonts w:asciiTheme="minorHAnsi" w:hAnsiTheme="minorHAnsi" w:cstheme="minorHAnsi"/>
          <w:sz w:val="22"/>
          <w:szCs w:val="22"/>
        </w:rPr>
        <w:t>ţ</w:t>
      </w:r>
      <w:r w:rsidR="00982FE9" w:rsidRPr="00043217">
        <w:rPr>
          <w:rFonts w:asciiTheme="minorHAnsi" w:hAnsiTheme="minorHAnsi" w:cstheme="minorHAnsi"/>
          <w:sz w:val="22"/>
          <w:szCs w:val="22"/>
        </w:rPr>
        <w:t>ionate</w:t>
      </w:r>
      <w:r w:rsidR="00376924">
        <w:rPr>
          <w:rFonts w:asciiTheme="minorHAnsi" w:hAnsiTheme="minorHAnsi" w:cstheme="minorHAnsi"/>
          <w:sz w:val="22"/>
          <w:szCs w:val="22"/>
        </w:rPr>
        <w:t>,</w:t>
      </w:r>
      <w:r w:rsidR="00982FE9" w:rsidRPr="00043217">
        <w:rPr>
          <w:rFonts w:asciiTheme="minorHAnsi" w:hAnsiTheme="minorHAnsi" w:cstheme="minorHAnsi"/>
          <w:sz w:val="22"/>
          <w:szCs w:val="22"/>
        </w:rPr>
        <w:t xml:space="preserve"> </w:t>
      </w:r>
      <w:r w:rsidRPr="00043217">
        <w:rPr>
          <w:rFonts w:asciiTheme="minorHAnsi" w:hAnsiTheme="minorHAnsi" w:cstheme="minorHAnsi"/>
          <w:sz w:val="22"/>
          <w:szCs w:val="22"/>
        </w:rPr>
        <w:t>sunt stabilite</w:t>
      </w:r>
      <w:r w:rsidR="00043217">
        <w:rPr>
          <w:rFonts w:asciiTheme="minorHAnsi" w:hAnsiTheme="minorHAnsi" w:cstheme="minorHAnsi"/>
          <w:sz w:val="22"/>
          <w:szCs w:val="22"/>
        </w:rPr>
        <w:t xml:space="preserve"> </w:t>
      </w:r>
      <w:r w:rsidR="000F46A0" w:rsidRPr="00043217">
        <w:rPr>
          <w:rFonts w:asciiTheme="minorHAnsi" w:hAnsiTheme="minorHAnsi" w:cstheme="minorHAnsi"/>
          <w:sz w:val="22"/>
          <w:szCs w:val="22"/>
        </w:rPr>
        <w:t>î</w:t>
      </w:r>
      <w:r w:rsidR="00F61146" w:rsidRPr="00043217">
        <w:rPr>
          <w:rFonts w:asciiTheme="minorHAnsi" w:hAnsiTheme="minorHAnsi" w:cstheme="minorHAnsi"/>
          <w:sz w:val="22"/>
          <w:szCs w:val="22"/>
        </w:rPr>
        <w:t>n cadrul</w:t>
      </w:r>
      <w:r w:rsidR="000F46A0" w:rsidRPr="00043217">
        <w:rPr>
          <w:rFonts w:asciiTheme="minorHAnsi" w:hAnsiTheme="minorHAnsi" w:cstheme="minorHAnsi"/>
          <w:sz w:val="22"/>
          <w:szCs w:val="22"/>
        </w:rPr>
        <w:t xml:space="preserve"> Caietului de sarcini/Documentaţ</w:t>
      </w:r>
      <w:r w:rsidR="00F61146" w:rsidRPr="00043217">
        <w:rPr>
          <w:rFonts w:asciiTheme="minorHAnsi" w:hAnsiTheme="minorHAnsi" w:cstheme="minorHAnsi"/>
          <w:sz w:val="22"/>
          <w:szCs w:val="22"/>
        </w:rPr>
        <w:t xml:space="preserve">iei descriptive </w:t>
      </w:r>
      <w:r w:rsidRPr="00043217">
        <w:rPr>
          <w:rFonts w:asciiTheme="minorHAnsi" w:hAnsiTheme="minorHAnsi" w:cstheme="minorHAnsi"/>
          <w:sz w:val="22"/>
          <w:szCs w:val="22"/>
        </w:rPr>
        <w:t>prin moda</w:t>
      </w:r>
      <w:r w:rsidR="000F46A0" w:rsidRPr="00043217">
        <w:rPr>
          <w:rFonts w:asciiTheme="minorHAnsi" w:hAnsiTheme="minorHAnsi" w:cstheme="minorHAnsi"/>
          <w:sz w:val="22"/>
          <w:szCs w:val="22"/>
        </w:rPr>
        <w:t>litatea selectată din</w:t>
      </w:r>
      <w:r w:rsidR="0083086F" w:rsidRPr="00043217">
        <w:rPr>
          <w:rFonts w:asciiTheme="minorHAnsi" w:hAnsiTheme="minorHAnsi" w:cstheme="minorHAnsi"/>
          <w:sz w:val="22"/>
          <w:szCs w:val="22"/>
        </w:rPr>
        <w:t>tre</w:t>
      </w:r>
      <w:r w:rsidR="000F46A0" w:rsidRPr="00043217">
        <w:rPr>
          <w:rFonts w:asciiTheme="minorHAnsi" w:hAnsiTheme="minorHAnsi" w:cstheme="minorHAnsi"/>
          <w:sz w:val="22"/>
          <w:szCs w:val="22"/>
        </w:rPr>
        <w:t xml:space="preserve"> opţ</w:t>
      </w:r>
      <w:r w:rsidR="00D52F11" w:rsidRPr="00043217">
        <w:rPr>
          <w:rFonts w:asciiTheme="minorHAnsi" w:hAnsiTheme="minorHAnsi" w:cstheme="minorHAnsi"/>
          <w:sz w:val="22"/>
          <w:szCs w:val="22"/>
        </w:rPr>
        <w:t>iunile</w:t>
      </w:r>
      <w:r w:rsidR="00043217">
        <w:rPr>
          <w:rFonts w:asciiTheme="minorHAnsi" w:hAnsiTheme="minorHAnsi" w:cstheme="minorHAnsi"/>
          <w:sz w:val="22"/>
          <w:szCs w:val="22"/>
        </w:rPr>
        <w:t xml:space="preserve"> </w:t>
      </w:r>
      <w:r w:rsidR="000F46A0" w:rsidRPr="00043217">
        <w:rPr>
          <w:rFonts w:asciiTheme="minorHAnsi" w:hAnsiTheme="minorHAnsi" w:cstheme="minorHAnsi"/>
          <w:sz w:val="22"/>
          <w:szCs w:val="22"/>
        </w:rPr>
        <w:t>disponibile î</w:t>
      </w:r>
      <w:r w:rsidR="00DD17EF" w:rsidRPr="00043217">
        <w:rPr>
          <w:rFonts w:asciiTheme="minorHAnsi" w:hAnsiTheme="minorHAnsi" w:cstheme="minorHAnsi"/>
          <w:sz w:val="22"/>
          <w:szCs w:val="22"/>
        </w:rPr>
        <w:t>n continuare</w:t>
      </w:r>
      <w:r w:rsidR="00043217">
        <w:rPr>
          <w:rFonts w:asciiTheme="minorHAnsi" w:hAnsiTheme="minorHAnsi" w:cstheme="minorHAnsi"/>
          <w:sz w:val="22"/>
          <w:szCs w:val="22"/>
        </w:rPr>
        <w:t xml:space="preserve"> </w:t>
      </w:r>
      <w:r w:rsidR="002D0882" w:rsidRPr="00043217">
        <w:rPr>
          <w:rFonts w:asciiTheme="minorHAnsi" w:hAnsiTheme="minorHAnsi" w:cstheme="minorHAnsi"/>
          <w:sz w:val="22"/>
          <w:szCs w:val="22"/>
        </w:rPr>
        <w:t xml:space="preserve">și pe baza </w:t>
      </w:r>
      <w:r w:rsidR="000F46A0" w:rsidRPr="00043217">
        <w:rPr>
          <w:rFonts w:asciiTheme="minorHAnsi" w:hAnsiTheme="minorHAnsi" w:cstheme="minorHAnsi"/>
          <w:sz w:val="22"/>
          <w:szCs w:val="22"/>
        </w:rPr>
        <w:t>justifică</w:t>
      </w:r>
      <w:r w:rsidR="00F906C2" w:rsidRPr="00043217">
        <w:rPr>
          <w:rFonts w:asciiTheme="minorHAnsi" w:hAnsiTheme="minorHAnsi" w:cstheme="minorHAnsi"/>
          <w:sz w:val="22"/>
          <w:szCs w:val="22"/>
        </w:rPr>
        <w:t>rii asociate: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33"/>
        <w:tblLayout w:type="fixed"/>
        <w:tblLook w:val="0000" w:firstRow="0" w:lastRow="0" w:firstColumn="0" w:lastColumn="0" w:noHBand="0" w:noVBand="0"/>
      </w:tblPr>
      <w:tblGrid>
        <w:gridCol w:w="4111"/>
        <w:gridCol w:w="1276"/>
        <w:gridCol w:w="3827"/>
      </w:tblGrid>
      <w:tr w:rsidR="0075331D" w:rsidRPr="00043217" w14:paraId="1A08D84F" w14:textId="77777777" w:rsidTr="000A54B5">
        <w:trPr>
          <w:trHeight w:val="178"/>
        </w:trPr>
        <w:tc>
          <w:tcPr>
            <w:tcW w:w="5387" w:type="dxa"/>
            <w:gridSpan w:val="2"/>
            <w:shd w:val="clear" w:color="auto" w:fill="4F81BD" w:themeFill="accent1"/>
            <w:vAlign w:val="center"/>
          </w:tcPr>
          <w:p w14:paraId="2D32D3C1" w14:textId="77777777" w:rsidR="0075331D" w:rsidRPr="00043217" w:rsidRDefault="0075331D">
            <w:pPr>
              <w:jc w:val="center"/>
              <w:rPr>
                <w:rFonts w:asciiTheme="minorHAnsi" w:hAnsiTheme="minorHAnsi" w:cstheme="minorHAnsi"/>
                <w:b/>
                <w:color w:val="FFFFFF" w:themeColor="background1"/>
                <w:sz w:val="22"/>
                <w:szCs w:val="22"/>
              </w:rPr>
            </w:pPr>
            <w:r w:rsidRPr="00043217">
              <w:rPr>
                <w:rFonts w:asciiTheme="minorHAnsi" w:hAnsiTheme="minorHAnsi" w:cstheme="minorHAnsi"/>
                <w:b/>
                <w:color w:val="FFFFFF" w:themeColor="background1"/>
                <w:sz w:val="22"/>
                <w:szCs w:val="22"/>
              </w:rPr>
              <w:t>Deci</w:t>
            </w:r>
            <w:r w:rsidR="00BF5A49" w:rsidRPr="00043217">
              <w:rPr>
                <w:rFonts w:asciiTheme="minorHAnsi" w:hAnsiTheme="minorHAnsi" w:cstheme="minorHAnsi"/>
                <w:b/>
                <w:color w:val="FFFFFF" w:themeColor="background1"/>
                <w:sz w:val="22"/>
                <w:szCs w:val="22"/>
              </w:rPr>
              <w:t>zie</w:t>
            </w:r>
          </w:p>
        </w:tc>
        <w:tc>
          <w:tcPr>
            <w:tcW w:w="3827" w:type="dxa"/>
            <w:shd w:val="clear" w:color="auto" w:fill="4F81BD" w:themeFill="accent1"/>
            <w:vAlign w:val="center"/>
          </w:tcPr>
          <w:p w14:paraId="11F25DE5" w14:textId="77777777" w:rsidR="0075331D" w:rsidRPr="00043217" w:rsidRDefault="00CA11F7">
            <w:pPr>
              <w:jc w:val="center"/>
              <w:rPr>
                <w:rFonts w:asciiTheme="minorHAnsi" w:hAnsiTheme="minorHAnsi" w:cstheme="minorHAnsi"/>
                <w:b/>
                <w:color w:val="FFFFFF" w:themeColor="background1"/>
                <w:sz w:val="22"/>
                <w:szCs w:val="22"/>
              </w:rPr>
            </w:pPr>
            <w:r w:rsidRPr="00043217">
              <w:rPr>
                <w:rFonts w:asciiTheme="minorHAnsi" w:hAnsiTheme="minorHAnsi" w:cstheme="minorHAnsi"/>
                <w:b/>
                <w:color w:val="FFFFFF" w:themeColor="background1"/>
                <w:sz w:val="22"/>
                <w:szCs w:val="22"/>
              </w:rPr>
              <w:t>Modalitatea utilizat</w:t>
            </w:r>
            <w:r w:rsidR="000F46A0" w:rsidRPr="00043217">
              <w:rPr>
                <w:rFonts w:asciiTheme="minorHAnsi" w:hAnsiTheme="minorHAnsi" w:cstheme="minorHAnsi"/>
                <w:b/>
                <w:color w:val="FFFFFF" w:themeColor="background1"/>
                <w:sz w:val="22"/>
                <w:szCs w:val="22"/>
              </w:rPr>
              <w:t>ă</w:t>
            </w:r>
            <w:r w:rsidRPr="00043217">
              <w:rPr>
                <w:rFonts w:asciiTheme="minorHAnsi" w:hAnsiTheme="minorHAnsi" w:cstheme="minorHAnsi"/>
                <w:b/>
                <w:color w:val="FFFFFF" w:themeColor="background1"/>
                <w:sz w:val="22"/>
                <w:szCs w:val="22"/>
              </w:rPr>
              <w:t xml:space="preserve"> pentru descrierea caracteristicilor solicitate</w:t>
            </w:r>
          </w:p>
        </w:tc>
      </w:tr>
      <w:tr w:rsidR="0075331D" w:rsidRPr="00043217" w14:paraId="4C7F0D07" w14:textId="77777777" w:rsidTr="0083086F">
        <w:tblPrEx>
          <w:shd w:val="clear" w:color="auto" w:fill="auto"/>
        </w:tblPrEx>
        <w:trPr>
          <w:trHeight w:val="533"/>
        </w:trPr>
        <w:tc>
          <w:tcPr>
            <w:tcW w:w="4111" w:type="dxa"/>
            <w:shd w:val="clear" w:color="auto" w:fill="auto"/>
            <w:vAlign w:val="center"/>
          </w:tcPr>
          <w:p w14:paraId="605F186D" w14:textId="1745EB9E" w:rsidR="0075331D" w:rsidRPr="00043217" w:rsidRDefault="00BF5A49" w:rsidP="00BC2A67">
            <w:pPr>
              <w:jc w:val="center"/>
              <w:rPr>
                <w:rFonts w:asciiTheme="minorHAnsi" w:hAnsiTheme="minorHAnsi" w:cstheme="minorHAnsi"/>
                <w:b/>
                <w:sz w:val="22"/>
                <w:szCs w:val="22"/>
              </w:rPr>
            </w:pPr>
            <w:r w:rsidRPr="00043217">
              <w:rPr>
                <w:rFonts w:asciiTheme="minorHAnsi" w:hAnsiTheme="minorHAnsi" w:cstheme="minorHAnsi"/>
                <w:b/>
                <w:sz w:val="22"/>
                <w:szCs w:val="22"/>
              </w:rPr>
              <w:t>Op</w:t>
            </w:r>
            <w:r w:rsidR="000F46A0" w:rsidRPr="00043217">
              <w:rPr>
                <w:rFonts w:asciiTheme="minorHAnsi" w:hAnsiTheme="minorHAnsi" w:cstheme="minorHAnsi"/>
                <w:b/>
                <w:sz w:val="22"/>
                <w:szCs w:val="22"/>
              </w:rPr>
              <w:t>ţ</w:t>
            </w:r>
            <w:r w:rsidRPr="00043217">
              <w:rPr>
                <w:rFonts w:asciiTheme="minorHAnsi" w:hAnsiTheme="minorHAnsi" w:cstheme="minorHAnsi"/>
                <w:b/>
                <w:sz w:val="22"/>
                <w:szCs w:val="22"/>
              </w:rPr>
              <w:t>iuni</w:t>
            </w:r>
            <w:r w:rsidR="00CA5158">
              <w:rPr>
                <w:rFonts w:asciiTheme="minorHAnsi" w:hAnsiTheme="minorHAnsi" w:cstheme="minorHAnsi"/>
                <w:b/>
                <w:sz w:val="22"/>
                <w:szCs w:val="22"/>
              </w:rPr>
              <w:t xml:space="preserve"> </w:t>
            </w:r>
            <w:r w:rsidR="0083086F" w:rsidRPr="00043217">
              <w:rPr>
                <w:rFonts w:asciiTheme="minorHAnsi" w:hAnsiTheme="minorHAnsi" w:cstheme="minorHAnsi"/>
                <w:b/>
                <w:sz w:val="22"/>
                <w:szCs w:val="22"/>
              </w:rPr>
              <w:t xml:space="preserve">conform </w:t>
            </w:r>
            <w:r w:rsidR="00D52F11" w:rsidRPr="00043217">
              <w:rPr>
                <w:rFonts w:asciiTheme="minorHAnsi" w:hAnsiTheme="minorHAnsi" w:cstheme="minorHAnsi"/>
                <w:b/>
                <w:sz w:val="22"/>
                <w:szCs w:val="22"/>
              </w:rPr>
              <w:t>art. 156</w:t>
            </w:r>
            <w:r w:rsidR="0083086F" w:rsidRPr="00043217">
              <w:rPr>
                <w:rFonts w:asciiTheme="minorHAnsi" w:hAnsiTheme="minorHAnsi" w:cstheme="minorHAnsi"/>
                <w:b/>
                <w:sz w:val="22"/>
                <w:szCs w:val="22"/>
              </w:rPr>
              <w:t>,</w:t>
            </w:r>
            <w:r w:rsidR="00D52F11" w:rsidRPr="00043217">
              <w:rPr>
                <w:rFonts w:asciiTheme="minorHAnsi" w:hAnsiTheme="minorHAnsi" w:cstheme="minorHAnsi"/>
                <w:b/>
                <w:sz w:val="22"/>
                <w:szCs w:val="22"/>
              </w:rPr>
              <w:t xml:space="preserve"> alin. (1)</w:t>
            </w:r>
            <w:r w:rsidR="0083086F" w:rsidRPr="00043217">
              <w:rPr>
                <w:rFonts w:asciiTheme="minorHAnsi" w:hAnsiTheme="minorHAnsi" w:cstheme="minorHAnsi"/>
                <w:b/>
                <w:sz w:val="22"/>
                <w:szCs w:val="22"/>
              </w:rPr>
              <w:t xml:space="preserve"> din</w:t>
            </w:r>
            <w:r w:rsidR="00D52F11" w:rsidRPr="00043217">
              <w:rPr>
                <w:rFonts w:asciiTheme="minorHAnsi" w:hAnsiTheme="minorHAnsi" w:cstheme="minorHAnsi"/>
                <w:b/>
                <w:sz w:val="22"/>
                <w:szCs w:val="22"/>
              </w:rPr>
              <w:t xml:space="preserve"> Legea 98/2016</w:t>
            </w:r>
          </w:p>
        </w:tc>
        <w:tc>
          <w:tcPr>
            <w:tcW w:w="1276" w:type="dxa"/>
            <w:tcBorders>
              <w:bottom w:val="single" w:sz="4" w:space="0" w:color="auto"/>
            </w:tcBorders>
            <w:shd w:val="clear" w:color="auto" w:fill="auto"/>
            <w:vAlign w:val="center"/>
          </w:tcPr>
          <w:p w14:paraId="3B39039C" w14:textId="77777777" w:rsidR="00CA11F7" w:rsidRPr="00043217" w:rsidRDefault="00CA11F7" w:rsidP="00CA6B28">
            <w:pPr>
              <w:jc w:val="center"/>
              <w:rPr>
                <w:rFonts w:asciiTheme="minorHAnsi" w:hAnsiTheme="minorHAnsi" w:cstheme="minorHAnsi"/>
                <w:b/>
                <w:sz w:val="22"/>
                <w:szCs w:val="22"/>
              </w:rPr>
            </w:pPr>
            <w:r w:rsidRPr="00043217">
              <w:rPr>
                <w:rFonts w:asciiTheme="minorHAnsi" w:hAnsiTheme="minorHAnsi" w:cstheme="minorHAnsi"/>
                <w:b/>
                <w:sz w:val="22"/>
                <w:szCs w:val="22"/>
              </w:rPr>
              <w:t>Op</w:t>
            </w:r>
            <w:r w:rsidR="000F46A0" w:rsidRPr="00043217">
              <w:rPr>
                <w:rFonts w:asciiTheme="minorHAnsi" w:hAnsiTheme="minorHAnsi" w:cstheme="minorHAnsi"/>
                <w:b/>
                <w:sz w:val="22"/>
                <w:szCs w:val="22"/>
              </w:rPr>
              <w:t>ţ</w:t>
            </w:r>
            <w:r w:rsidRPr="00043217">
              <w:rPr>
                <w:rFonts w:asciiTheme="minorHAnsi" w:hAnsiTheme="minorHAnsi" w:cstheme="minorHAnsi"/>
                <w:b/>
                <w:sz w:val="22"/>
                <w:szCs w:val="22"/>
              </w:rPr>
              <w:t>iunea selectat</w:t>
            </w:r>
            <w:r w:rsidR="000F46A0" w:rsidRPr="00043217">
              <w:rPr>
                <w:rFonts w:asciiTheme="minorHAnsi" w:hAnsiTheme="minorHAnsi" w:cstheme="minorHAnsi"/>
                <w:b/>
                <w:sz w:val="22"/>
                <w:szCs w:val="22"/>
              </w:rPr>
              <w:t>ă</w:t>
            </w:r>
          </w:p>
          <w:p w14:paraId="154C54BC" w14:textId="3CA4D029" w:rsidR="0075331D" w:rsidRPr="00043217" w:rsidRDefault="00376924" w:rsidP="00247D60">
            <w:pPr>
              <w:jc w:val="center"/>
              <w:rPr>
                <w:rFonts w:asciiTheme="minorHAnsi" w:hAnsiTheme="minorHAnsi" w:cstheme="minorHAnsi"/>
                <w:b/>
                <w:i/>
                <w:sz w:val="22"/>
                <w:szCs w:val="22"/>
              </w:rPr>
            </w:pPr>
            <w:r>
              <w:rPr>
                <w:rFonts w:asciiTheme="minorHAnsi" w:hAnsiTheme="minorHAnsi" w:cstheme="minorHAnsi"/>
                <w:b/>
                <w:i/>
                <w:sz w:val="22"/>
                <w:szCs w:val="22"/>
                <w:highlight w:val="lightGray"/>
              </w:rPr>
              <w:t>[M</w:t>
            </w:r>
            <w:r w:rsidR="00CA11F7" w:rsidRPr="00043217">
              <w:rPr>
                <w:rFonts w:asciiTheme="minorHAnsi" w:hAnsiTheme="minorHAnsi" w:cstheme="minorHAnsi"/>
                <w:b/>
                <w:i/>
                <w:sz w:val="22"/>
                <w:szCs w:val="22"/>
                <w:highlight w:val="lightGray"/>
              </w:rPr>
              <w:t>arca</w:t>
            </w:r>
            <w:r w:rsidR="000F46A0" w:rsidRPr="00043217">
              <w:rPr>
                <w:rFonts w:asciiTheme="minorHAnsi" w:hAnsiTheme="minorHAnsi" w:cstheme="minorHAnsi"/>
                <w:b/>
                <w:i/>
                <w:sz w:val="22"/>
                <w:szCs w:val="22"/>
                <w:highlight w:val="lightGray"/>
              </w:rPr>
              <w:t>ţ</w:t>
            </w:r>
            <w:r w:rsidR="00CA11F7" w:rsidRPr="00043217">
              <w:rPr>
                <w:rFonts w:asciiTheme="minorHAnsi" w:hAnsiTheme="minorHAnsi" w:cstheme="minorHAnsi"/>
                <w:b/>
                <w:i/>
                <w:sz w:val="22"/>
                <w:szCs w:val="22"/>
                <w:highlight w:val="lightGray"/>
              </w:rPr>
              <w:t>i cu x]</w:t>
            </w:r>
          </w:p>
        </w:tc>
        <w:tc>
          <w:tcPr>
            <w:tcW w:w="3827" w:type="dxa"/>
            <w:tcBorders>
              <w:bottom w:val="single" w:sz="4" w:space="0" w:color="auto"/>
            </w:tcBorders>
            <w:shd w:val="clear" w:color="auto" w:fill="auto"/>
            <w:vAlign w:val="center"/>
          </w:tcPr>
          <w:p w14:paraId="2C5B7AB4" w14:textId="77777777" w:rsidR="0075331D" w:rsidRPr="00043217" w:rsidRDefault="00BF5A49" w:rsidP="005A561D">
            <w:pPr>
              <w:jc w:val="center"/>
              <w:rPr>
                <w:rFonts w:asciiTheme="minorHAnsi" w:hAnsiTheme="minorHAnsi" w:cstheme="minorHAnsi"/>
                <w:b/>
                <w:bCs/>
                <w:sz w:val="22"/>
                <w:szCs w:val="22"/>
              </w:rPr>
            </w:pPr>
            <w:r w:rsidRPr="00043217">
              <w:rPr>
                <w:rFonts w:asciiTheme="minorHAnsi" w:hAnsiTheme="minorHAnsi" w:cstheme="minorHAnsi"/>
                <w:b/>
                <w:sz w:val="22"/>
                <w:szCs w:val="22"/>
              </w:rPr>
              <w:t xml:space="preserve">Justificarea </w:t>
            </w:r>
            <w:r w:rsidR="005826B4" w:rsidRPr="00043217">
              <w:rPr>
                <w:rFonts w:asciiTheme="minorHAnsi" w:hAnsiTheme="minorHAnsi" w:cstheme="minorHAnsi"/>
                <w:b/>
                <w:sz w:val="22"/>
                <w:szCs w:val="22"/>
              </w:rPr>
              <w:t>o</w:t>
            </w:r>
            <w:r w:rsidR="00D52F11" w:rsidRPr="00043217">
              <w:rPr>
                <w:rFonts w:asciiTheme="minorHAnsi" w:hAnsiTheme="minorHAnsi" w:cstheme="minorHAnsi"/>
                <w:b/>
                <w:sz w:val="22"/>
                <w:szCs w:val="22"/>
              </w:rPr>
              <w:t>p</w:t>
            </w:r>
            <w:r w:rsidR="000F46A0" w:rsidRPr="00043217">
              <w:rPr>
                <w:rFonts w:asciiTheme="minorHAnsi" w:hAnsiTheme="minorHAnsi" w:cstheme="minorHAnsi"/>
                <w:b/>
                <w:sz w:val="22"/>
                <w:szCs w:val="22"/>
              </w:rPr>
              <w:t>ţ</w:t>
            </w:r>
            <w:r w:rsidR="00D52F11" w:rsidRPr="00043217">
              <w:rPr>
                <w:rFonts w:asciiTheme="minorHAnsi" w:hAnsiTheme="minorHAnsi" w:cstheme="minorHAnsi"/>
                <w:b/>
                <w:sz w:val="22"/>
                <w:szCs w:val="22"/>
              </w:rPr>
              <w:t>iunii</w:t>
            </w:r>
            <w:r w:rsidR="005826B4" w:rsidRPr="00043217">
              <w:rPr>
                <w:rFonts w:asciiTheme="minorHAnsi" w:hAnsiTheme="minorHAnsi" w:cstheme="minorHAnsi"/>
                <w:b/>
                <w:sz w:val="22"/>
                <w:szCs w:val="22"/>
              </w:rPr>
              <w:t xml:space="preserve"> selectat</w:t>
            </w:r>
            <w:r w:rsidR="00D52F11" w:rsidRPr="00043217">
              <w:rPr>
                <w:rFonts w:asciiTheme="minorHAnsi" w:hAnsiTheme="minorHAnsi" w:cstheme="minorHAnsi"/>
                <w:b/>
                <w:sz w:val="22"/>
                <w:szCs w:val="22"/>
              </w:rPr>
              <w:t>e</w:t>
            </w:r>
          </w:p>
        </w:tc>
      </w:tr>
      <w:tr w:rsidR="00D66F91" w:rsidRPr="00043217" w14:paraId="2C0CB4AF" w14:textId="77777777" w:rsidTr="0083086F">
        <w:tblPrEx>
          <w:shd w:val="clear" w:color="auto" w:fill="auto"/>
        </w:tblPrEx>
        <w:trPr>
          <w:trHeight w:val="462"/>
        </w:trPr>
        <w:tc>
          <w:tcPr>
            <w:tcW w:w="4111" w:type="dxa"/>
            <w:vAlign w:val="center"/>
          </w:tcPr>
          <w:p w14:paraId="4123A3E1" w14:textId="77777777" w:rsidR="00D66F91" w:rsidRPr="00043217" w:rsidRDefault="00D66F91" w:rsidP="00BC2A67">
            <w:pPr>
              <w:jc w:val="both"/>
              <w:rPr>
                <w:rFonts w:asciiTheme="minorHAnsi" w:hAnsiTheme="minorHAnsi" w:cstheme="minorHAnsi"/>
                <w:bCs/>
                <w:sz w:val="22"/>
                <w:szCs w:val="22"/>
              </w:rPr>
            </w:pPr>
            <w:r w:rsidRPr="00043217">
              <w:rPr>
                <w:rStyle w:val="tli1"/>
                <w:rFonts w:asciiTheme="minorHAnsi" w:hAnsiTheme="minorHAnsi" w:cstheme="minorHAnsi"/>
                <w:sz w:val="22"/>
                <w:szCs w:val="22"/>
              </w:rPr>
              <w:t>prin raportare la cerinţe de performanţă/funcţionale</w:t>
            </w:r>
          </w:p>
        </w:tc>
        <w:tc>
          <w:tcPr>
            <w:tcW w:w="1276" w:type="dxa"/>
            <w:tcBorders>
              <w:bottom w:val="single" w:sz="4" w:space="0" w:color="auto"/>
            </w:tcBorders>
            <w:shd w:val="clear" w:color="auto" w:fill="auto"/>
          </w:tcPr>
          <w:p w14:paraId="0F52BC84" w14:textId="77777777" w:rsidR="00D66F91" w:rsidRPr="00043217" w:rsidRDefault="00D66F91" w:rsidP="00CA6B28">
            <w:pPr>
              <w:jc w:val="both"/>
              <w:rPr>
                <w:rFonts w:asciiTheme="minorHAnsi" w:hAnsiTheme="minorHAnsi" w:cstheme="minorHAnsi"/>
                <w:bCs/>
                <w:sz w:val="22"/>
                <w:szCs w:val="22"/>
              </w:rPr>
            </w:pPr>
          </w:p>
        </w:tc>
        <w:tc>
          <w:tcPr>
            <w:tcW w:w="3827" w:type="dxa"/>
            <w:vMerge w:val="restart"/>
            <w:shd w:val="clear" w:color="auto" w:fill="auto"/>
          </w:tcPr>
          <w:p w14:paraId="7416DC42" w14:textId="77777777" w:rsidR="00D66F91" w:rsidRPr="00043217" w:rsidRDefault="00D66F91" w:rsidP="00247D60">
            <w:pPr>
              <w:jc w:val="center"/>
              <w:rPr>
                <w:rFonts w:asciiTheme="minorHAnsi" w:hAnsiTheme="minorHAnsi" w:cstheme="minorHAnsi"/>
                <w:bCs/>
                <w:sz w:val="22"/>
                <w:szCs w:val="22"/>
              </w:rPr>
            </w:pPr>
          </w:p>
        </w:tc>
      </w:tr>
      <w:tr w:rsidR="00D66F91" w:rsidRPr="00043217" w14:paraId="2ABDC594" w14:textId="77777777" w:rsidTr="0083086F">
        <w:tblPrEx>
          <w:shd w:val="clear" w:color="auto" w:fill="auto"/>
        </w:tblPrEx>
        <w:trPr>
          <w:trHeight w:val="355"/>
        </w:trPr>
        <w:tc>
          <w:tcPr>
            <w:tcW w:w="4111" w:type="dxa"/>
            <w:vAlign w:val="center"/>
          </w:tcPr>
          <w:p w14:paraId="7E7C55D8" w14:textId="77777777" w:rsidR="00D66F91" w:rsidRPr="00043217" w:rsidRDefault="00D66F91" w:rsidP="00BC2A67">
            <w:pPr>
              <w:jc w:val="both"/>
              <w:rPr>
                <w:rFonts w:asciiTheme="minorHAnsi" w:hAnsiTheme="minorHAnsi" w:cstheme="minorHAnsi"/>
                <w:bCs/>
                <w:sz w:val="22"/>
                <w:szCs w:val="22"/>
              </w:rPr>
            </w:pPr>
            <w:r w:rsidRPr="00043217">
              <w:rPr>
                <w:rStyle w:val="tli1"/>
                <w:rFonts w:asciiTheme="minorHAnsi" w:hAnsiTheme="minorHAnsi" w:cstheme="minorHAnsi"/>
                <w:sz w:val="22"/>
                <w:szCs w:val="22"/>
              </w:rPr>
              <w:t>prin trimitere la specificaţii tehnice însoţită de menţiunea "</w:t>
            </w:r>
            <w:r w:rsidRPr="00043217">
              <w:rPr>
                <w:rStyle w:val="tli1"/>
                <w:rFonts w:asciiTheme="minorHAnsi" w:hAnsiTheme="minorHAnsi" w:cstheme="minorHAnsi"/>
                <w:i/>
                <w:sz w:val="22"/>
                <w:szCs w:val="22"/>
              </w:rPr>
              <w:t>sau echivalent</w:t>
            </w:r>
            <w:r w:rsidRPr="00043217">
              <w:rPr>
                <w:rStyle w:val="tli1"/>
                <w:rFonts w:asciiTheme="minorHAnsi" w:hAnsiTheme="minorHAnsi" w:cstheme="minorHAnsi"/>
                <w:sz w:val="22"/>
                <w:szCs w:val="22"/>
              </w:rPr>
              <w:t>"</w:t>
            </w:r>
          </w:p>
        </w:tc>
        <w:tc>
          <w:tcPr>
            <w:tcW w:w="1276" w:type="dxa"/>
            <w:tcBorders>
              <w:top w:val="single" w:sz="4" w:space="0" w:color="auto"/>
            </w:tcBorders>
            <w:shd w:val="clear" w:color="auto" w:fill="auto"/>
          </w:tcPr>
          <w:p w14:paraId="02F6291F" w14:textId="77777777" w:rsidR="00D66F91" w:rsidRPr="00043217" w:rsidRDefault="00D66F91" w:rsidP="00CA6B28">
            <w:pPr>
              <w:jc w:val="both"/>
              <w:rPr>
                <w:rFonts w:asciiTheme="minorHAnsi" w:hAnsiTheme="minorHAnsi" w:cstheme="minorHAnsi"/>
                <w:bCs/>
                <w:sz w:val="22"/>
                <w:szCs w:val="22"/>
              </w:rPr>
            </w:pPr>
          </w:p>
        </w:tc>
        <w:tc>
          <w:tcPr>
            <w:tcW w:w="3827" w:type="dxa"/>
            <w:vMerge/>
            <w:shd w:val="clear" w:color="auto" w:fill="auto"/>
          </w:tcPr>
          <w:p w14:paraId="3894423C" w14:textId="77777777" w:rsidR="00D66F91" w:rsidRPr="00043217" w:rsidRDefault="00D66F91">
            <w:pPr>
              <w:jc w:val="center"/>
              <w:rPr>
                <w:rFonts w:asciiTheme="minorHAnsi" w:hAnsiTheme="minorHAnsi" w:cstheme="minorHAnsi"/>
                <w:bCs/>
                <w:sz w:val="22"/>
                <w:szCs w:val="22"/>
              </w:rPr>
            </w:pPr>
          </w:p>
        </w:tc>
      </w:tr>
      <w:tr w:rsidR="00D66F91" w:rsidRPr="00043217" w14:paraId="7BE1C59C" w14:textId="77777777" w:rsidTr="0083086F">
        <w:tblPrEx>
          <w:shd w:val="clear" w:color="auto" w:fill="auto"/>
        </w:tblPrEx>
        <w:trPr>
          <w:trHeight w:val="355"/>
        </w:trPr>
        <w:tc>
          <w:tcPr>
            <w:tcW w:w="4111" w:type="dxa"/>
            <w:vAlign w:val="center"/>
          </w:tcPr>
          <w:p w14:paraId="4D5177B6" w14:textId="77777777" w:rsidR="00D66F91" w:rsidRPr="00043217" w:rsidRDefault="00D66F91" w:rsidP="00BC2A67">
            <w:pPr>
              <w:jc w:val="both"/>
              <w:rPr>
                <w:rStyle w:val="tli1"/>
                <w:rFonts w:asciiTheme="minorHAnsi" w:hAnsiTheme="minorHAnsi" w:cstheme="minorHAnsi"/>
                <w:sz w:val="22"/>
                <w:szCs w:val="22"/>
              </w:rPr>
            </w:pPr>
            <w:r w:rsidRPr="00043217">
              <w:rPr>
                <w:rStyle w:val="tli1"/>
                <w:rFonts w:asciiTheme="minorHAnsi" w:hAnsiTheme="minorHAnsi" w:cstheme="minorHAnsi"/>
                <w:sz w:val="22"/>
                <w:szCs w:val="22"/>
              </w:rPr>
              <w:t>prin raportare la cerinţe de performanţă/funcţionale</w:t>
            </w:r>
            <w:r w:rsidR="00022221">
              <w:rPr>
                <w:rStyle w:val="tli1"/>
                <w:rFonts w:asciiTheme="minorHAnsi" w:hAnsiTheme="minorHAnsi" w:cstheme="minorHAnsi"/>
                <w:sz w:val="22"/>
                <w:szCs w:val="22"/>
              </w:rPr>
              <w:t xml:space="preserve"> </w:t>
            </w:r>
            <w:r w:rsidR="000F46A0" w:rsidRPr="00043217">
              <w:rPr>
                <w:rStyle w:val="tli1"/>
                <w:rFonts w:asciiTheme="minorHAnsi" w:hAnsiTheme="minorHAnsi" w:cstheme="minorHAnsi"/>
                <w:sz w:val="22"/>
                <w:szCs w:val="22"/>
              </w:rPr>
              <w:t>ş</w:t>
            </w:r>
            <w:r w:rsidRPr="00043217">
              <w:rPr>
                <w:rStyle w:val="tli1"/>
                <w:rFonts w:asciiTheme="minorHAnsi" w:hAnsiTheme="minorHAnsi" w:cstheme="minorHAnsi"/>
                <w:sz w:val="22"/>
                <w:szCs w:val="22"/>
              </w:rPr>
              <w:t>i prin trimitere la specificaţii</w:t>
            </w:r>
          </w:p>
        </w:tc>
        <w:tc>
          <w:tcPr>
            <w:tcW w:w="1276" w:type="dxa"/>
            <w:shd w:val="clear" w:color="auto" w:fill="auto"/>
          </w:tcPr>
          <w:p w14:paraId="496A5CC1" w14:textId="77777777" w:rsidR="00D66F91" w:rsidRPr="00043217" w:rsidRDefault="00D66F91" w:rsidP="00CA6B28">
            <w:pPr>
              <w:jc w:val="both"/>
              <w:rPr>
                <w:rFonts w:asciiTheme="minorHAnsi" w:hAnsiTheme="minorHAnsi" w:cstheme="minorHAnsi"/>
                <w:bCs/>
                <w:sz w:val="22"/>
                <w:szCs w:val="22"/>
              </w:rPr>
            </w:pPr>
          </w:p>
        </w:tc>
        <w:tc>
          <w:tcPr>
            <w:tcW w:w="3827" w:type="dxa"/>
            <w:vMerge/>
            <w:shd w:val="clear" w:color="auto" w:fill="auto"/>
          </w:tcPr>
          <w:p w14:paraId="10753793" w14:textId="77777777" w:rsidR="00D66F91" w:rsidRPr="00043217" w:rsidRDefault="00D66F91">
            <w:pPr>
              <w:jc w:val="center"/>
              <w:rPr>
                <w:rFonts w:asciiTheme="minorHAnsi" w:hAnsiTheme="minorHAnsi" w:cstheme="minorHAnsi"/>
                <w:bCs/>
                <w:sz w:val="22"/>
                <w:szCs w:val="22"/>
              </w:rPr>
            </w:pPr>
          </w:p>
        </w:tc>
      </w:tr>
      <w:tr w:rsidR="00D66F91" w:rsidRPr="00043217" w14:paraId="4857FDE1" w14:textId="77777777" w:rsidTr="0083086F">
        <w:tblPrEx>
          <w:shd w:val="clear" w:color="auto" w:fill="auto"/>
        </w:tblPrEx>
        <w:trPr>
          <w:trHeight w:val="355"/>
        </w:trPr>
        <w:tc>
          <w:tcPr>
            <w:tcW w:w="4111" w:type="dxa"/>
            <w:vAlign w:val="center"/>
          </w:tcPr>
          <w:p w14:paraId="1F66EF41" w14:textId="77777777" w:rsidR="00D66F91" w:rsidRPr="00043217" w:rsidRDefault="00D66F91" w:rsidP="00BC2A67">
            <w:pPr>
              <w:jc w:val="both"/>
              <w:rPr>
                <w:rStyle w:val="tli1"/>
                <w:rFonts w:asciiTheme="minorHAnsi" w:hAnsiTheme="minorHAnsi" w:cstheme="minorHAnsi"/>
                <w:sz w:val="22"/>
                <w:szCs w:val="22"/>
              </w:rPr>
            </w:pPr>
            <w:r w:rsidRPr="00043217">
              <w:rPr>
                <w:rStyle w:val="tli1"/>
                <w:rFonts w:asciiTheme="minorHAnsi" w:hAnsiTheme="minorHAnsi" w:cstheme="minorHAnsi"/>
                <w:sz w:val="22"/>
                <w:szCs w:val="22"/>
              </w:rPr>
              <w:t>prin trimitere la specificaţiile pentru unele caracteristici şi prin rapo</w:t>
            </w:r>
            <w:r w:rsidR="000F46A0" w:rsidRPr="00043217">
              <w:rPr>
                <w:rStyle w:val="tli1"/>
                <w:rFonts w:asciiTheme="minorHAnsi" w:hAnsiTheme="minorHAnsi" w:cstheme="minorHAnsi"/>
                <w:sz w:val="22"/>
                <w:szCs w:val="22"/>
              </w:rPr>
              <w:t>rtare la cerinţe de performanţă</w:t>
            </w:r>
            <w:r w:rsidRPr="00043217">
              <w:rPr>
                <w:rStyle w:val="tli1"/>
                <w:rFonts w:asciiTheme="minorHAnsi" w:hAnsiTheme="minorHAnsi" w:cstheme="minorHAnsi"/>
                <w:sz w:val="22"/>
                <w:szCs w:val="22"/>
              </w:rPr>
              <w:t>/funcţionale pentru alte caracteristici</w:t>
            </w:r>
          </w:p>
        </w:tc>
        <w:tc>
          <w:tcPr>
            <w:tcW w:w="1276" w:type="dxa"/>
            <w:shd w:val="clear" w:color="auto" w:fill="auto"/>
          </w:tcPr>
          <w:p w14:paraId="4AF55493" w14:textId="77777777" w:rsidR="00D66F91" w:rsidRPr="00043217" w:rsidRDefault="00D66F91" w:rsidP="00CA6B28">
            <w:pPr>
              <w:jc w:val="both"/>
              <w:rPr>
                <w:rFonts w:asciiTheme="minorHAnsi" w:hAnsiTheme="minorHAnsi" w:cstheme="minorHAnsi"/>
                <w:bCs/>
                <w:sz w:val="22"/>
                <w:szCs w:val="22"/>
              </w:rPr>
            </w:pPr>
          </w:p>
        </w:tc>
        <w:tc>
          <w:tcPr>
            <w:tcW w:w="3827" w:type="dxa"/>
            <w:vMerge/>
            <w:shd w:val="clear" w:color="auto" w:fill="auto"/>
          </w:tcPr>
          <w:p w14:paraId="40BA5B93" w14:textId="77777777" w:rsidR="00D66F91" w:rsidRPr="00043217" w:rsidRDefault="00D66F91">
            <w:pPr>
              <w:jc w:val="center"/>
              <w:rPr>
                <w:rFonts w:asciiTheme="minorHAnsi" w:hAnsiTheme="minorHAnsi" w:cstheme="minorHAnsi"/>
                <w:bCs/>
                <w:sz w:val="22"/>
                <w:szCs w:val="22"/>
              </w:rPr>
            </w:pPr>
          </w:p>
        </w:tc>
      </w:tr>
    </w:tbl>
    <w:p w14:paraId="72B374A8" w14:textId="77777777" w:rsidR="00E224D5" w:rsidRPr="00043217" w:rsidRDefault="00E224D5" w:rsidP="00BC2A67">
      <w:pPr>
        <w:jc w:val="both"/>
        <w:rPr>
          <w:rFonts w:asciiTheme="minorHAnsi" w:hAnsiTheme="minorHAnsi" w:cstheme="minorHAnsi"/>
          <w:sz w:val="22"/>
          <w:szCs w:val="22"/>
        </w:rPr>
      </w:pPr>
    </w:p>
    <w:p w14:paraId="698F3BA7" w14:textId="3C62B6DC" w:rsidR="00E224D5" w:rsidRPr="00043217" w:rsidRDefault="00D66F91" w:rsidP="00247D60">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00E224D5" w:rsidRPr="00043217">
        <w:rPr>
          <w:rFonts w:asciiTheme="minorHAnsi" w:hAnsiTheme="minorHAnsi" w:cstheme="minorHAnsi"/>
          <w:i/>
          <w:sz w:val="22"/>
          <w:szCs w:val="22"/>
          <w:highlight w:val="lightGray"/>
        </w:rPr>
        <w:t>Acolo unde op</w:t>
      </w:r>
      <w:r w:rsidR="000F46A0" w:rsidRPr="00043217">
        <w:rPr>
          <w:rFonts w:asciiTheme="minorHAnsi" w:hAnsiTheme="minorHAnsi" w:cstheme="minorHAnsi"/>
          <w:i/>
          <w:sz w:val="22"/>
          <w:szCs w:val="22"/>
          <w:highlight w:val="lightGray"/>
        </w:rPr>
        <w:t>ţ</w:t>
      </w:r>
      <w:r w:rsidR="00E224D5" w:rsidRPr="00043217">
        <w:rPr>
          <w:rFonts w:asciiTheme="minorHAnsi" w:hAnsiTheme="minorHAnsi" w:cstheme="minorHAnsi"/>
          <w:i/>
          <w:sz w:val="22"/>
          <w:szCs w:val="22"/>
          <w:highlight w:val="lightGray"/>
        </w:rPr>
        <w:t>iunea selectat</w:t>
      </w:r>
      <w:r w:rsidR="000F46A0" w:rsidRPr="00043217">
        <w:rPr>
          <w:rFonts w:asciiTheme="minorHAnsi" w:hAnsiTheme="minorHAnsi" w:cstheme="minorHAnsi"/>
          <w:i/>
          <w:sz w:val="22"/>
          <w:szCs w:val="22"/>
          <w:highlight w:val="lightGray"/>
        </w:rPr>
        <w:t>ă</w:t>
      </w:r>
      <w:r w:rsidR="00E224D5" w:rsidRPr="00043217">
        <w:rPr>
          <w:rFonts w:asciiTheme="minorHAnsi" w:hAnsiTheme="minorHAnsi" w:cstheme="minorHAnsi"/>
          <w:i/>
          <w:sz w:val="22"/>
          <w:szCs w:val="22"/>
          <w:highlight w:val="lightGray"/>
        </w:rPr>
        <w:t xml:space="preserve"> este “prin trimitere la specificaţii tehnice</w:t>
      </w:r>
      <w:r w:rsidR="0083086F" w:rsidRPr="00043217">
        <w:rPr>
          <w:rFonts w:asciiTheme="minorHAnsi" w:hAnsiTheme="minorHAnsi" w:cstheme="minorHAnsi"/>
          <w:i/>
          <w:sz w:val="22"/>
          <w:szCs w:val="22"/>
          <w:highlight w:val="lightGray"/>
        </w:rPr>
        <w:t>”</w:t>
      </w:r>
      <w:r w:rsidR="00E224D5" w:rsidRPr="00043217">
        <w:rPr>
          <w:rFonts w:asciiTheme="minorHAnsi" w:hAnsiTheme="minorHAnsi" w:cstheme="minorHAnsi"/>
          <w:i/>
          <w:sz w:val="22"/>
          <w:szCs w:val="22"/>
          <w:highlight w:val="lightGray"/>
        </w:rPr>
        <w:t xml:space="preserve"> însoţită de menţiunea "sau echivalent”, specifica</w:t>
      </w:r>
      <w:r w:rsidR="000F46A0" w:rsidRPr="00043217">
        <w:rPr>
          <w:rFonts w:asciiTheme="minorHAnsi" w:hAnsiTheme="minorHAnsi" w:cstheme="minorHAnsi"/>
          <w:i/>
          <w:sz w:val="22"/>
          <w:szCs w:val="22"/>
          <w:highlight w:val="lightGray"/>
        </w:rPr>
        <w:t>ţ</w:t>
      </w:r>
      <w:r w:rsidR="00E224D5" w:rsidRPr="00043217">
        <w:rPr>
          <w:rFonts w:asciiTheme="minorHAnsi" w:hAnsiTheme="minorHAnsi" w:cstheme="minorHAnsi"/>
          <w:i/>
          <w:sz w:val="22"/>
          <w:szCs w:val="22"/>
          <w:highlight w:val="lightGray"/>
        </w:rPr>
        <w:t>i referin</w:t>
      </w:r>
      <w:r w:rsidR="000F46A0" w:rsidRPr="00043217">
        <w:rPr>
          <w:rFonts w:asciiTheme="minorHAnsi" w:hAnsiTheme="minorHAnsi" w:cstheme="minorHAnsi"/>
          <w:i/>
          <w:sz w:val="22"/>
          <w:szCs w:val="22"/>
          <w:highlight w:val="lightGray"/>
        </w:rPr>
        <w:t>ţ</w:t>
      </w:r>
      <w:r w:rsidR="00E224D5" w:rsidRPr="00043217">
        <w:rPr>
          <w:rFonts w:asciiTheme="minorHAnsi" w:hAnsiTheme="minorHAnsi" w:cstheme="minorHAnsi"/>
          <w:i/>
          <w:sz w:val="22"/>
          <w:szCs w:val="22"/>
          <w:highlight w:val="lightGray"/>
        </w:rPr>
        <w:t xml:space="preserve">ele utilizate </w:t>
      </w:r>
      <w:r w:rsidR="000F46A0" w:rsidRPr="00043217">
        <w:rPr>
          <w:rFonts w:asciiTheme="minorHAnsi" w:hAnsiTheme="minorHAnsi" w:cstheme="minorHAnsi"/>
          <w:i/>
          <w:sz w:val="22"/>
          <w:szCs w:val="22"/>
          <w:highlight w:val="lightGray"/>
        </w:rPr>
        <w:t>î</w:t>
      </w:r>
      <w:r w:rsidR="00E224D5" w:rsidRPr="00043217">
        <w:rPr>
          <w:rFonts w:asciiTheme="minorHAnsi" w:hAnsiTheme="minorHAnsi" w:cstheme="minorHAnsi"/>
          <w:i/>
          <w:sz w:val="22"/>
          <w:szCs w:val="22"/>
          <w:highlight w:val="lightGray"/>
        </w:rPr>
        <w:t>n elaborarea specifica</w:t>
      </w:r>
      <w:r w:rsidR="000F46A0" w:rsidRPr="00043217">
        <w:rPr>
          <w:rFonts w:asciiTheme="minorHAnsi" w:hAnsiTheme="minorHAnsi" w:cstheme="minorHAnsi"/>
          <w:i/>
          <w:sz w:val="22"/>
          <w:szCs w:val="22"/>
          <w:highlight w:val="lightGray"/>
        </w:rPr>
        <w:t>ţ</w:t>
      </w:r>
      <w:r w:rsidR="00E224D5" w:rsidRPr="00043217">
        <w:rPr>
          <w:rFonts w:asciiTheme="minorHAnsi" w:hAnsiTheme="minorHAnsi" w:cstheme="minorHAnsi"/>
          <w:i/>
          <w:sz w:val="22"/>
          <w:szCs w:val="22"/>
          <w:highlight w:val="lightGray"/>
        </w:rPr>
        <w:t>iilor tehnice</w:t>
      </w:r>
      <w:r w:rsidR="00D32536">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p w14:paraId="36F061CA" w14:textId="77777777" w:rsidR="001C2492" w:rsidRPr="00043217" w:rsidRDefault="001C2492" w:rsidP="00247D60">
      <w:pPr>
        <w:jc w:val="both"/>
        <w:rPr>
          <w:rFonts w:asciiTheme="minorHAnsi" w:hAnsiTheme="minorHAnsi" w:cstheme="minorHAnsi"/>
          <w:i/>
          <w:sz w:val="22"/>
          <w:szCs w:val="22"/>
          <w:highlight w:val="lightGray"/>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3150"/>
      </w:tblGrid>
      <w:tr w:rsidR="00E224D5" w:rsidRPr="00043217" w14:paraId="5D0FCBDD" w14:textId="77777777" w:rsidTr="000A54B5">
        <w:trPr>
          <w:trHeight w:val="533"/>
        </w:trPr>
        <w:tc>
          <w:tcPr>
            <w:tcW w:w="6498" w:type="dxa"/>
            <w:shd w:val="clear" w:color="auto" w:fill="4F81BD" w:themeFill="accent1"/>
          </w:tcPr>
          <w:p w14:paraId="3EE46058" w14:textId="5CAB1263" w:rsidR="00E224D5" w:rsidRPr="001026A9" w:rsidRDefault="00E224D5" w:rsidP="005A561D">
            <w:pPr>
              <w:jc w:val="center"/>
              <w:rPr>
                <w:rFonts w:asciiTheme="minorHAnsi" w:hAnsiTheme="minorHAnsi" w:cstheme="minorHAnsi"/>
                <w:b/>
                <w:sz w:val="22"/>
                <w:szCs w:val="22"/>
              </w:rPr>
            </w:pPr>
            <w:r w:rsidRPr="00043217">
              <w:rPr>
                <w:rFonts w:asciiTheme="minorHAnsi" w:hAnsiTheme="minorHAnsi" w:cstheme="minorHAnsi"/>
                <w:b/>
                <w:color w:val="FFFFFF" w:themeColor="background1"/>
                <w:sz w:val="22"/>
                <w:szCs w:val="22"/>
              </w:rPr>
              <w:t>Caietul de sarcini include trimiteri la urm</w:t>
            </w:r>
            <w:r w:rsidR="000F46A0" w:rsidRPr="00043217">
              <w:rPr>
                <w:rFonts w:asciiTheme="minorHAnsi" w:hAnsiTheme="minorHAnsi" w:cstheme="minorHAnsi"/>
                <w:b/>
                <w:color w:val="FFFFFF" w:themeColor="background1"/>
                <w:sz w:val="22"/>
                <w:szCs w:val="22"/>
              </w:rPr>
              <w:t>ă</w:t>
            </w:r>
            <w:r w:rsidRPr="00043217">
              <w:rPr>
                <w:rFonts w:asciiTheme="minorHAnsi" w:hAnsiTheme="minorHAnsi" w:cstheme="minorHAnsi"/>
                <w:b/>
                <w:color w:val="FFFFFF" w:themeColor="background1"/>
                <w:sz w:val="22"/>
                <w:szCs w:val="22"/>
              </w:rPr>
              <w:t>t</w:t>
            </w:r>
            <w:r w:rsidR="00A657CE" w:rsidRPr="00043217">
              <w:rPr>
                <w:rFonts w:asciiTheme="minorHAnsi" w:hAnsiTheme="minorHAnsi" w:cstheme="minorHAnsi"/>
                <w:b/>
                <w:color w:val="FFFFFF" w:themeColor="background1"/>
                <w:sz w:val="22"/>
                <w:szCs w:val="22"/>
              </w:rPr>
              <w:t>oarele categorii de standard</w:t>
            </w:r>
            <w:r w:rsidR="00D32536">
              <w:rPr>
                <w:rFonts w:asciiTheme="minorHAnsi" w:hAnsiTheme="minorHAnsi" w:cstheme="minorHAnsi"/>
                <w:b/>
                <w:color w:val="FFFFFF" w:themeColor="background1"/>
                <w:sz w:val="22"/>
                <w:szCs w:val="22"/>
              </w:rPr>
              <w:t>e</w:t>
            </w:r>
            <w:r w:rsidR="00A657CE" w:rsidRPr="00043217">
              <w:rPr>
                <w:rFonts w:asciiTheme="minorHAnsi" w:hAnsiTheme="minorHAnsi" w:cstheme="minorHAnsi"/>
                <w:b/>
                <w:color w:val="FFFFFF" w:themeColor="background1"/>
                <w:sz w:val="22"/>
                <w:szCs w:val="22"/>
              </w:rPr>
              <w:t xml:space="preserve"> (o</w:t>
            </w:r>
            <w:r w:rsidRPr="00043217">
              <w:rPr>
                <w:rFonts w:asciiTheme="minorHAnsi" w:hAnsiTheme="minorHAnsi" w:cstheme="minorHAnsi"/>
                <w:b/>
                <w:color w:val="FFFFFF" w:themeColor="background1"/>
                <w:sz w:val="22"/>
                <w:szCs w:val="22"/>
              </w:rPr>
              <w:t>rdinea de prioritate a</w:t>
            </w:r>
            <w:r w:rsidR="00D66F91" w:rsidRPr="00043217">
              <w:rPr>
                <w:rFonts w:asciiTheme="minorHAnsi" w:hAnsiTheme="minorHAnsi" w:cstheme="minorHAnsi"/>
                <w:b/>
                <w:color w:val="FFFFFF" w:themeColor="background1"/>
                <w:sz w:val="22"/>
                <w:szCs w:val="22"/>
              </w:rPr>
              <w:t xml:space="preserve"> standardelor </w:t>
            </w:r>
            <w:r w:rsidR="00D32536">
              <w:rPr>
                <w:rFonts w:asciiTheme="minorHAnsi" w:hAnsiTheme="minorHAnsi" w:cstheme="minorHAnsi"/>
                <w:b/>
                <w:color w:val="FFFFFF" w:themeColor="background1"/>
                <w:sz w:val="22"/>
                <w:szCs w:val="22"/>
              </w:rPr>
              <w:t xml:space="preserve">astfel cum este </w:t>
            </w:r>
            <w:r w:rsidR="00D66F91" w:rsidRPr="00043217">
              <w:rPr>
                <w:rFonts w:asciiTheme="minorHAnsi" w:hAnsiTheme="minorHAnsi" w:cstheme="minorHAnsi"/>
                <w:b/>
                <w:color w:val="FFFFFF" w:themeColor="background1"/>
                <w:sz w:val="22"/>
                <w:szCs w:val="22"/>
              </w:rPr>
              <w:t>stabilit</w:t>
            </w:r>
            <w:r w:rsidR="000F46A0" w:rsidRPr="00043217">
              <w:rPr>
                <w:rFonts w:asciiTheme="minorHAnsi" w:hAnsiTheme="minorHAnsi" w:cstheme="minorHAnsi"/>
                <w:b/>
                <w:color w:val="FFFFFF" w:themeColor="background1"/>
                <w:sz w:val="22"/>
                <w:szCs w:val="22"/>
              </w:rPr>
              <w:t>ă</w:t>
            </w:r>
            <w:r w:rsidR="00D66F91" w:rsidRPr="00043217">
              <w:rPr>
                <w:rFonts w:asciiTheme="minorHAnsi" w:hAnsiTheme="minorHAnsi" w:cstheme="minorHAnsi"/>
                <w:b/>
                <w:color w:val="FFFFFF" w:themeColor="background1"/>
                <w:sz w:val="22"/>
                <w:szCs w:val="22"/>
              </w:rPr>
              <w:t xml:space="preserve"> la art. </w:t>
            </w:r>
            <w:r w:rsidRPr="00043217">
              <w:rPr>
                <w:rFonts w:asciiTheme="minorHAnsi" w:hAnsiTheme="minorHAnsi" w:cstheme="minorHAnsi"/>
                <w:b/>
                <w:color w:val="FFFFFF" w:themeColor="background1"/>
                <w:sz w:val="22"/>
                <w:szCs w:val="22"/>
              </w:rPr>
              <w:t>156 alin</w:t>
            </w:r>
            <w:r w:rsidR="00D66F91" w:rsidRPr="00043217">
              <w:rPr>
                <w:rFonts w:asciiTheme="minorHAnsi" w:hAnsiTheme="minorHAnsi" w:cstheme="minorHAnsi"/>
                <w:b/>
                <w:color w:val="FFFFFF" w:themeColor="background1"/>
                <w:sz w:val="22"/>
                <w:szCs w:val="22"/>
              </w:rPr>
              <w:t>.</w:t>
            </w:r>
            <w:r w:rsidR="00D10805" w:rsidRPr="001026A9">
              <w:rPr>
                <w:rFonts w:asciiTheme="minorHAnsi" w:hAnsiTheme="minorHAnsi" w:cstheme="minorHAnsi"/>
                <w:b/>
                <w:color w:val="FFFFFF" w:themeColor="background1"/>
                <w:sz w:val="22"/>
                <w:szCs w:val="22"/>
              </w:rPr>
              <w:t>(1), lit b) din Legea 98/2016):</w:t>
            </w:r>
          </w:p>
        </w:tc>
        <w:tc>
          <w:tcPr>
            <w:tcW w:w="3150" w:type="dxa"/>
            <w:shd w:val="clear" w:color="auto" w:fill="4F81BD" w:themeFill="accent1"/>
          </w:tcPr>
          <w:p w14:paraId="5A50E144" w14:textId="77777777" w:rsidR="00E224D5" w:rsidRPr="00043217" w:rsidRDefault="00E224D5" w:rsidP="005A561D">
            <w:pPr>
              <w:jc w:val="center"/>
              <w:rPr>
                <w:rFonts w:asciiTheme="minorHAnsi" w:hAnsiTheme="minorHAnsi" w:cstheme="minorHAnsi"/>
                <w:color w:val="FFFFFF" w:themeColor="background1"/>
                <w:sz w:val="22"/>
                <w:szCs w:val="22"/>
              </w:rPr>
            </w:pPr>
            <w:r w:rsidRPr="00043217">
              <w:rPr>
                <w:rFonts w:asciiTheme="minorHAnsi" w:hAnsiTheme="minorHAnsi" w:cstheme="minorHAnsi"/>
                <w:color w:val="FFFFFF" w:themeColor="background1"/>
                <w:sz w:val="22"/>
                <w:szCs w:val="22"/>
              </w:rPr>
              <w:t>Op</w:t>
            </w:r>
            <w:r w:rsidR="000F46A0" w:rsidRPr="00043217">
              <w:rPr>
                <w:rFonts w:asciiTheme="minorHAnsi" w:hAnsiTheme="minorHAnsi" w:cstheme="minorHAnsi"/>
                <w:color w:val="FFFFFF" w:themeColor="background1"/>
                <w:sz w:val="22"/>
                <w:szCs w:val="22"/>
              </w:rPr>
              <w:t>ţ</w:t>
            </w:r>
            <w:r w:rsidRPr="00043217">
              <w:rPr>
                <w:rFonts w:asciiTheme="minorHAnsi" w:hAnsiTheme="minorHAnsi" w:cstheme="minorHAnsi"/>
                <w:color w:val="FFFFFF" w:themeColor="background1"/>
                <w:sz w:val="22"/>
                <w:szCs w:val="22"/>
              </w:rPr>
              <w:t>iunea selectat</w:t>
            </w:r>
            <w:r w:rsidR="000F46A0" w:rsidRPr="00043217">
              <w:rPr>
                <w:rFonts w:asciiTheme="minorHAnsi" w:hAnsiTheme="minorHAnsi" w:cstheme="minorHAnsi"/>
                <w:color w:val="FFFFFF" w:themeColor="background1"/>
                <w:sz w:val="22"/>
                <w:szCs w:val="22"/>
              </w:rPr>
              <w:t>ă</w:t>
            </w:r>
          </w:p>
          <w:p w14:paraId="6BDECA9D" w14:textId="111F33DA" w:rsidR="00E224D5" w:rsidRPr="00043217" w:rsidRDefault="00D32536" w:rsidP="005A561D">
            <w:pPr>
              <w:jc w:val="center"/>
              <w:rPr>
                <w:rFonts w:asciiTheme="minorHAnsi" w:hAnsiTheme="minorHAnsi" w:cstheme="minorHAnsi"/>
                <w:i/>
                <w:sz w:val="22"/>
                <w:szCs w:val="22"/>
              </w:rPr>
            </w:pPr>
            <w:r>
              <w:rPr>
                <w:rFonts w:asciiTheme="minorHAnsi" w:hAnsiTheme="minorHAnsi" w:cstheme="minorHAnsi"/>
                <w:i/>
                <w:sz w:val="22"/>
                <w:szCs w:val="22"/>
                <w:highlight w:val="lightGray"/>
              </w:rPr>
              <w:t>[M</w:t>
            </w:r>
            <w:r w:rsidR="00E224D5" w:rsidRPr="00043217">
              <w:rPr>
                <w:rFonts w:asciiTheme="minorHAnsi" w:hAnsiTheme="minorHAnsi" w:cstheme="minorHAnsi"/>
                <w:i/>
                <w:sz w:val="22"/>
                <w:szCs w:val="22"/>
                <w:highlight w:val="lightGray"/>
              </w:rPr>
              <w:t>arca</w:t>
            </w:r>
            <w:r w:rsidR="000F46A0" w:rsidRPr="00043217">
              <w:rPr>
                <w:rFonts w:asciiTheme="minorHAnsi" w:hAnsiTheme="minorHAnsi" w:cstheme="minorHAnsi"/>
                <w:i/>
                <w:sz w:val="22"/>
                <w:szCs w:val="22"/>
                <w:highlight w:val="lightGray"/>
              </w:rPr>
              <w:t>ţ</w:t>
            </w:r>
            <w:r w:rsidR="00E224D5" w:rsidRPr="00043217">
              <w:rPr>
                <w:rFonts w:asciiTheme="minorHAnsi" w:hAnsiTheme="minorHAnsi" w:cstheme="minorHAnsi"/>
                <w:i/>
                <w:sz w:val="22"/>
                <w:szCs w:val="22"/>
                <w:highlight w:val="lightGray"/>
              </w:rPr>
              <w:t>i cu x]</w:t>
            </w:r>
          </w:p>
        </w:tc>
      </w:tr>
      <w:tr w:rsidR="00E224D5" w:rsidRPr="00043217" w14:paraId="10670C33" w14:textId="77777777" w:rsidTr="00A657CE">
        <w:trPr>
          <w:trHeight w:val="533"/>
        </w:trPr>
        <w:tc>
          <w:tcPr>
            <w:tcW w:w="6498" w:type="dxa"/>
            <w:shd w:val="clear" w:color="auto" w:fill="auto"/>
          </w:tcPr>
          <w:p w14:paraId="420CCD9A" w14:textId="77777777" w:rsidR="00E224D5" w:rsidRPr="00043217" w:rsidRDefault="00E224D5" w:rsidP="00BC2A67">
            <w:pPr>
              <w:autoSpaceDE w:val="0"/>
              <w:autoSpaceDN w:val="0"/>
              <w:adjustRightInd w:val="0"/>
              <w:rPr>
                <w:rFonts w:asciiTheme="minorHAnsi" w:hAnsiTheme="minorHAnsi" w:cstheme="minorHAnsi"/>
                <w:sz w:val="22"/>
                <w:szCs w:val="22"/>
                <w:lang w:eastAsia="en-US"/>
              </w:rPr>
            </w:pPr>
            <w:r w:rsidRPr="00043217">
              <w:rPr>
                <w:rFonts w:asciiTheme="minorHAnsi" w:hAnsiTheme="minorHAnsi" w:cstheme="minorHAnsi"/>
                <w:sz w:val="22"/>
                <w:szCs w:val="22"/>
              </w:rPr>
              <w:t>SR EN ISO</w:t>
            </w:r>
          </w:p>
        </w:tc>
        <w:tc>
          <w:tcPr>
            <w:tcW w:w="3150" w:type="dxa"/>
            <w:shd w:val="clear" w:color="auto" w:fill="auto"/>
          </w:tcPr>
          <w:p w14:paraId="00387181" w14:textId="77777777" w:rsidR="00E224D5" w:rsidRPr="00043217" w:rsidRDefault="00E224D5" w:rsidP="00CA6B28">
            <w:pPr>
              <w:jc w:val="center"/>
              <w:rPr>
                <w:rFonts w:asciiTheme="minorHAnsi" w:hAnsiTheme="minorHAnsi" w:cstheme="minorHAnsi"/>
                <w:sz w:val="22"/>
                <w:szCs w:val="22"/>
              </w:rPr>
            </w:pPr>
          </w:p>
        </w:tc>
      </w:tr>
      <w:tr w:rsidR="00E224D5" w:rsidRPr="00043217" w14:paraId="4B5A94C8" w14:textId="77777777" w:rsidTr="00A657CE">
        <w:trPr>
          <w:trHeight w:val="533"/>
        </w:trPr>
        <w:tc>
          <w:tcPr>
            <w:tcW w:w="6498" w:type="dxa"/>
            <w:shd w:val="clear" w:color="auto" w:fill="auto"/>
          </w:tcPr>
          <w:p w14:paraId="5C4BCC0E" w14:textId="77777777" w:rsidR="00E224D5" w:rsidRPr="00043217" w:rsidRDefault="00E224D5" w:rsidP="00BC2A67">
            <w:pPr>
              <w:rPr>
                <w:rFonts w:asciiTheme="minorHAnsi" w:hAnsiTheme="minorHAnsi" w:cstheme="minorHAnsi"/>
                <w:sz w:val="22"/>
                <w:szCs w:val="22"/>
              </w:rPr>
            </w:pPr>
            <w:r w:rsidRPr="00043217">
              <w:rPr>
                <w:rFonts w:asciiTheme="minorHAnsi" w:hAnsiTheme="minorHAnsi" w:cstheme="minorHAnsi"/>
                <w:sz w:val="22"/>
                <w:szCs w:val="22"/>
              </w:rPr>
              <w:t>Evalu</w:t>
            </w:r>
            <w:r w:rsidR="000F46A0" w:rsidRPr="00043217">
              <w:rPr>
                <w:rFonts w:asciiTheme="minorHAnsi" w:hAnsiTheme="minorHAnsi" w:cstheme="minorHAnsi"/>
                <w:sz w:val="22"/>
                <w:szCs w:val="22"/>
              </w:rPr>
              <w:t>ă</w:t>
            </w:r>
            <w:r w:rsidRPr="00043217">
              <w:rPr>
                <w:rFonts w:asciiTheme="minorHAnsi" w:hAnsiTheme="minorHAnsi" w:cstheme="minorHAnsi"/>
                <w:sz w:val="22"/>
                <w:szCs w:val="22"/>
              </w:rPr>
              <w:t xml:space="preserve">ri tehnice europene </w:t>
            </w:r>
            <w:r w:rsidRPr="00043217">
              <w:rPr>
                <w:rFonts w:asciiTheme="minorHAnsi" w:hAnsiTheme="minorHAnsi" w:cstheme="minorHAnsi"/>
                <w:i/>
                <w:sz w:val="22"/>
                <w:szCs w:val="22"/>
                <w:highlight w:val="lightGray"/>
              </w:rPr>
              <w:t>[acolo unde este aplicabil]</w:t>
            </w:r>
          </w:p>
        </w:tc>
        <w:tc>
          <w:tcPr>
            <w:tcW w:w="3150" w:type="dxa"/>
            <w:shd w:val="clear" w:color="auto" w:fill="auto"/>
          </w:tcPr>
          <w:p w14:paraId="62E020E3" w14:textId="77777777" w:rsidR="00E224D5" w:rsidRPr="00043217" w:rsidRDefault="00E224D5" w:rsidP="00CA6B28">
            <w:pPr>
              <w:jc w:val="center"/>
              <w:rPr>
                <w:rFonts w:asciiTheme="minorHAnsi" w:hAnsiTheme="minorHAnsi" w:cstheme="minorHAnsi"/>
                <w:sz w:val="22"/>
                <w:szCs w:val="22"/>
              </w:rPr>
            </w:pPr>
          </w:p>
        </w:tc>
      </w:tr>
      <w:tr w:rsidR="00E224D5" w:rsidRPr="00043217" w14:paraId="2156A008" w14:textId="77777777" w:rsidTr="00A657CE">
        <w:trPr>
          <w:trHeight w:val="533"/>
        </w:trPr>
        <w:tc>
          <w:tcPr>
            <w:tcW w:w="6498" w:type="dxa"/>
            <w:shd w:val="clear" w:color="auto" w:fill="auto"/>
          </w:tcPr>
          <w:p w14:paraId="6D0AA135" w14:textId="77777777" w:rsidR="00E224D5" w:rsidRPr="00043217" w:rsidRDefault="00E224D5" w:rsidP="00BC2A67">
            <w:pPr>
              <w:rPr>
                <w:rFonts w:asciiTheme="minorHAnsi" w:hAnsiTheme="minorHAnsi" w:cstheme="minorHAnsi"/>
                <w:sz w:val="22"/>
                <w:szCs w:val="22"/>
              </w:rPr>
            </w:pPr>
            <w:r w:rsidRPr="00043217">
              <w:rPr>
                <w:rFonts w:asciiTheme="minorHAnsi" w:hAnsiTheme="minorHAnsi" w:cstheme="minorHAnsi"/>
                <w:sz w:val="22"/>
                <w:szCs w:val="22"/>
              </w:rPr>
              <w:t>Specifica</w:t>
            </w:r>
            <w:r w:rsidR="000F46A0" w:rsidRPr="00043217">
              <w:rPr>
                <w:rFonts w:asciiTheme="minorHAnsi" w:hAnsiTheme="minorHAnsi" w:cstheme="minorHAnsi"/>
                <w:sz w:val="22"/>
                <w:szCs w:val="22"/>
              </w:rPr>
              <w:t>ţ</w:t>
            </w:r>
            <w:r w:rsidRPr="00043217">
              <w:rPr>
                <w:rFonts w:asciiTheme="minorHAnsi" w:hAnsiTheme="minorHAnsi" w:cstheme="minorHAnsi"/>
                <w:sz w:val="22"/>
                <w:szCs w:val="22"/>
              </w:rPr>
              <w:t xml:space="preserve">ii tehnice comune </w:t>
            </w:r>
            <w:r w:rsidRPr="00043217">
              <w:rPr>
                <w:rFonts w:asciiTheme="minorHAnsi" w:hAnsiTheme="minorHAnsi" w:cstheme="minorHAnsi"/>
                <w:i/>
                <w:sz w:val="22"/>
                <w:szCs w:val="22"/>
                <w:highlight w:val="lightGray"/>
              </w:rPr>
              <w:t>[acolo unde este aplicabil]</w:t>
            </w:r>
          </w:p>
        </w:tc>
        <w:tc>
          <w:tcPr>
            <w:tcW w:w="3150" w:type="dxa"/>
            <w:shd w:val="clear" w:color="auto" w:fill="auto"/>
          </w:tcPr>
          <w:p w14:paraId="4BD76551" w14:textId="77777777" w:rsidR="00E224D5" w:rsidRPr="00043217" w:rsidRDefault="00E224D5" w:rsidP="00CA6B28">
            <w:pPr>
              <w:jc w:val="center"/>
              <w:rPr>
                <w:rFonts w:asciiTheme="minorHAnsi" w:hAnsiTheme="minorHAnsi" w:cstheme="minorHAnsi"/>
                <w:sz w:val="22"/>
                <w:szCs w:val="22"/>
              </w:rPr>
            </w:pPr>
          </w:p>
        </w:tc>
      </w:tr>
      <w:tr w:rsidR="00E224D5" w:rsidRPr="00043217" w14:paraId="146C3C68" w14:textId="77777777" w:rsidTr="00A657CE">
        <w:trPr>
          <w:trHeight w:val="533"/>
        </w:trPr>
        <w:tc>
          <w:tcPr>
            <w:tcW w:w="6498" w:type="dxa"/>
            <w:shd w:val="clear" w:color="auto" w:fill="auto"/>
          </w:tcPr>
          <w:p w14:paraId="134610F3" w14:textId="77777777" w:rsidR="00E224D5" w:rsidRPr="00043217" w:rsidRDefault="00E224D5" w:rsidP="00BC2A67">
            <w:pPr>
              <w:rPr>
                <w:rFonts w:asciiTheme="minorHAnsi" w:hAnsiTheme="minorHAnsi" w:cstheme="minorHAnsi"/>
                <w:sz w:val="22"/>
                <w:szCs w:val="22"/>
              </w:rPr>
            </w:pPr>
            <w:r w:rsidRPr="00043217">
              <w:rPr>
                <w:rFonts w:asciiTheme="minorHAnsi" w:hAnsiTheme="minorHAnsi" w:cstheme="minorHAnsi"/>
                <w:sz w:val="22"/>
                <w:szCs w:val="22"/>
              </w:rPr>
              <w:t>Standarde interna</w:t>
            </w:r>
            <w:r w:rsidR="000F46A0" w:rsidRPr="00043217">
              <w:rPr>
                <w:rFonts w:asciiTheme="minorHAnsi" w:hAnsiTheme="minorHAnsi" w:cstheme="minorHAnsi"/>
                <w:sz w:val="22"/>
                <w:szCs w:val="22"/>
              </w:rPr>
              <w:t>ţ</w:t>
            </w:r>
            <w:r w:rsidRPr="00043217">
              <w:rPr>
                <w:rFonts w:asciiTheme="minorHAnsi" w:hAnsiTheme="minorHAnsi" w:cstheme="minorHAnsi"/>
                <w:sz w:val="22"/>
                <w:szCs w:val="22"/>
              </w:rPr>
              <w:t>ionale</w:t>
            </w:r>
          </w:p>
        </w:tc>
        <w:tc>
          <w:tcPr>
            <w:tcW w:w="3150" w:type="dxa"/>
            <w:shd w:val="clear" w:color="auto" w:fill="auto"/>
          </w:tcPr>
          <w:p w14:paraId="0204FD0B" w14:textId="77777777" w:rsidR="00E224D5" w:rsidRPr="00043217" w:rsidRDefault="00E224D5" w:rsidP="00CA6B28">
            <w:pPr>
              <w:jc w:val="center"/>
              <w:rPr>
                <w:rFonts w:asciiTheme="minorHAnsi" w:hAnsiTheme="minorHAnsi" w:cstheme="minorHAnsi"/>
                <w:sz w:val="22"/>
                <w:szCs w:val="22"/>
              </w:rPr>
            </w:pPr>
          </w:p>
        </w:tc>
      </w:tr>
      <w:tr w:rsidR="00E224D5" w:rsidRPr="00043217" w14:paraId="3E4127D6" w14:textId="77777777" w:rsidTr="00A657CE">
        <w:trPr>
          <w:trHeight w:val="533"/>
        </w:trPr>
        <w:tc>
          <w:tcPr>
            <w:tcW w:w="6498" w:type="dxa"/>
            <w:shd w:val="clear" w:color="auto" w:fill="auto"/>
          </w:tcPr>
          <w:p w14:paraId="1756181C" w14:textId="77777777" w:rsidR="00E224D5" w:rsidRPr="00043217" w:rsidRDefault="00E224D5" w:rsidP="00BC2A67">
            <w:pPr>
              <w:rPr>
                <w:rFonts w:asciiTheme="minorHAnsi" w:hAnsiTheme="minorHAnsi" w:cstheme="minorHAnsi"/>
                <w:sz w:val="22"/>
                <w:szCs w:val="22"/>
              </w:rPr>
            </w:pPr>
            <w:r w:rsidRPr="00043217">
              <w:rPr>
                <w:rFonts w:asciiTheme="minorHAnsi" w:hAnsiTheme="minorHAnsi" w:cstheme="minorHAnsi"/>
                <w:sz w:val="22"/>
                <w:szCs w:val="22"/>
              </w:rPr>
              <w:t>Sisteme de referin</w:t>
            </w:r>
            <w:r w:rsidR="000F46A0" w:rsidRPr="00043217">
              <w:rPr>
                <w:rFonts w:asciiTheme="minorHAnsi" w:hAnsiTheme="minorHAnsi" w:cstheme="minorHAnsi"/>
                <w:sz w:val="22"/>
                <w:szCs w:val="22"/>
              </w:rPr>
              <w:t>ţă</w:t>
            </w:r>
            <w:r w:rsidRPr="00043217">
              <w:rPr>
                <w:rFonts w:asciiTheme="minorHAnsi" w:hAnsiTheme="minorHAnsi" w:cstheme="minorHAnsi"/>
                <w:sz w:val="22"/>
                <w:szCs w:val="22"/>
              </w:rPr>
              <w:t xml:space="preserve"> tehnice instituite de organisme de standardizare europene </w:t>
            </w:r>
            <w:r w:rsidRPr="00043217">
              <w:rPr>
                <w:rFonts w:asciiTheme="minorHAnsi" w:hAnsiTheme="minorHAnsi" w:cstheme="minorHAnsi"/>
                <w:i/>
                <w:sz w:val="22"/>
                <w:szCs w:val="22"/>
                <w:highlight w:val="lightGray"/>
              </w:rPr>
              <w:t>[acolo unde este aplicabil]</w:t>
            </w:r>
          </w:p>
        </w:tc>
        <w:tc>
          <w:tcPr>
            <w:tcW w:w="3150" w:type="dxa"/>
            <w:shd w:val="clear" w:color="auto" w:fill="auto"/>
          </w:tcPr>
          <w:p w14:paraId="5CE7A8BC" w14:textId="77777777" w:rsidR="00E224D5" w:rsidRPr="00043217" w:rsidRDefault="00E224D5" w:rsidP="00CA6B28">
            <w:pPr>
              <w:jc w:val="center"/>
              <w:rPr>
                <w:rFonts w:asciiTheme="minorHAnsi" w:hAnsiTheme="minorHAnsi" w:cstheme="minorHAnsi"/>
                <w:sz w:val="22"/>
                <w:szCs w:val="22"/>
              </w:rPr>
            </w:pPr>
          </w:p>
        </w:tc>
      </w:tr>
      <w:tr w:rsidR="00E224D5" w:rsidRPr="00043217" w14:paraId="16964FD6" w14:textId="77777777" w:rsidTr="00A657CE">
        <w:trPr>
          <w:trHeight w:val="533"/>
        </w:trPr>
        <w:tc>
          <w:tcPr>
            <w:tcW w:w="6498" w:type="dxa"/>
            <w:shd w:val="clear" w:color="auto" w:fill="auto"/>
          </w:tcPr>
          <w:p w14:paraId="64A21A07" w14:textId="2F456F93" w:rsidR="00E224D5" w:rsidRPr="00043217" w:rsidRDefault="0083086F" w:rsidP="00BC2A67">
            <w:pPr>
              <w:rPr>
                <w:rFonts w:asciiTheme="minorHAnsi" w:hAnsiTheme="minorHAnsi" w:cstheme="minorHAnsi"/>
                <w:sz w:val="22"/>
                <w:szCs w:val="22"/>
              </w:rPr>
            </w:pPr>
            <w:r w:rsidRPr="00043217">
              <w:rPr>
                <w:rFonts w:asciiTheme="minorHAnsi" w:hAnsiTheme="minorHAnsi" w:cstheme="minorHAnsi"/>
                <w:sz w:val="22"/>
                <w:szCs w:val="22"/>
              </w:rPr>
              <w:t xml:space="preserve">Alte norme la nivel naţional care </w:t>
            </w:r>
            <w:r w:rsidR="000F2173" w:rsidRPr="00043217">
              <w:rPr>
                <w:rFonts w:asciiTheme="minorHAnsi" w:hAnsiTheme="minorHAnsi" w:cstheme="minorHAnsi"/>
                <w:sz w:val="22"/>
                <w:szCs w:val="22"/>
              </w:rPr>
              <w:t>reglementează aspecte</w:t>
            </w:r>
            <w:r w:rsidR="00D32536">
              <w:rPr>
                <w:rFonts w:asciiTheme="minorHAnsi" w:hAnsiTheme="minorHAnsi" w:cstheme="minorHAnsi"/>
                <w:sz w:val="22"/>
                <w:szCs w:val="22"/>
              </w:rPr>
              <w:t xml:space="preserve"> </w:t>
            </w:r>
            <w:r w:rsidR="00E224D5" w:rsidRPr="00043217">
              <w:rPr>
                <w:rFonts w:asciiTheme="minorHAnsi" w:hAnsiTheme="minorHAnsi" w:cstheme="minorHAnsi"/>
                <w:sz w:val="22"/>
                <w:szCs w:val="22"/>
              </w:rPr>
              <w:t>tehnice /specifica</w:t>
            </w:r>
            <w:r w:rsidR="000F46A0" w:rsidRPr="00043217">
              <w:rPr>
                <w:rFonts w:asciiTheme="minorHAnsi" w:hAnsiTheme="minorHAnsi" w:cstheme="minorHAnsi"/>
                <w:sz w:val="22"/>
                <w:szCs w:val="22"/>
              </w:rPr>
              <w:t>ţ</w:t>
            </w:r>
            <w:r w:rsidR="00E224D5" w:rsidRPr="00043217">
              <w:rPr>
                <w:rFonts w:asciiTheme="minorHAnsi" w:hAnsiTheme="minorHAnsi" w:cstheme="minorHAnsi"/>
                <w:sz w:val="22"/>
                <w:szCs w:val="22"/>
              </w:rPr>
              <w:t>ii tehnice na</w:t>
            </w:r>
            <w:r w:rsidR="000F46A0" w:rsidRPr="00043217">
              <w:rPr>
                <w:rFonts w:asciiTheme="minorHAnsi" w:hAnsiTheme="minorHAnsi" w:cstheme="minorHAnsi"/>
                <w:sz w:val="22"/>
                <w:szCs w:val="22"/>
              </w:rPr>
              <w:t>ţ</w:t>
            </w:r>
            <w:r w:rsidR="00D32536">
              <w:rPr>
                <w:rFonts w:asciiTheme="minorHAnsi" w:hAnsiTheme="minorHAnsi" w:cstheme="minorHAnsi"/>
                <w:sz w:val="22"/>
                <w:szCs w:val="22"/>
              </w:rPr>
              <w:t>ionale</w:t>
            </w:r>
          </w:p>
        </w:tc>
        <w:tc>
          <w:tcPr>
            <w:tcW w:w="3150" w:type="dxa"/>
            <w:shd w:val="clear" w:color="auto" w:fill="auto"/>
          </w:tcPr>
          <w:p w14:paraId="39CD5DDA" w14:textId="77777777" w:rsidR="00E224D5" w:rsidRPr="00043217" w:rsidRDefault="00E224D5" w:rsidP="00CA6B28">
            <w:pPr>
              <w:jc w:val="center"/>
              <w:rPr>
                <w:rFonts w:asciiTheme="minorHAnsi" w:hAnsiTheme="minorHAnsi" w:cstheme="minorHAnsi"/>
                <w:sz w:val="22"/>
                <w:szCs w:val="22"/>
              </w:rPr>
            </w:pPr>
          </w:p>
        </w:tc>
      </w:tr>
    </w:tbl>
    <w:p w14:paraId="1F817DD7" w14:textId="77777777" w:rsidR="00D13E28" w:rsidRPr="00043217" w:rsidRDefault="00D13E28" w:rsidP="00BC2A67">
      <w:pPr>
        <w:jc w:val="both"/>
        <w:rPr>
          <w:rFonts w:asciiTheme="minorHAnsi" w:hAnsiTheme="minorHAnsi" w:cstheme="minorHAnsi"/>
          <w:sz w:val="22"/>
          <w:szCs w:val="22"/>
        </w:rPr>
      </w:pPr>
    </w:p>
    <w:p w14:paraId="45C56451" w14:textId="77777777" w:rsidR="008D1D65" w:rsidRPr="00043217" w:rsidRDefault="008D1D65" w:rsidP="00247D60">
      <w:pPr>
        <w:numPr>
          <w:ilvl w:val="0"/>
          <w:numId w:val="35"/>
        </w:numPr>
        <w:ind w:left="567" w:hanging="283"/>
        <w:jc w:val="both"/>
        <w:outlineLvl w:val="0"/>
        <w:rPr>
          <w:rFonts w:asciiTheme="minorHAnsi" w:hAnsiTheme="minorHAnsi" w:cstheme="minorHAnsi"/>
          <w:b/>
          <w:sz w:val="22"/>
          <w:szCs w:val="22"/>
        </w:rPr>
      </w:pPr>
      <w:bookmarkStart w:id="29" w:name="_Toc468109268"/>
      <w:bookmarkStart w:id="30" w:name="_Toc469225612"/>
      <w:r w:rsidRPr="00043217">
        <w:rPr>
          <w:rFonts w:asciiTheme="minorHAnsi" w:hAnsiTheme="minorHAnsi" w:cstheme="minorHAnsi"/>
          <w:b/>
          <w:sz w:val="22"/>
          <w:szCs w:val="22"/>
        </w:rPr>
        <w:t>Aspecte legate de ciclul de via</w:t>
      </w:r>
      <w:r w:rsidR="000F46A0" w:rsidRPr="00043217">
        <w:rPr>
          <w:rFonts w:asciiTheme="minorHAnsi" w:hAnsiTheme="minorHAnsi" w:cstheme="minorHAnsi"/>
          <w:b/>
          <w:sz w:val="22"/>
          <w:szCs w:val="22"/>
        </w:rPr>
        <w:t>ţă</w:t>
      </w:r>
      <w:r w:rsidRPr="00043217">
        <w:rPr>
          <w:rFonts w:asciiTheme="minorHAnsi" w:hAnsiTheme="minorHAnsi" w:cstheme="minorHAnsi"/>
          <w:b/>
          <w:sz w:val="22"/>
          <w:szCs w:val="22"/>
        </w:rPr>
        <w:t xml:space="preserve"> al produselor/serviciilor/lucr</w:t>
      </w:r>
      <w:r w:rsidR="000F46A0" w:rsidRPr="00043217">
        <w:rPr>
          <w:rFonts w:asciiTheme="minorHAnsi" w:hAnsiTheme="minorHAnsi" w:cstheme="minorHAnsi"/>
          <w:b/>
          <w:sz w:val="22"/>
          <w:szCs w:val="22"/>
        </w:rPr>
        <w:t>ă</w:t>
      </w:r>
      <w:r w:rsidRPr="00043217">
        <w:rPr>
          <w:rFonts w:asciiTheme="minorHAnsi" w:hAnsiTheme="minorHAnsi" w:cstheme="minorHAnsi"/>
          <w:b/>
          <w:sz w:val="22"/>
          <w:szCs w:val="22"/>
        </w:rPr>
        <w:t>rilor a</w:t>
      </w:r>
      <w:r w:rsidR="00D66F91" w:rsidRPr="00043217">
        <w:rPr>
          <w:rFonts w:asciiTheme="minorHAnsi" w:hAnsiTheme="minorHAnsi" w:cstheme="minorHAnsi"/>
          <w:b/>
          <w:sz w:val="22"/>
          <w:szCs w:val="22"/>
        </w:rPr>
        <w:t>le</w:t>
      </w:r>
      <w:r w:rsidRPr="00043217">
        <w:rPr>
          <w:rFonts w:asciiTheme="minorHAnsi" w:hAnsiTheme="minorHAnsi" w:cstheme="minorHAnsi"/>
          <w:b/>
          <w:sz w:val="22"/>
          <w:szCs w:val="22"/>
        </w:rPr>
        <w:t xml:space="preserve"> c</w:t>
      </w:r>
      <w:r w:rsidR="000F46A0" w:rsidRPr="00043217">
        <w:rPr>
          <w:rFonts w:asciiTheme="minorHAnsi" w:hAnsiTheme="minorHAnsi" w:cstheme="minorHAnsi"/>
          <w:b/>
          <w:sz w:val="22"/>
          <w:szCs w:val="22"/>
        </w:rPr>
        <w:t>ă</w:t>
      </w:r>
      <w:r w:rsidRPr="00043217">
        <w:rPr>
          <w:rFonts w:asciiTheme="minorHAnsi" w:hAnsiTheme="minorHAnsi" w:cstheme="minorHAnsi"/>
          <w:b/>
          <w:sz w:val="22"/>
          <w:szCs w:val="22"/>
        </w:rPr>
        <w:t xml:space="preserve">ror caracteristici sunt descrise </w:t>
      </w:r>
      <w:r w:rsidR="000F46A0" w:rsidRPr="00043217">
        <w:rPr>
          <w:rFonts w:asciiTheme="minorHAnsi" w:hAnsiTheme="minorHAnsi" w:cstheme="minorHAnsi"/>
          <w:b/>
          <w:sz w:val="22"/>
          <w:szCs w:val="22"/>
        </w:rPr>
        <w:t>î</w:t>
      </w:r>
      <w:r w:rsidRPr="00043217">
        <w:rPr>
          <w:rFonts w:asciiTheme="minorHAnsi" w:hAnsiTheme="minorHAnsi" w:cstheme="minorHAnsi"/>
          <w:b/>
          <w:sz w:val="22"/>
          <w:szCs w:val="22"/>
        </w:rPr>
        <w:t xml:space="preserve">n </w:t>
      </w:r>
      <w:r w:rsidR="000F2173" w:rsidRPr="00043217">
        <w:rPr>
          <w:rFonts w:asciiTheme="minorHAnsi" w:hAnsiTheme="minorHAnsi" w:cstheme="minorHAnsi"/>
          <w:b/>
          <w:sz w:val="22"/>
          <w:szCs w:val="22"/>
        </w:rPr>
        <w:t>C</w:t>
      </w:r>
      <w:r w:rsidRPr="00043217">
        <w:rPr>
          <w:rFonts w:asciiTheme="minorHAnsi" w:hAnsiTheme="minorHAnsi" w:cstheme="minorHAnsi"/>
          <w:b/>
          <w:sz w:val="22"/>
          <w:szCs w:val="22"/>
        </w:rPr>
        <w:t>aietul de sarcini</w:t>
      </w:r>
      <w:bookmarkEnd w:id="29"/>
      <w:bookmarkEnd w:id="30"/>
    </w:p>
    <w:p w14:paraId="40A64EA5" w14:textId="428C14B9" w:rsidR="008D1D65" w:rsidRPr="00043217" w:rsidRDefault="00F61146" w:rsidP="005A561D">
      <w:pPr>
        <w:jc w:val="both"/>
        <w:rPr>
          <w:rFonts w:asciiTheme="minorHAnsi" w:hAnsiTheme="minorHAnsi" w:cstheme="minorHAnsi"/>
          <w:sz w:val="22"/>
          <w:szCs w:val="22"/>
        </w:rPr>
      </w:pPr>
      <w:r w:rsidRPr="00043217">
        <w:rPr>
          <w:rFonts w:asciiTheme="minorHAnsi" w:hAnsiTheme="minorHAnsi" w:cstheme="minorHAnsi"/>
          <w:sz w:val="22"/>
          <w:szCs w:val="22"/>
        </w:rPr>
        <w:t>C</w:t>
      </w:r>
      <w:r w:rsidR="008D1D65" w:rsidRPr="00043217">
        <w:rPr>
          <w:rFonts w:asciiTheme="minorHAnsi" w:hAnsiTheme="minorHAnsi" w:cstheme="minorHAnsi"/>
          <w:sz w:val="22"/>
          <w:szCs w:val="22"/>
        </w:rPr>
        <w:t>aracteristicile</w:t>
      </w:r>
      <w:r w:rsidR="00D32536">
        <w:rPr>
          <w:rFonts w:asciiTheme="minorHAnsi" w:hAnsiTheme="minorHAnsi" w:cstheme="minorHAnsi"/>
          <w:sz w:val="22"/>
          <w:szCs w:val="22"/>
        </w:rPr>
        <w:t>,</w:t>
      </w:r>
      <w:r w:rsidR="008D1D65" w:rsidRPr="00043217">
        <w:rPr>
          <w:rFonts w:asciiTheme="minorHAnsi" w:hAnsiTheme="minorHAnsi" w:cstheme="minorHAnsi"/>
          <w:sz w:val="22"/>
          <w:szCs w:val="22"/>
        </w:rPr>
        <w:t xml:space="preserve"> c</w:t>
      </w:r>
      <w:r w:rsidR="000F2173" w:rsidRPr="00043217">
        <w:rPr>
          <w:rFonts w:asciiTheme="minorHAnsi" w:hAnsiTheme="minorHAnsi" w:cstheme="minorHAnsi"/>
          <w:sz w:val="22"/>
          <w:szCs w:val="22"/>
        </w:rPr>
        <w:t>ar</w:t>
      </w:r>
      <w:r w:rsidR="008D1D65" w:rsidRPr="00043217">
        <w:rPr>
          <w:rFonts w:asciiTheme="minorHAnsi" w:hAnsiTheme="minorHAnsi" w:cstheme="minorHAnsi"/>
          <w:sz w:val="22"/>
          <w:szCs w:val="22"/>
        </w:rPr>
        <w:t xml:space="preserve">e descriu </w:t>
      </w:r>
      <w:r w:rsidR="0043443C" w:rsidRPr="00043217">
        <w:rPr>
          <w:rFonts w:asciiTheme="minorHAnsi" w:hAnsiTheme="minorHAnsi" w:cstheme="minorHAnsi"/>
          <w:sz w:val="22"/>
          <w:szCs w:val="22"/>
        </w:rPr>
        <w:t>produsele</w:t>
      </w:r>
      <w:r w:rsidR="008D1D65" w:rsidRPr="00043217">
        <w:rPr>
          <w:rFonts w:asciiTheme="minorHAnsi" w:hAnsiTheme="minorHAnsi" w:cstheme="minorHAnsi"/>
          <w:sz w:val="22"/>
          <w:szCs w:val="22"/>
        </w:rPr>
        <w:t>/serviciile/rezultatul lucr</w:t>
      </w:r>
      <w:r w:rsidR="000F46A0" w:rsidRPr="00043217">
        <w:rPr>
          <w:rFonts w:asciiTheme="minorHAnsi" w:hAnsiTheme="minorHAnsi" w:cstheme="minorHAnsi"/>
          <w:sz w:val="22"/>
          <w:szCs w:val="22"/>
        </w:rPr>
        <w:t>ă</w:t>
      </w:r>
      <w:r w:rsidR="008D1D65" w:rsidRPr="00043217">
        <w:rPr>
          <w:rFonts w:asciiTheme="minorHAnsi" w:hAnsiTheme="minorHAnsi" w:cstheme="minorHAnsi"/>
          <w:sz w:val="22"/>
          <w:szCs w:val="22"/>
        </w:rPr>
        <w:t>rilor</w:t>
      </w:r>
      <w:r w:rsidR="001C2492" w:rsidRPr="00043217">
        <w:rPr>
          <w:rFonts w:asciiTheme="minorHAnsi" w:hAnsiTheme="minorHAnsi" w:cstheme="minorHAnsi"/>
          <w:sz w:val="22"/>
          <w:szCs w:val="22"/>
        </w:rPr>
        <w:t xml:space="preserve"> </w:t>
      </w:r>
      <w:r w:rsidR="00D32536">
        <w:rPr>
          <w:rFonts w:asciiTheme="minorHAnsi" w:hAnsiTheme="minorHAnsi" w:cstheme="minorHAnsi"/>
          <w:i/>
          <w:sz w:val="22"/>
          <w:szCs w:val="22"/>
          <w:highlight w:val="lightGray"/>
        </w:rPr>
        <w:t>[S</w:t>
      </w:r>
      <w:r w:rsidRPr="00043217">
        <w:rPr>
          <w:rFonts w:asciiTheme="minorHAnsi" w:hAnsiTheme="minorHAnsi" w:cstheme="minorHAnsi"/>
          <w:i/>
          <w:sz w:val="22"/>
          <w:szCs w:val="22"/>
          <w:highlight w:val="lightGray"/>
        </w:rPr>
        <w:t>electa</w:t>
      </w:r>
      <w:r w:rsidR="000F46A0"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 xml:space="preserve">i </w:t>
      </w:r>
      <w:r w:rsidR="000F46A0" w:rsidRPr="00043217">
        <w:rPr>
          <w:rFonts w:asciiTheme="minorHAnsi" w:hAnsiTheme="minorHAnsi" w:cstheme="minorHAnsi"/>
          <w:i/>
          <w:sz w:val="22"/>
          <w:szCs w:val="22"/>
          <w:highlight w:val="lightGray"/>
        </w:rPr>
        <w:t>ş</w:t>
      </w:r>
      <w:r w:rsidRPr="00043217">
        <w:rPr>
          <w:rFonts w:asciiTheme="minorHAnsi" w:hAnsiTheme="minorHAnsi" w:cstheme="minorHAnsi"/>
          <w:i/>
          <w:sz w:val="22"/>
          <w:szCs w:val="22"/>
          <w:highlight w:val="lightGray"/>
        </w:rPr>
        <w:t>i introduce</w:t>
      </w:r>
      <w:r w:rsidR="000F46A0"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 denumirea acestora</w:t>
      </w:r>
      <w:r w:rsidR="00675046">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r w:rsidR="008D1D65" w:rsidRPr="00043217">
        <w:rPr>
          <w:rFonts w:asciiTheme="minorHAnsi" w:hAnsiTheme="minorHAnsi" w:cstheme="minorHAnsi"/>
          <w:sz w:val="22"/>
          <w:szCs w:val="22"/>
        </w:rPr>
        <w:t xml:space="preserve"> incluse </w:t>
      </w:r>
      <w:r w:rsidR="000F46A0" w:rsidRPr="00043217">
        <w:rPr>
          <w:rFonts w:asciiTheme="minorHAnsi" w:hAnsiTheme="minorHAnsi" w:cstheme="minorHAnsi"/>
          <w:sz w:val="22"/>
          <w:szCs w:val="22"/>
        </w:rPr>
        <w:t>î</w:t>
      </w:r>
      <w:r w:rsidR="008D1D65" w:rsidRPr="00043217">
        <w:rPr>
          <w:rFonts w:asciiTheme="minorHAnsi" w:hAnsiTheme="minorHAnsi" w:cstheme="minorHAnsi"/>
          <w:sz w:val="22"/>
          <w:szCs w:val="22"/>
        </w:rPr>
        <w:t>n Caietul de sarcini</w:t>
      </w:r>
      <w:r w:rsidR="00D32536">
        <w:rPr>
          <w:rFonts w:asciiTheme="minorHAnsi" w:hAnsiTheme="minorHAnsi" w:cstheme="minorHAnsi"/>
          <w:sz w:val="22"/>
          <w:szCs w:val="22"/>
        </w:rPr>
        <w:t>,</w:t>
      </w:r>
      <w:r w:rsidR="008D1D65" w:rsidRPr="00043217">
        <w:rPr>
          <w:rFonts w:asciiTheme="minorHAnsi" w:hAnsiTheme="minorHAnsi" w:cstheme="minorHAnsi"/>
          <w:sz w:val="22"/>
          <w:szCs w:val="22"/>
        </w:rPr>
        <w:t xml:space="preserve"> </w:t>
      </w:r>
      <w:r w:rsidR="00D32536">
        <w:rPr>
          <w:rFonts w:asciiTheme="minorHAnsi" w:hAnsiTheme="minorHAnsi" w:cstheme="minorHAnsi"/>
          <w:i/>
          <w:sz w:val="22"/>
          <w:szCs w:val="22"/>
          <w:highlight w:val="lightGray"/>
        </w:rPr>
        <w:t>[</w:t>
      </w:r>
      <w:r w:rsidRPr="00D32536">
        <w:rPr>
          <w:rFonts w:asciiTheme="minorHAnsi" w:hAnsiTheme="minorHAnsi" w:cstheme="minorHAnsi"/>
          <w:b/>
          <w:sz w:val="22"/>
          <w:szCs w:val="22"/>
          <w:highlight w:val="lightGray"/>
        </w:rPr>
        <w:t>fac</w:t>
      </w:r>
      <w:r w:rsidRPr="00D32536">
        <w:rPr>
          <w:rFonts w:asciiTheme="minorHAnsi" w:hAnsiTheme="minorHAnsi" w:cstheme="minorHAnsi"/>
          <w:b/>
          <w:sz w:val="22"/>
          <w:szCs w:val="22"/>
        </w:rPr>
        <w:t>/</w:t>
      </w:r>
      <w:r w:rsidRPr="00D32536">
        <w:rPr>
          <w:rFonts w:asciiTheme="minorHAnsi" w:hAnsiTheme="minorHAnsi" w:cstheme="minorHAnsi"/>
          <w:b/>
          <w:sz w:val="22"/>
          <w:szCs w:val="22"/>
          <w:highlight w:val="lightGray"/>
        </w:rPr>
        <w:t>nu fac</w:t>
      </w:r>
      <w:r w:rsidR="00675046" w:rsidRPr="00675046">
        <w:rPr>
          <w:rFonts w:asciiTheme="minorHAnsi" w:hAnsiTheme="minorHAnsi" w:cstheme="minorHAnsi"/>
          <w:b/>
          <w:sz w:val="22"/>
          <w:szCs w:val="22"/>
        </w:rPr>
        <w:t xml:space="preserve"> </w:t>
      </w:r>
      <w:r w:rsidR="00675046">
        <w:rPr>
          <w:rFonts w:asciiTheme="minorHAnsi" w:hAnsiTheme="minorHAnsi" w:cstheme="minorHAnsi"/>
          <w:i/>
          <w:sz w:val="22"/>
          <w:szCs w:val="22"/>
          <w:highlight w:val="lightGray"/>
        </w:rPr>
        <w:t>S</w:t>
      </w:r>
      <w:r w:rsidR="00675046" w:rsidRPr="00043217">
        <w:rPr>
          <w:rFonts w:asciiTheme="minorHAnsi" w:hAnsiTheme="minorHAnsi" w:cstheme="minorHAnsi"/>
          <w:i/>
          <w:sz w:val="22"/>
          <w:szCs w:val="22"/>
          <w:highlight w:val="lightGray"/>
        </w:rPr>
        <w:t>electaţi opţiunea care corespunde realităţii</w:t>
      </w:r>
      <w:r w:rsidR="00675046">
        <w:rPr>
          <w:rFonts w:asciiTheme="minorHAnsi" w:hAnsiTheme="minorHAnsi" w:cstheme="minorHAnsi"/>
          <w:i/>
          <w:sz w:val="22"/>
          <w:szCs w:val="22"/>
          <w:highlight w:val="lightGray"/>
        </w:rPr>
        <w:t>.</w:t>
      </w:r>
      <w:r w:rsidR="00675046" w:rsidRPr="00043217">
        <w:rPr>
          <w:rFonts w:asciiTheme="minorHAnsi" w:hAnsiTheme="minorHAnsi" w:cstheme="minorHAnsi"/>
          <w:i/>
          <w:sz w:val="22"/>
          <w:szCs w:val="22"/>
          <w:highlight w:val="lightGray"/>
        </w:rPr>
        <w:t>]</w:t>
      </w:r>
      <w:r w:rsidR="001C2492" w:rsidRPr="00043217">
        <w:rPr>
          <w:rFonts w:asciiTheme="minorHAnsi" w:hAnsiTheme="minorHAnsi" w:cstheme="minorHAnsi"/>
          <w:b/>
          <w:sz w:val="22"/>
          <w:szCs w:val="22"/>
        </w:rPr>
        <w:t xml:space="preserve"> </w:t>
      </w:r>
      <w:r w:rsidR="00675046" w:rsidRPr="00043217">
        <w:rPr>
          <w:rFonts w:asciiTheme="minorHAnsi" w:hAnsiTheme="minorHAnsi" w:cstheme="minorHAnsi"/>
          <w:sz w:val="22"/>
          <w:szCs w:val="22"/>
        </w:rPr>
        <w:t>referire la etape ale ciclului de</w:t>
      </w:r>
      <w:r w:rsidR="00675046" w:rsidRPr="00675046">
        <w:rPr>
          <w:rFonts w:asciiTheme="minorHAnsi" w:hAnsiTheme="minorHAnsi" w:cstheme="minorHAnsi"/>
          <w:sz w:val="22"/>
          <w:szCs w:val="22"/>
        </w:rPr>
        <w:t xml:space="preserve"> </w:t>
      </w:r>
      <w:r w:rsidR="00675046" w:rsidRPr="00043217">
        <w:rPr>
          <w:rFonts w:asciiTheme="minorHAnsi" w:hAnsiTheme="minorHAnsi" w:cstheme="minorHAnsi"/>
          <w:sz w:val="22"/>
          <w:szCs w:val="22"/>
        </w:rPr>
        <w:t>viaţă</w:t>
      </w:r>
      <w:r w:rsidRPr="00043217">
        <w:rPr>
          <w:rFonts w:asciiTheme="minorHAnsi" w:hAnsiTheme="minorHAnsi" w:cstheme="minorHAnsi"/>
          <w:sz w:val="22"/>
          <w:szCs w:val="22"/>
        </w:rPr>
        <w:t>, dup</w:t>
      </w:r>
      <w:r w:rsidR="000F46A0" w:rsidRPr="00043217">
        <w:rPr>
          <w:rFonts w:asciiTheme="minorHAnsi" w:hAnsiTheme="minorHAnsi" w:cstheme="minorHAnsi"/>
          <w:sz w:val="22"/>
          <w:szCs w:val="22"/>
        </w:rPr>
        <w:t>ă</w:t>
      </w:r>
      <w:r w:rsidRPr="00043217">
        <w:rPr>
          <w:rFonts w:asciiTheme="minorHAnsi" w:hAnsiTheme="minorHAnsi" w:cstheme="minorHAnsi"/>
          <w:sz w:val="22"/>
          <w:szCs w:val="22"/>
        </w:rPr>
        <w:t xml:space="preserve"> cum urmeaz</w:t>
      </w:r>
      <w:r w:rsidR="000F46A0" w:rsidRPr="00043217">
        <w:rPr>
          <w:rFonts w:asciiTheme="minorHAnsi" w:hAnsiTheme="minorHAnsi" w:cstheme="minorHAnsi"/>
          <w:sz w:val="22"/>
          <w:szCs w:val="22"/>
        </w:rPr>
        <w:t>ă</w:t>
      </w:r>
      <w:r w:rsidR="000F2173" w:rsidRPr="00043217">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560"/>
        <w:gridCol w:w="4650"/>
      </w:tblGrid>
      <w:tr w:rsidR="008D1D65" w:rsidRPr="00043217" w14:paraId="753FFB3B" w14:textId="77777777" w:rsidTr="000A54B5">
        <w:trPr>
          <w:trHeight w:val="533"/>
        </w:trPr>
        <w:tc>
          <w:tcPr>
            <w:tcW w:w="3438" w:type="dxa"/>
            <w:shd w:val="clear" w:color="auto" w:fill="4F81BD" w:themeFill="accent1"/>
            <w:vAlign w:val="center"/>
          </w:tcPr>
          <w:p w14:paraId="4723D3E7" w14:textId="78DCEAC5" w:rsidR="008D1D65" w:rsidRPr="00043217" w:rsidRDefault="008D1D65" w:rsidP="005A561D">
            <w:pPr>
              <w:jc w:val="center"/>
              <w:rPr>
                <w:rFonts w:asciiTheme="minorHAnsi" w:hAnsiTheme="minorHAnsi" w:cstheme="minorHAnsi"/>
                <w:b/>
                <w:sz w:val="22"/>
                <w:szCs w:val="22"/>
              </w:rPr>
            </w:pPr>
            <w:r w:rsidRPr="00043217">
              <w:rPr>
                <w:rFonts w:asciiTheme="minorHAnsi" w:hAnsiTheme="minorHAnsi" w:cstheme="minorHAnsi"/>
                <w:b/>
                <w:color w:val="FFFFFF" w:themeColor="background1"/>
                <w:sz w:val="22"/>
                <w:szCs w:val="22"/>
              </w:rPr>
              <w:t>Caietul de sarcini vizeaz</w:t>
            </w:r>
            <w:r w:rsidR="000F46A0" w:rsidRPr="00043217">
              <w:rPr>
                <w:rFonts w:asciiTheme="minorHAnsi" w:hAnsiTheme="minorHAnsi" w:cstheme="minorHAnsi"/>
                <w:b/>
                <w:color w:val="FFFFFF" w:themeColor="background1"/>
                <w:sz w:val="22"/>
                <w:szCs w:val="22"/>
              </w:rPr>
              <w:t>ă</w:t>
            </w:r>
            <w:r w:rsidR="00F61146" w:rsidRPr="00043217">
              <w:rPr>
                <w:rFonts w:asciiTheme="minorHAnsi" w:hAnsiTheme="minorHAnsi" w:cstheme="minorHAnsi"/>
                <w:b/>
                <w:color w:val="FFFFFF" w:themeColor="background1"/>
                <w:sz w:val="22"/>
                <w:szCs w:val="22"/>
              </w:rPr>
              <w:t xml:space="preserve">, </w:t>
            </w:r>
            <w:r w:rsidR="00F61146" w:rsidRPr="00043217">
              <w:rPr>
                <w:rFonts w:asciiTheme="minorHAnsi" w:hAnsiTheme="minorHAnsi" w:cstheme="minorHAnsi"/>
                <w:color w:val="FFFFFF" w:themeColor="background1"/>
                <w:sz w:val="22"/>
                <w:szCs w:val="22"/>
              </w:rPr>
              <w:t>conform</w:t>
            </w:r>
            <w:r w:rsidR="00D32536">
              <w:rPr>
                <w:rFonts w:asciiTheme="minorHAnsi" w:hAnsiTheme="minorHAnsi" w:cstheme="minorHAnsi"/>
                <w:color w:val="FFFFFF" w:themeColor="background1"/>
                <w:sz w:val="22"/>
                <w:szCs w:val="22"/>
              </w:rPr>
              <w:t xml:space="preserve"> </w:t>
            </w:r>
            <w:r w:rsidR="00F61146" w:rsidRPr="00043217">
              <w:rPr>
                <w:rFonts w:asciiTheme="minorHAnsi" w:hAnsiTheme="minorHAnsi" w:cstheme="minorHAnsi"/>
                <w:color w:val="FFFFFF" w:themeColor="background1"/>
                <w:sz w:val="22"/>
                <w:szCs w:val="22"/>
              </w:rPr>
              <w:t>prevederilor art. 155</w:t>
            </w:r>
            <w:r w:rsidR="000F2173" w:rsidRPr="00043217">
              <w:rPr>
                <w:rFonts w:asciiTheme="minorHAnsi" w:hAnsiTheme="minorHAnsi" w:cstheme="minorHAnsi"/>
                <w:color w:val="FFFFFF" w:themeColor="background1"/>
                <w:sz w:val="22"/>
                <w:szCs w:val="22"/>
              </w:rPr>
              <w:t>,</w:t>
            </w:r>
            <w:r w:rsidR="00F61146" w:rsidRPr="00043217">
              <w:rPr>
                <w:rFonts w:asciiTheme="minorHAnsi" w:hAnsiTheme="minorHAnsi" w:cstheme="minorHAnsi"/>
                <w:color w:val="FFFFFF" w:themeColor="background1"/>
                <w:sz w:val="22"/>
                <w:szCs w:val="22"/>
              </w:rPr>
              <w:t xml:space="preserve"> alin (2) din Legea 98/2016</w:t>
            </w:r>
          </w:p>
        </w:tc>
        <w:tc>
          <w:tcPr>
            <w:tcW w:w="1560" w:type="dxa"/>
            <w:shd w:val="clear" w:color="auto" w:fill="4F81BD" w:themeFill="accent1"/>
            <w:vAlign w:val="center"/>
          </w:tcPr>
          <w:p w14:paraId="44851517" w14:textId="77777777" w:rsidR="008D1D65" w:rsidRPr="00043217" w:rsidRDefault="008D1D65" w:rsidP="005A561D">
            <w:pPr>
              <w:jc w:val="center"/>
              <w:rPr>
                <w:rFonts w:asciiTheme="minorHAnsi" w:hAnsiTheme="minorHAnsi" w:cstheme="minorHAnsi"/>
                <w:b/>
                <w:color w:val="FFFFFF" w:themeColor="background1"/>
                <w:sz w:val="22"/>
                <w:szCs w:val="22"/>
              </w:rPr>
            </w:pPr>
            <w:r w:rsidRPr="00043217">
              <w:rPr>
                <w:rFonts w:asciiTheme="minorHAnsi" w:hAnsiTheme="minorHAnsi" w:cstheme="minorHAnsi"/>
                <w:b/>
                <w:color w:val="FFFFFF" w:themeColor="background1"/>
                <w:sz w:val="22"/>
                <w:szCs w:val="22"/>
              </w:rPr>
              <w:t>Op</w:t>
            </w:r>
            <w:r w:rsidR="000F46A0" w:rsidRPr="00043217">
              <w:rPr>
                <w:rFonts w:asciiTheme="minorHAnsi" w:hAnsiTheme="minorHAnsi" w:cstheme="minorHAnsi"/>
                <w:b/>
                <w:color w:val="FFFFFF" w:themeColor="background1"/>
                <w:sz w:val="22"/>
                <w:szCs w:val="22"/>
              </w:rPr>
              <w:t>ţ</w:t>
            </w:r>
            <w:r w:rsidRPr="00043217">
              <w:rPr>
                <w:rFonts w:asciiTheme="minorHAnsi" w:hAnsiTheme="minorHAnsi" w:cstheme="minorHAnsi"/>
                <w:b/>
                <w:color w:val="FFFFFF" w:themeColor="background1"/>
                <w:sz w:val="22"/>
                <w:szCs w:val="22"/>
              </w:rPr>
              <w:t>iunea selectat</w:t>
            </w:r>
            <w:r w:rsidR="000F46A0" w:rsidRPr="00043217">
              <w:rPr>
                <w:rFonts w:asciiTheme="minorHAnsi" w:hAnsiTheme="minorHAnsi" w:cstheme="minorHAnsi"/>
                <w:b/>
                <w:color w:val="FFFFFF" w:themeColor="background1"/>
                <w:sz w:val="22"/>
                <w:szCs w:val="22"/>
              </w:rPr>
              <w:t>ă</w:t>
            </w:r>
          </w:p>
          <w:p w14:paraId="4086FAD5" w14:textId="5A434855" w:rsidR="008D1D65" w:rsidRPr="00043217" w:rsidRDefault="00D32536" w:rsidP="005A561D">
            <w:pPr>
              <w:jc w:val="center"/>
              <w:rPr>
                <w:rFonts w:asciiTheme="minorHAnsi" w:hAnsiTheme="minorHAnsi" w:cstheme="minorHAnsi"/>
                <w:b/>
                <w:i/>
                <w:sz w:val="22"/>
                <w:szCs w:val="22"/>
              </w:rPr>
            </w:pPr>
            <w:r>
              <w:rPr>
                <w:rFonts w:asciiTheme="minorHAnsi" w:hAnsiTheme="minorHAnsi" w:cstheme="minorHAnsi"/>
                <w:b/>
                <w:i/>
                <w:sz w:val="22"/>
                <w:szCs w:val="22"/>
                <w:highlight w:val="lightGray"/>
              </w:rPr>
              <w:t>[M</w:t>
            </w:r>
            <w:r w:rsidR="008D1D65" w:rsidRPr="00043217">
              <w:rPr>
                <w:rFonts w:asciiTheme="minorHAnsi" w:hAnsiTheme="minorHAnsi" w:cstheme="minorHAnsi"/>
                <w:b/>
                <w:i/>
                <w:sz w:val="22"/>
                <w:szCs w:val="22"/>
                <w:highlight w:val="lightGray"/>
              </w:rPr>
              <w:t>arca</w:t>
            </w:r>
            <w:r w:rsidR="000F46A0" w:rsidRPr="00043217">
              <w:rPr>
                <w:rFonts w:asciiTheme="minorHAnsi" w:hAnsiTheme="minorHAnsi" w:cstheme="minorHAnsi"/>
                <w:b/>
                <w:i/>
                <w:sz w:val="22"/>
                <w:szCs w:val="22"/>
                <w:highlight w:val="lightGray"/>
              </w:rPr>
              <w:t>ţ</w:t>
            </w:r>
            <w:r w:rsidR="008D1D65" w:rsidRPr="00043217">
              <w:rPr>
                <w:rFonts w:asciiTheme="minorHAnsi" w:hAnsiTheme="minorHAnsi" w:cstheme="minorHAnsi"/>
                <w:b/>
                <w:i/>
                <w:sz w:val="22"/>
                <w:szCs w:val="22"/>
                <w:highlight w:val="lightGray"/>
              </w:rPr>
              <w:t>i cu x]</w:t>
            </w:r>
          </w:p>
        </w:tc>
        <w:tc>
          <w:tcPr>
            <w:tcW w:w="4650" w:type="dxa"/>
            <w:shd w:val="clear" w:color="auto" w:fill="4F81BD" w:themeFill="accent1"/>
            <w:vAlign w:val="center"/>
          </w:tcPr>
          <w:p w14:paraId="1551914D" w14:textId="77777777" w:rsidR="008D1D65" w:rsidRPr="00043217" w:rsidRDefault="008D1D65" w:rsidP="001B7492">
            <w:pPr>
              <w:jc w:val="center"/>
              <w:rPr>
                <w:rFonts w:asciiTheme="minorHAnsi" w:hAnsiTheme="minorHAnsi" w:cstheme="minorHAnsi"/>
                <w:b/>
                <w:bCs/>
                <w:sz w:val="22"/>
                <w:szCs w:val="22"/>
              </w:rPr>
            </w:pPr>
            <w:r w:rsidRPr="00022221">
              <w:rPr>
                <w:rFonts w:asciiTheme="minorHAnsi" w:hAnsiTheme="minorHAnsi" w:cstheme="minorHAnsi"/>
                <w:b/>
                <w:color w:val="FFFFFF" w:themeColor="background1"/>
                <w:sz w:val="22"/>
                <w:szCs w:val="22"/>
              </w:rPr>
              <w:t>J</w:t>
            </w:r>
            <w:r w:rsidRPr="00043217">
              <w:rPr>
                <w:rFonts w:asciiTheme="minorHAnsi" w:hAnsiTheme="minorHAnsi" w:cstheme="minorHAnsi"/>
                <w:b/>
                <w:color w:val="FFFFFF" w:themeColor="background1"/>
                <w:sz w:val="22"/>
                <w:szCs w:val="22"/>
              </w:rPr>
              <w:t xml:space="preserve">ustificarea </w:t>
            </w:r>
            <w:r w:rsidR="00D66F91" w:rsidRPr="00043217">
              <w:rPr>
                <w:rFonts w:asciiTheme="minorHAnsi" w:hAnsiTheme="minorHAnsi" w:cstheme="minorHAnsi"/>
                <w:b/>
                <w:color w:val="FFFFFF" w:themeColor="background1"/>
                <w:sz w:val="22"/>
                <w:szCs w:val="22"/>
              </w:rPr>
              <w:t>op</w:t>
            </w:r>
            <w:r w:rsidR="000F46A0" w:rsidRPr="00043217">
              <w:rPr>
                <w:rFonts w:asciiTheme="minorHAnsi" w:hAnsiTheme="minorHAnsi" w:cstheme="minorHAnsi"/>
                <w:b/>
                <w:color w:val="FFFFFF" w:themeColor="background1"/>
                <w:sz w:val="22"/>
                <w:szCs w:val="22"/>
              </w:rPr>
              <w:t>ţ</w:t>
            </w:r>
            <w:r w:rsidR="00D66F91" w:rsidRPr="00043217">
              <w:rPr>
                <w:rFonts w:asciiTheme="minorHAnsi" w:hAnsiTheme="minorHAnsi" w:cstheme="minorHAnsi"/>
                <w:b/>
                <w:color w:val="FFFFFF" w:themeColor="background1"/>
                <w:sz w:val="22"/>
                <w:szCs w:val="22"/>
              </w:rPr>
              <w:t>iunii selectate</w:t>
            </w:r>
            <w:r w:rsidR="00022221">
              <w:rPr>
                <w:rFonts w:asciiTheme="minorHAnsi" w:hAnsiTheme="minorHAnsi" w:cstheme="minorHAnsi"/>
                <w:b/>
                <w:color w:val="FFFFFF" w:themeColor="background1"/>
                <w:sz w:val="22"/>
                <w:szCs w:val="22"/>
              </w:rPr>
              <w:t xml:space="preserve"> </w:t>
            </w:r>
            <w:r w:rsidR="000F46A0" w:rsidRPr="00043217">
              <w:rPr>
                <w:rFonts w:asciiTheme="minorHAnsi" w:hAnsiTheme="minorHAnsi" w:cstheme="minorHAnsi"/>
                <w:b/>
                <w:color w:val="FFFFFF" w:themeColor="background1"/>
                <w:sz w:val="22"/>
                <w:szCs w:val="22"/>
              </w:rPr>
              <w:t>î</w:t>
            </w:r>
            <w:r w:rsidRPr="00043217">
              <w:rPr>
                <w:rFonts w:asciiTheme="minorHAnsi" w:hAnsiTheme="minorHAnsi" w:cstheme="minorHAnsi"/>
                <w:b/>
                <w:color w:val="FFFFFF" w:themeColor="background1"/>
                <w:sz w:val="22"/>
                <w:szCs w:val="22"/>
              </w:rPr>
              <w:t xml:space="preserve">n contextul </w:t>
            </w:r>
            <w:r w:rsidRPr="00043217">
              <w:rPr>
                <w:rFonts w:asciiTheme="minorHAnsi" w:hAnsiTheme="minorHAnsi" w:cstheme="minorHAnsi"/>
                <w:b/>
                <w:bCs/>
                <w:color w:val="FFFFFF" w:themeColor="background1"/>
                <w:sz w:val="22"/>
                <w:szCs w:val="22"/>
              </w:rPr>
              <w:t>achizi</w:t>
            </w:r>
            <w:r w:rsidR="000F46A0" w:rsidRPr="00043217">
              <w:rPr>
                <w:rFonts w:asciiTheme="minorHAnsi" w:hAnsiTheme="minorHAnsi" w:cstheme="minorHAnsi"/>
                <w:b/>
                <w:bCs/>
                <w:color w:val="FFFFFF" w:themeColor="background1"/>
                <w:sz w:val="22"/>
                <w:szCs w:val="22"/>
              </w:rPr>
              <w:t>ţ</w:t>
            </w:r>
            <w:r w:rsidRPr="00043217">
              <w:rPr>
                <w:rFonts w:asciiTheme="minorHAnsi" w:hAnsiTheme="minorHAnsi" w:cstheme="minorHAnsi"/>
                <w:b/>
                <w:bCs/>
                <w:color w:val="FFFFFF" w:themeColor="background1"/>
                <w:sz w:val="22"/>
                <w:szCs w:val="22"/>
              </w:rPr>
              <w:t>iei</w:t>
            </w:r>
          </w:p>
        </w:tc>
      </w:tr>
      <w:tr w:rsidR="008D1D65" w:rsidRPr="00043217" w14:paraId="3EB72ED0" w14:textId="77777777" w:rsidTr="00A657CE">
        <w:trPr>
          <w:trHeight w:val="462"/>
        </w:trPr>
        <w:tc>
          <w:tcPr>
            <w:tcW w:w="3438" w:type="dxa"/>
            <w:vAlign w:val="center"/>
          </w:tcPr>
          <w:p w14:paraId="3295F27B" w14:textId="070618BB" w:rsidR="008D1D65" w:rsidRPr="00043217" w:rsidRDefault="00DD19BB" w:rsidP="00BC2A67">
            <w:pPr>
              <w:jc w:val="both"/>
              <w:rPr>
                <w:rFonts w:asciiTheme="minorHAnsi" w:hAnsiTheme="minorHAnsi" w:cstheme="minorHAnsi"/>
                <w:bCs/>
                <w:sz w:val="22"/>
                <w:szCs w:val="22"/>
              </w:rPr>
            </w:pPr>
            <w:r w:rsidRPr="00043217">
              <w:rPr>
                <w:rStyle w:val="tal1"/>
                <w:rFonts w:asciiTheme="minorHAnsi" w:hAnsiTheme="minorHAnsi" w:cstheme="minorHAnsi"/>
                <w:sz w:val="22"/>
                <w:szCs w:val="22"/>
              </w:rPr>
              <w:t>P</w:t>
            </w:r>
            <w:r w:rsidR="008D1D65" w:rsidRPr="00043217">
              <w:rPr>
                <w:rStyle w:val="tal1"/>
                <w:rFonts w:asciiTheme="minorHAnsi" w:hAnsiTheme="minorHAnsi" w:cstheme="minorHAnsi"/>
                <w:sz w:val="22"/>
                <w:szCs w:val="22"/>
              </w:rPr>
              <w:t>roces</w:t>
            </w:r>
            <w:r w:rsidRPr="00043217">
              <w:rPr>
                <w:rStyle w:val="tal1"/>
                <w:rFonts w:asciiTheme="minorHAnsi" w:hAnsiTheme="minorHAnsi" w:cstheme="minorHAnsi"/>
                <w:sz w:val="22"/>
                <w:szCs w:val="22"/>
              </w:rPr>
              <w:t>/</w:t>
            </w:r>
            <w:r w:rsidR="008D1D65" w:rsidRPr="00043217">
              <w:rPr>
                <w:rStyle w:val="tal1"/>
                <w:rFonts w:asciiTheme="minorHAnsi" w:hAnsiTheme="minorHAnsi" w:cstheme="minorHAnsi"/>
                <w:sz w:val="22"/>
                <w:szCs w:val="22"/>
              </w:rPr>
              <w:t>metod</w:t>
            </w:r>
            <w:r w:rsidR="000F46A0" w:rsidRPr="00043217">
              <w:rPr>
                <w:rStyle w:val="tal1"/>
                <w:rFonts w:asciiTheme="minorHAnsi" w:hAnsiTheme="minorHAnsi" w:cstheme="minorHAnsi"/>
                <w:sz w:val="22"/>
                <w:szCs w:val="22"/>
              </w:rPr>
              <w:t>ă</w:t>
            </w:r>
            <w:r w:rsidR="008D1D65" w:rsidRPr="00043217">
              <w:rPr>
                <w:rStyle w:val="tal1"/>
                <w:rFonts w:asciiTheme="minorHAnsi" w:hAnsiTheme="minorHAnsi" w:cstheme="minorHAnsi"/>
                <w:sz w:val="22"/>
                <w:szCs w:val="22"/>
              </w:rPr>
              <w:t xml:space="preserve"> specifică de execuţie a lucrărilor</w:t>
            </w:r>
            <w:r w:rsidR="008D1D65" w:rsidRPr="00043217">
              <w:rPr>
                <w:rFonts w:asciiTheme="minorHAnsi" w:hAnsiTheme="minorHAnsi" w:cstheme="minorHAnsi"/>
                <w:bCs/>
                <w:sz w:val="22"/>
                <w:szCs w:val="22"/>
              </w:rPr>
              <w:t>/</w:t>
            </w:r>
            <w:r w:rsidR="008D1D65" w:rsidRPr="00043217">
              <w:rPr>
                <w:rStyle w:val="tal1"/>
                <w:rFonts w:asciiTheme="minorHAnsi" w:hAnsiTheme="minorHAnsi" w:cstheme="minorHAnsi"/>
                <w:sz w:val="22"/>
                <w:szCs w:val="22"/>
              </w:rPr>
              <w:t>de fabricaţie a produselor/de prestare a serviciilor</w:t>
            </w:r>
            <w:r w:rsidR="00022221">
              <w:rPr>
                <w:rStyle w:val="tal1"/>
                <w:rFonts w:asciiTheme="minorHAnsi" w:hAnsiTheme="minorHAnsi" w:cstheme="minorHAnsi"/>
                <w:sz w:val="22"/>
                <w:szCs w:val="22"/>
              </w:rPr>
              <w:t xml:space="preserve"> </w:t>
            </w:r>
            <w:r w:rsidR="00D32536">
              <w:rPr>
                <w:rStyle w:val="tal1"/>
                <w:rFonts w:asciiTheme="minorHAnsi" w:hAnsiTheme="minorHAnsi" w:cstheme="minorHAnsi"/>
                <w:i/>
                <w:sz w:val="22"/>
                <w:szCs w:val="22"/>
              </w:rPr>
              <w:t>[S</w:t>
            </w:r>
            <w:r w:rsidR="008D1D65" w:rsidRPr="00043217">
              <w:rPr>
                <w:rStyle w:val="tal1"/>
                <w:rFonts w:asciiTheme="minorHAnsi" w:hAnsiTheme="minorHAnsi" w:cstheme="minorHAnsi"/>
                <w:i/>
                <w:sz w:val="22"/>
                <w:szCs w:val="22"/>
              </w:rPr>
              <w:t>electa</w:t>
            </w:r>
            <w:r w:rsidR="000F46A0" w:rsidRPr="00043217">
              <w:rPr>
                <w:rStyle w:val="tal1"/>
                <w:rFonts w:asciiTheme="minorHAnsi" w:hAnsiTheme="minorHAnsi" w:cstheme="minorHAnsi"/>
                <w:i/>
                <w:sz w:val="22"/>
                <w:szCs w:val="22"/>
              </w:rPr>
              <w:t>ţ</w:t>
            </w:r>
            <w:r w:rsidR="008D1D65" w:rsidRPr="00043217">
              <w:rPr>
                <w:rStyle w:val="tal1"/>
                <w:rFonts w:asciiTheme="minorHAnsi" w:hAnsiTheme="minorHAnsi" w:cstheme="minorHAnsi"/>
                <w:i/>
                <w:sz w:val="22"/>
                <w:szCs w:val="22"/>
              </w:rPr>
              <w:t>i corespunz</w:t>
            </w:r>
            <w:r w:rsidR="000F46A0" w:rsidRPr="00043217">
              <w:rPr>
                <w:rStyle w:val="tal1"/>
                <w:rFonts w:asciiTheme="minorHAnsi" w:hAnsiTheme="minorHAnsi" w:cstheme="minorHAnsi"/>
                <w:i/>
                <w:sz w:val="22"/>
                <w:szCs w:val="22"/>
              </w:rPr>
              <w:t>ă</w:t>
            </w:r>
            <w:r w:rsidR="008D1D65" w:rsidRPr="00043217">
              <w:rPr>
                <w:rStyle w:val="tal1"/>
                <w:rFonts w:asciiTheme="minorHAnsi" w:hAnsiTheme="minorHAnsi" w:cstheme="minorHAnsi"/>
                <w:i/>
                <w:sz w:val="22"/>
                <w:szCs w:val="22"/>
              </w:rPr>
              <w:t>tor]</w:t>
            </w:r>
          </w:p>
        </w:tc>
        <w:tc>
          <w:tcPr>
            <w:tcW w:w="1560" w:type="dxa"/>
            <w:shd w:val="clear" w:color="auto" w:fill="auto"/>
          </w:tcPr>
          <w:p w14:paraId="3D842FD3" w14:textId="77777777" w:rsidR="008D1D65" w:rsidRPr="00043217" w:rsidRDefault="008D1D65" w:rsidP="00CA6B28">
            <w:pPr>
              <w:jc w:val="center"/>
              <w:rPr>
                <w:rFonts w:asciiTheme="minorHAnsi" w:hAnsiTheme="minorHAnsi" w:cstheme="minorHAnsi"/>
                <w:bCs/>
                <w:sz w:val="22"/>
                <w:szCs w:val="22"/>
              </w:rPr>
            </w:pPr>
          </w:p>
        </w:tc>
        <w:tc>
          <w:tcPr>
            <w:tcW w:w="4650" w:type="dxa"/>
            <w:vMerge w:val="restart"/>
            <w:shd w:val="clear" w:color="auto" w:fill="auto"/>
          </w:tcPr>
          <w:p w14:paraId="132B9503" w14:textId="3263476D" w:rsidR="00DD19BB" w:rsidRPr="00DF3898" w:rsidRDefault="008D1D65" w:rsidP="00247D60">
            <w:pPr>
              <w:jc w:val="both"/>
              <w:rPr>
                <w:rFonts w:asciiTheme="minorHAnsi" w:hAnsiTheme="minorHAnsi"/>
                <w:i/>
                <w:sz w:val="22"/>
                <w:szCs w:val="22"/>
                <w:highlight w:val="lightGray"/>
              </w:rPr>
            </w:pPr>
            <w:r w:rsidRPr="00DF3898">
              <w:rPr>
                <w:rFonts w:asciiTheme="minorHAnsi" w:hAnsiTheme="minorHAnsi"/>
                <w:i/>
                <w:sz w:val="22"/>
                <w:szCs w:val="22"/>
                <w:highlight w:val="lightGray"/>
              </w:rPr>
              <w:t>Introduce</w:t>
            </w:r>
            <w:r w:rsidR="000F46A0" w:rsidRPr="00DF3898">
              <w:rPr>
                <w:rFonts w:asciiTheme="minorHAnsi" w:hAnsiTheme="minorHAnsi"/>
                <w:i/>
                <w:sz w:val="22"/>
                <w:szCs w:val="22"/>
                <w:highlight w:val="lightGray"/>
              </w:rPr>
              <w:t>ţ</w:t>
            </w:r>
            <w:r w:rsidRPr="00DF3898">
              <w:rPr>
                <w:rFonts w:asciiTheme="minorHAnsi" w:hAnsiTheme="minorHAnsi"/>
                <w:i/>
                <w:sz w:val="22"/>
                <w:szCs w:val="22"/>
                <w:highlight w:val="lightGray"/>
              </w:rPr>
              <w:t>i justificarea</w:t>
            </w:r>
            <w:r w:rsidR="00DF3898" w:rsidRPr="00DF3898">
              <w:rPr>
                <w:rFonts w:asciiTheme="minorHAnsi" w:hAnsiTheme="minorHAnsi"/>
                <w:i/>
                <w:sz w:val="22"/>
                <w:szCs w:val="22"/>
                <w:highlight w:val="lightGray"/>
              </w:rPr>
              <w:t xml:space="preserve"> </w:t>
            </w:r>
            <w:r w:rsidR="000F46A0" w:rsidRPr="00DF3898">
              <w:rPr>
                <w:rFonts w:asciiTheme="minorHAnsi" w:hAnsiTheme="minorHAnsi"/>
                <w:i/>
                <w:sz w:val="22"/>
                <w:szCs w:val="22"/>
                <w:highlight w:val="lightGray"/>
              </w:rPr>
              <w:t>ş</w:t>
            </w:r>
            <w:r w:rsidR="00DD19BB" w:rsidRPr="00DF3898">
              <w:rPr>
                <w:rFonts w:asciiTheme="minorHAnsi" w:hAnsiTheme="minorHAnsi"/>
                <w:i/>
                <w:sz w:val="22"/>
                <w:szCs w:val="22"/>
                <w:highlight w:val="lightGray"/>
              </w:rPr>
              <w:t>i e</w:t>
            </w:r>
            <w:r w:rsidRPr="00DF3898">
              <w:rPr>
                <w:rFonts w:asciiTheme="minorHAnsi" w:hAnsiTheme="minorHAnsi"/>
                <w:i/>
                <w:sz w:val="22"/>
                <w:szCs w:val="22"/>
                <w:highlight w:val="lightGray"/>
              </w:rPr>
              <w:t>viden</w:t>
            </w:r>
            <w:r w:rsidR="000F46A0" w:rsidRPr="00DF3898">
              <w:rPr>
                <w:rFonts w:asciiTheme="minorHAnsi" w:hAnsiTheme="minorHAnsi"/>
                <w:i/>
                <w:sz w:val="22"/>
                <w:szCs w:val="22"/>
                <w:highlight w:val="lightGray"/>
              </w:rPr>
              <w:t>ţ</w:t>
            </w:r>
            <w:r w:rsidRPr="00DF3898">
              <w:rPr>
                <w:rFonts w:asciiTheme="minorHAnsi" w:hAnsiTheme="minorHAnsi"/>
                <w:i/>
                <w:sz w:val="22"/>
                <w:szCs w:val="22"/>
                <w:highlight w:val="lightGray"/>
              </w:rPr>
              <w:t>ierea leg</w:t>
            </w:r>
            <w:r w:rsidR="000F46A0" w:rsidRPr="00DF3898">
              <w:rPr>
                <w:rFonts w:asciiTheme="minorHAnsi" w:hAnsiTheme="minorHAnsi"/>
                <w:i/>
                <w:sz w:val="22"/>
                <w:szCs w:val="22"/>
                <w:highlight w:val="lightGray"/>
              </w:rPr>
              <w:t>ă</w:t>
            </w:r>
            <w:r w:rsidRPr="00DF3898">
              <w:rPr>
                <w:rFonts w:asciiTheme="minorHAnsi" w:hAnsiTheme="minorHAnsi"/>
                <w:i/>
                <w:sz w:val="22"/>
                <w:szCs w:val="22"/>
                <w:highlight w:val="lightGray"/>
              </w:rPr>
              <w:t xml:space="preserve">turii cu </w:t>
            </w:r>
            <w:r w:rsidR="00DD19BB" w:rsidRPr="00DF3898">
              <w:rPr>
                <w:rFonts w:asciiTheme="minorHAnsi" w:hAnsiTheme="minorHAnsi"/>
                <w:i/>
                <w:sz w:val="22"/>
                <w:szCs w:val="22"/>
                <w:highlight w:val="lightGray"/>
              </w:rPr>
              <w:t>obiectul contractului; explica</w:t>
            </w:r>
            <w:r w:rsidR="000F46A0" w:rsidRPr="00DF3898">
              <w:rPr>
                <w:rFonts w:asciiTheme="minorHAnsi" w:hAnsiTheme="minorHAnsi"/>
                <w:i/>
                <w:sz w:val="22"/>
                <w:szCs w:val="22"/>
                <w:highlight w:val="lightGray"/>
              </w:rPr>
              <w:t>ţ</w:t>
            </w:r>
            <w:r w:rsidR="00DD19BB" w:rsidRPr="00DF3898">
              <w:rPr>
                <w:rFonts w:asciiTheme="minorHAnsi" w:hAnsiTheme="minorHAnsi"/>
                <w:i/>
                <w:sz w:val="22"/>
                <w:szCs w:val="22"/>
                <w:highlight w:val="lightGray"/>
              </w:rPr>
              <w:t>i propor</w:t>
            </w:r>
            <w:r w:rsidR="000F46A0" w:rsidRPr="00DF3898">
              <w:rPr>
                <w:rFonts w:asciiTheme="minorHAnsi" w:hAnsiTheme="minorHAnsi"/>
                <w:i/>
                <w:sz w:val="22"/>
                <w:szCs w:val="22"/>
                <w:highlight w:val="lightGray"/>
              </w:rPr>
              <w:t>ţ</w:t>
            </w:r>
            <w:r w:rsidR="00DD19BB" w:rsidRPr="00DF3898">
              <w:rPr>
                <w:rFonts w:asciiTheme="minorHAnsi" w:hAnsiTheme="minorHAnsi"/>
                <w:i/>
                <w:sz w:val="22"/>
                <w:szCs w:val="22"/>
                <w:highlight w:val="lightGray"/>
              </w:rPr>
              <w:t>ionalitatea prin:</w:t>
            </w:r>
          </w:p>
          <w:p w14:paraId="0A004206" w14:textId="147B377E" w:rsidR="00DD19BB" w:rsidRPr="00DF3898" w:rsidRDefault="00DD19BB" w:rsidP="00D32536">
            <w:pPr>
              <w:numPr>
                <w:ilvl w:val="0"/>
                <w:numId w:val="21"/>
              </w:numPr>
              <w:ind w:left="199" w:hanging="180"/>
              <w:jc w:val="both"/>
              <w:rPr>
                <w:rFonts w:asciiTheme="minorHAnsi" w:hAnsiTheme="minorHAnsi" w:cstheme="minorHAnsi"/>
                <w:i/>
                <w:sz w:val="22"/>
                <w:szCs w:val="22"/>
                <w:highlight w:val="lightGray"/>
              </w:rPr>
            </w:pPr>
            <w:r w:rsidRPr="00DF3898">
              <w:rPr>
                <w:rFonts w:asciiTheme="minorHAnsi" w:hAnsiTheme="minorHAnsi"/>
                <w:i/>
                <w:sz w:val="22"/>
                <w:szCs w:val="22"/>
                <w:highlight w:val="lightGray"/>
              </w:rPr>
              <w:t>raportare la importan</w:t>
            </w:r>
            <w:r w:rsidR="000F46A0" w:rsidRPr="00DF3898">
              <w:rPr>
                <w:rFonts w:asciiTheme="minorHAnsi" w:hAnsiTheme="minorHAnsi"/>
                <w:i/>
                <w:sz w:val="22"/>
                <w:szCs w:val="22"/>
                <w:highlight w:val="lightGray"/>
              </w:rPr>
              <w:t>ţ</w:t>
            </w:r>
            <w:r w:rsidRPr="00DF3898">
              <w:rPr>
                <w:rFonts w:asciiTheme="minorHAnsi" w:hAnsiTheme="minorHAnsi"/>
                <w:i/>
                <w:sz w:val="22"/>
                <w:szCs w:val="22"/>
                <w:highlight w:val="lightGray"/>
              </w:rPr>
              <w:t>a respectivului proce</w:t>
            </w:r>
            <w:r w:rsidR="00D66F91" w:rsidRPr="00DF3898">
              <w:rPr>
                <w:rFonts w:asciiTheme="minorHAnsi" w:hAnsiTheme="minorHAnsi"/>
                <w:i/>
                <w:sz w:val="22"/>
                <w:szCs w:val="22"/>
                <w:highlight w:val="lightGray"/>
              </w:rPr>
              <w:t xml:space="preserve">s </w:t>
            </w:r>
            <w:r w:rsidR="000F46A0" w:rsidRPr="00DF3898">
              <w:rPr>
                <w:rFonts w:asciiTheme="minorHAnsi" w:hAnsiTheme="minorHAnsi"/>
                <w:i/>
                <w:sz w:val="22"/>
                <w:szCs w:val="22"/>
                <w:highlight w:val="lightGray"/>
              </w:rPr>
              <w:t>î</w:t>
            </w:r>
            <w:r w:rsidR="00D66F91" w:rsidRPr="00DF3898">
              <w:rPr>
                <w:rFonts w:asciiTheme="minorHAnsi" w:hAnsiTheme="minorHAnsi"/>
                <w:i/>
                <w:sz w:val="22"/>
                <w:szCs w:val="22"/>
                <w:highlight w:val="lightGray"/>
              </w:rPr>
              <w:t xml:space="preserve">n cadrul stadiului ciclului </w:t>
            </w:r>
            <w:r w:rsidRPr="00DF3898">
              <w:rPr>
                <w:rFonts w:asciiTheme="minorHAnsi" w:hAnsiTheme="minorHAnsi"/>
                <w:i/>
                <w:sz w:val="22"/>
                <w:szCs w:val="22"/>
                <w:highlight w:val="lightGray"/>
              </w:rPr>
              <w:t>de via</w:t>
            </w:r>
            <w:r w:rsidR="000F46A0" w:rsidRPr="00DF3898">
              <w:rPr>
                <w:rFonts w:asciiTheme="minorHAnsi" w:hAnsiTheme="minorHAnsi"/>
                <w:i/>
                <w:sz w:val="22"/>
                <w:szCs w:val="22"/>
                <w:highlight w:val="lightGray"/>
              </w:rPr>
              <w:t>ţă</w:t>
            </w:r>
            <w:r w:rsidRPr="00DF3898">
              <w:rPr>
                <w:rFonts w:asciiTheme="minorHAnsi" w:hAnsiTheme="minorHAnsi"/>
                <w:i/>
                <w:sz w:val="22"/>
                <w:szCs w:val="22"/>
                <w:highlight w:val="lightGray"/>
              </w:rPr>
              <w:t xml:space="preserve"> men</w:t>
            </w:r>
            <w:r w:rsidR="000F46A0" w:rsidRPr="00DF3898">
              <w:rPr>
                <w:rFonts w:asciiTheme="minorHAnsi" w:hAnsiTheme="minorHAnsi"/>
                <w:i/>
                <w:sz w:val="22"/>
                <w:szCs w:val="22"/>
                <w:highlight w:val="lightGray"/>
              </w:rPr>
              <w:t>ţ</w:t>
            </w:r>
            <w:r w:rsidRPr="00DF3898">
              <w:rPr>
                <w:rFonts w:asciiTheme="minorHAnsi" w:hAnsiTheme="minorHAnsi"/>
                <w:i/>
                <w:sz w:val="22"/>
                <w:szCs w:val="22"/>
                <w:highlight w:val="lightGray"/>
              </w:rPr>
              <w:t>ionat</w:t>
            </w:r>
            <w:r w:rsidR="00D32536">
              <w:rPr>
                <w:rFonts w:asciiTheme="minorHAnsi" w:hAnsiTheme="minorHAnsi"/>
                <w:i/>
                <w:sz w:val="22"/>
                <w:szCs w:val="22"/>
                <w:highlight w:val="lightGray"/>
              </w:rPr>
              <w:t xml:space="preserve"> </w:t>
            </w:r>
            <w:r w:rsidRPr="00DF3898">
              <w:rPr>
                <w:rFonts w:asciiTheme="minorHAnsi" w:hAnsiTheme="minorHAnsi"/>
                <w:i/>
                <w:sz w:val="22"/>
                <w:szCs w:val="22"/>
                <w:highlight w:val="lightGray"/>
              </w:rPr>
              <w:t>ca fiind relevant pentru caracteristicile solicitate</w:t>
            </w:r>
            <w:r w:rsidR="00D32536">
              <w:rPr>
                <w:rFonts w:asciiTheme="minorHAnsi" w:hAnsiTheme="minorHAnsi"/>
                <w:i/>
                <w:sz w:val="22"/>
                <w:szCs w:val="22"/>
                <w:highlight w:val="lightGray"/>
              </w:rPr>
              <w:t>,</w:t>
            </w:r>
          </w:p>
          <w:p w14:paraId="46F1A0EB" w14:textId="560C877B" w:rsidR="008D1D65" w:rsidRPr="00043217" w:rsidRDefault="00D66F91" w:rsidP="00D32536">
            <w:pPr>
              <w:numPr>
                <w:ilvl w:val="0"/>
                <w:numId w:val="21"/>
              </w:numPr>
              <w:ind w:left="199" w:hanging="180"/>
              <w:jc w:val="both"/>
              <w:rPr>
                <w:rFonts w:asciiTheme="minorHAnsi" w:hAnsiTheme="minorHAnsi" w:cstheme="minorHAnsi"/>
                <w:i/>
                <w:sz w:val="22"/>
                <w:szCs w:val="22"/>
                <w:highlight w:val="lightGray"/>
              </w:rPr>
            </w:pPr>
            <w:r w:rsidRPr="00DF3898">
              <w:rPr>
                <w:rFonts w:asciiTheme="minorHAnsi" w:hAnsiTheme="minorHAnsi"/>
                <w:i/>
                <w:sz w:val="22"/>
                <w:szCs w:val="22"/>
                <w:highlight w:val="lightGray"/>
              </w:rPr>
              <w:t>importan</w:t>
            </w:r>
            <w:r w:rsidR="000F46A0" w:rsidRPr="00DF3898">
              <w:rPr>
                <w:rFonts w:asciiTheme="minorHAnsi" w:hAnsiTheme="minorHAnsi"/>
                <w:i/>
                <w:sz w:val="22"/>
                <w:szCs w:val="22"/>
                <w:highlight w:val="lightGray"/>
              </w:rPr>
              <w:t>ţ</w:t>
            </w:r>
            <w:r w:rsidRPr="00DF3898">
              <w:rPr>
                <w:rFonts w:asciiTheme="minorHAnsi" w:hAnsiTheme="minorHAnsi"/>
                <w:i/>
                <w:sz w:val="22"/>
                <w:szCs w:val="22"/>
                <w:highlight w:val="lightGray"/>
              </w:rPr>
              <w:t xml:space="preserve">a </w:t>
            </w:r>
            <w:r w:rsidR="00DD19BB" w:rsidRPr="00DF3898">
              <w:rPr>
                <w:rFonts w:asciiTheme="minorHAnsi" w:hAnsiTheme="minorHAnsi"/>
                <w:i/>
                <w:sz w:val="22"/>
                <w:szCs w:val="22"/>
                <w:highlight w:val="lightGray"/>
              </w:rPr>
              <w:t xml:space="preserve">acestor caracteristici </w:t>
            </w:r>
            <w:r w:rsidR="000F46A0" w:rsidRPr="00DF3898">
              <w:rPr>
                <w:rFonts w:asciiTheme="minorHAnsi" w:hAnsiTheme="minorHAnsi"/>
                <w:i/>
                <w:sz w:val="22"/>
                <w:szCs w:val="22"/>
                <w:highlight w:val="lightGray"/>
              </w:rPr>
              <w:t>î</w:t>
            </w:r>
            <w:r w:rsidR="00DD19BB" w:rsidRPr="00DF3898">
              <w:rPr>
                <w:rFonts w:asciiTheme="minorHAnsi" w:hAnsiTheme="minorHAnsi"/>
                <w:i/>
                <w:sz w:val="22"/>
                <w:szCs w:val="22"/>
                <w:highlight w:val="lightGray"/>
              </w:rPr>
              <w:t>n economia obiectului contractului</w:t>
            </w:r>
            <w:r w:rsidR="00D32536">
              <w:rPr>
                <w:rFonts w:asciiTheme="minorHAnsi" w:hAnsiTheme="minorHAnsi"/>
                <w:i/>
                <w:sz w:val="22"/>
                <w:szCs w:val="22"/>
                <w:highlight w:val="lightGray"/>
              </w:rPr>
              <w:t>.</w:t>
            </w:r>
          </w:p>
        </w:tc>
      </w:tr>
      <w:tr w:rsidR="008D1D65" w:rsidRPr="00043217" w14:paraId="065549FB" w14:textId="77777777" w:rsidTr="00A657CE">
        <w:trPr>
          <w:trHeight w:val="355"/>
        </w:trPr>
        <w:tc>
          <w:tcPr>
            <w:tcW w:w="3438" w:type="dxa"/>
            <w:vAlign w:val="center"/>
          </w:tcPr>
          <w:p w14:paraId="148BBA6E" w14:textId="77777777" w:rsidR="008D1D65" w:rsidRPr="00043217" w:rsidRDefault="008D1D65" w:rsidP="00BC2A67">
            <w:pPr>
              <w:rPr>
                <w:rFonts w:asciiTheme="minorHAnsi" w:hAnsiTheme="minorHAnsi" w:cstheme="minorHAnsi"/>
                <w:bCs/>
                <w:sz w:val="22"/>
                <w:szCs w:val="22"/>
              </w:rPr>
            </w:pPr>
            <w:r w:rsidRPr="00043217">
              <w:rPr>
                <w:rFonts w:asciiTheme="minorHAnsi" w:hAnsiTheme="minorHAnsi" w:cstheme="minorHAnsi"/>
                <w:bCs/>
                <w:sz w:val="22"/>
                <w:szCs w:val="22"/>
              </w:rPr>
              <w:t>Un proces specific pentru un alt stadiu al ciclului de via</w:t>
            </w:r>
            <w:r w:rsidR="000F46A0" w:rsidRPr="00043217">
              <w:rPr>
                <w:rFonts w:asciiTheme="minorHAnsi" w:hAnsiTheme="minorHAnsi" w:cstheme="minorHAnsi"/>
                <w:bCs/>
                <w:sz w:val="22"/>
                <w:szCs w:val="22"/>
              </w:rPr>
              <w:t>ţă</w:t>
            </w:r>
          </w:p>
        </w:tc>
        <w:tc>
          <w:tcPr>
            <w:tcW w:w="1560" w:type="dxa"/>
            <w:shd w:val="clear" w:color="auto" w:fill="auto"/>
          </w:tcPr>
          <w:p w14:paraId="4F7BD1C5" w14:textId="77777777" w:rsidR="008D1D65" w:rsidRPr="00043217" w:rsidRDefault="008D1D65" w:rsidP="00CA6B28">
            <w:pPr>
              <w:jc w:val="center"/>
              <w:rPr>
                <w:rFonts w:asciiTheme="minorHAnsi" w:hAnsiTheme="minorHAnsi" w:cstheme="minorHAnsi"/>
                <w:bCs/>
                <w:sz w:val="22"/>
                <w:szCs w:val="22"/>
              </w:rPr>
            </w:pPr>
          </w:p>
        </w:tc>
        <w:tc>
          <w:tcPr>
            <w:tcW w:w="4650" w:type="dxa"/>
            <w:vMerge/>
            <w:shd w:val="clear" w:color="auto" w:fill="auto"/>
          </w:tcPr>
          <w:p w14:paraId="5C2B5B2A" w14:textId="77777777" w:rsidR="008D1D65" w:rsidRPr="00043217" w:rsidRDefault="008D1D65">
            <w:pPr>
              <w:jc w:val="center"/>
              <w:rPr>
                <w:rFonts w:asciiTheme="minorHAnsi" w:hAnsiTheme="minorHAnsi" w:cstheme="minorHAnsi"/>
                <w:bCs/>
                <w:sz w:val="22"/>
                <w:szCs w:val="22"/>
              </w:rPr>
            </w:pPr>
          </w:p>
        </w:tc>
      </w:tr>
    </w:tbl>
    <w:p w14:paraId="1103CEFE" w14:textId="77777777" w:rsidR="00442E63" w:rsidRPr="00043217" w:rsidRDefault="00442E63" w:rsidP="00BC2A67">
      <w:pPr>
        <w:jc w:val="both"/>
        <w:rPr>
          <w:rFonts w:asciiTheme="minorHAnsi" w:hAnsiTheme="minorHAnsi" w:cstheme="minorHAnsi"/>
          <w:sz w:val="22"/>
          <w:szCs w:val="22"/>
        </w:rPr>
      </w:pPr>
    </w:p>
    <w:p w14:paraId="5A28B193" w14:textId="77777777" w:rsidR="008D1D65" w:rsidRPr="00043217" w:rsidRDefault="00442E63" w:rsidP="00247D60">
      <w:pPr>
        <w:numPr>
          <w:ilvl w:val="0"/>
          <w:numId w:val="35"/>
        </w:numPr>
        <w:ind w:left="567" w:hanging="283"/>
        <w:jc w:val="both"/>
        <w:outlineLvl w:val="0"/>
        <w:rPr>
          <w:rFonts w:asciiTheme="minorHAnsi" w:hAnsiTheme="minorHAnsi" w:cstheme="minorHAnsi"/>
          <w:b/>
          <w:sz w:val="22"/>
          <w:szCs w:val="22"/>
        </w:rPr>
      </w:pPr>
      <w:bookmarkStart w:id="31" w:name="_Toc468109269"/>
      <w:bookmarkStart w:id="32" w:name="_Toc469225613"/>
      <w:r w:rsidRPr="00043217">
        <w:rPr>
          <w:rFonts w:asciiTheme="minorHAnsi" w:hAnsiTheme="minorHAnsi" w:cstheme="minorHAnsi"/>
          <w:b/>
          <w:sz w:val="22"/>
          <w:szCs w:val="22"/>
        </w:rPr>
        <w:t>Caracteristici inclus</w:t>
      </w:r>
      <w:r w:rsidR="00E224D5" w:rsidRPr="00043217">
        <w:rPr>
          <w:rFonts w:asciiTheme="minorHAnsi" w:hAnsiTheme="minorHAnsi" w:cstheme="minorHAnsi"/>
          <w:b/>
          <w:sz w:val="22"/>
          <w:szCs w:val="22"/>
        </w:rPr>
        <w:t xml:space="preserve">e </w:t>
      </w:r>
      <w:r w:rsidR="000F46A0" w:rsidRPr="00043217">
        <w:rPr>
          <w:rFonts w:asciiTheme="minorHAnsi" w:hAnsiTheme="minorHAnsi" w:cstheme="minorHAnsi"/>
          <w:b/>
          <w:sz w:val="22"/>
          <w:szCs w:val="22"/>
        </w:rPr>
        <w:t>î</w:t>
      </w:r>
      <w:r w:rsidR="00E224D5" w:rsidRPr="00043217">
        <w:rPr>
          <w:rFonts w:asciiTheme="minorHAnsi" w:hAnsiTheme="minorHAnsi" w:cstheme="minorHAnsi"/>
          <w:b/>
          <w:sz w:val="22"/>
          <w:szCs w:val="22"/>
        </w:rPr>
        <w:t>n Caietul de sarcini c</w:t>
      </w:r>
      <w:r w:rsidR="000F2173" w:rsidRPr="00043217">
        <w:rPr>
          <w:rFonts w:asciiTheme="minorHAnsi" w:hAnsiTheme="minorHAnsi" w:cstheme="minorHAnsi"/>
          <w:b/>
          <w:sz w:val="22"/>
          <w:szCs w:val="22"/>
        </w:rPr>
        <w:t>ar</w:t>
      </w:r>
      <w:r w:rsidR="00E224D5" w:rsidRPr="00043217">
        <w:rPr>
          <w:rFonts w:asciiTheme="minorHAnsi" w:hAnsiTheme="minorHAnsi" w:cstheme="minorHAnsi"/>
          <w:b/>
          <w:sz w:val="22"/>
          <w:szCs w:val="22"/>
        </w:rPr>
        <w:t xml:space="preserve">e ar </w:t>
      </w:r>
      <w:r w:rsidR="00D66F91" w:rsidRPr="00043217">
        <w:rPr>
          <w:rFonts w:asciiTheme="minorHAnsi" w:hAnsiTheme="minorHAnsi" w:cstheme="minorHAnsi"/>
          <w:b/>
          <w:sz w:val="22"/>
          <w:szCs w:val="22"/>
        </w:rPr>
        <w:t xml:space="preserve">putea avea ca efect favorizarea sau </w:t>
      </w:r>
      <w:r w:rsidR="00E224D5" w:rsidRPr="00043217">
        <w:rPr>
          <w:rFonts w:asciiTheme="minorHAnsi" w:hAnsiTheme="minorHAnsi" w:cstheme="minorHAnsi"/>
          <w:b/>
          <w:sz w:val="22"/>
          <w:szCs w:val="22"/>
        </w:rPr>
        <w:t xml:space="preserve">eliminarea unor operatori economici sau a </w:t>
      </w:r>
      <w:r w:rsidR="00D66F91" w:rsidRPr="00043217">
        <w:rPr>
          <w:rFonts w:asciiTheme="minorHAnsi" w:hAnsiTheme="minorHAnsi" w:cstheme="minorHAnsi"/>
          <w:b/>
          <w:sz w:val="22"/>
          <w:szCs w:val="22"/>
        </w:rPr>
        <w:t xml:space="preserve">anumitor </w:t>
      </w:r>
      <w:r w:rsidR="00E224D5" w:rsidRPr="00043217">
        <w:rPr>
          <w:rFonts w:asciiTheme="minorHAnsi" w:hAnsiTheme="minorHAnsi" w:cstheme="minorHAnsi"/>
          <w:b/>
          <w:sz w:val="22"/>
          <w:szCs w:val="22"/>
        </w:rPr>
        <w:t>produse</w:t>
      </w:r>
      <w:bookmarkEnd w:id="31"/>
      <w:bookmarkEnd w:id="32"/>
    </w:p>
    <w:p w14:paraId="6631434B" w14:textId="5B06742D" w:rsidR="00E224D5" w:rsidRDefault="00E224D5" w:rsidP="005A561D">
      <w:pPr>
        <w:jc w:val="both"/>
        <w:rPr>
          <w:rFonts w:asciiTheme="minorHAnsi" w:hAnsiTheme="minorHAnsi" w:cstheme="minorHAnsi"/>
          <w:sz w:val="22"/>
          <w:szCs w:val="22"/>
        </w:rPr>
      </w:pPr>
      <w:r w:rsidRPr="00043217">
        <w:rPr>
          <w:rFonts w:asciiTheme="minorHAnsi" w:hAnsiTheme="minorHAnsi" w:cstheme="minorHAnsi"/>
          <w:sz w:val="22"/>
          <w:szCs w:val="22"/>
        </w:rPr>
        <w:t xml:space="preserve">Caietul de sarcini </w:t>
      </w:r>
      <w:r w:rsidR="00D32536" w:rsidRPr="00D32536">
        <w:rPr>
          <w:rFonts w:asciiTheme="minorHAnsi" w:hAnsiTheme="minorHAnsi" w:cstheme="minorHAnsi"/>
          <w:i/>
          <w:sz w:val="22"/>
          <w:szCs w:val="22"/>
          <w:highlight w:val="lightGray"/>
        </w:rPr>
        <w:t>[</w:t>
      </w:r>
      <w:r w:rsidRPr="00D32536">
        <w:rPr>
          <w:rFonts w:asciiTheme="minorHAnsi" w:hAnsiTheme="minorHAnsi" w:cstheme="minorHAnsi"/>
          <w:b/>
          <w:i/>
          <w:sz w:val="22"/>
          <w:szCs w:val="22"/>
          <w:highlight w:val="lightGray"/>
        </w:rPr>
        <w:t>include</w:t>
      </w:r>
      <w:r w:rsidRPr="00D32536">
        <w:rPr>
          <w:rFonts w:asciiTheme="minorHAnsi" w:hAnsiTheme="minorHAnsi" w:cstheme="minorHAnsi"/>
          <w:b/>
          <w:i/>
          <w:sz w:val="22"/>
          <w:szCs w:val="22"/>
        </w:rPr>
        <w:t>/</w:t>
      </w:r>
      <w:r w:rsidRPr="00D32536">
        <w:rPr>
          <w:rFonts w:asciiTheme="minorHAnsi" w:hAnsiTheme="minorHAnsi" w:cstheme="minorHAnsi"/>
          <w:b/>
          <w:i/>
          <w:sz w:val="22"/>
          <w:szCs w:val="22"/>
          <w:highlight w:val="lightGray"/>
        </w:rPr>
        <w:t>nu include</w:t>
      </w:r>
      <w:r w:rsidR="00022221">
        <w:rPr>
          <w:rFonts w:asciiTheme="minorHAnsi" w:hAnsiTheme="minorHAnsi" w:cstheme="minorHAnsi"/>
          <w:b/>
          <w:i/>
          <w:sz w:val="22"/>
          <w:szCs w:val="22"/>
        </w:rPr>
        <w:t xml:space="preserve"> </w:t>
      </w:r>
      <w:r w:rsidR="00675046">
        <w:rPr>
          <w:rFonts w:asciiTheme="minorHAnsi" w:hAnsiTheme="minorHAnsi" w:cstheme="minorHAnsi"/>
          <w:i/>
          <w:sz w:val="22"/>
          <w:szCs w:val="22"/>
          <w:highlight w:val="lightGray"/>
        </w:rPr>
        <w:t>S</w:t>
      </w:r>
      <w:r w:rsidRPr="00043217">
        <w:rPr>
          <w:rFonts w:asciiTheme="minorHAnsi" w:hAnsiTheme="minorHAnsi" w:cstheme="minorHAnsi"/>
          <w:i/>
          <w:sz w:val="22"/>
          <w:szCs w:val="22"/>
          <w:highlight w:val="lightGray"/>
        </w:rPr>
        <w:t>electa</w:t>
      </w:r>
      <w:r w:rsidR="000F46A0"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 corespunz</w:t>
      </w:r>
      <w:r w:rsidR="000F46A0"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tor </w:t>
      </w:r>
      <w:r w:rsidR="000F46A0" w:rsidRPr="00043217">
        <w:rPr>
          <w:rFonts w:asciiTheme="minorHAnsi" w:hAnsiTheme="minorHAnsi" w:cstheme="minorHAnsi"/>
          <w:i/>
          <w:sz w:val="22"/>
          <w:szCs w:val="22"/>
          <w:highlight w:val="lightGray"/>
        </w:rPr>
        <w:t>ş</w:t>
      </w:r>
      <w:r w:rsidRPr="00043217">
        <w:rPr>
          <w:rFonts w:asciiTheme="minorHAnsi" w:hAnsiTheme="minorHAnsi" w:cstheme="minorHAnsi"/>
          <w:i/>
          <w:sz w:val="22"/>
          <w:szCs w:val="22"/>
          <w:highlight w:val="lightGray"/>
        </w:rPr>
        <w:t>i</w:t>
      </w:r>
      <w:r w:rsidR="00675046">
        <w:rPr>
          <w:rFonts w:asciiTheme="minorHAnsi" w:hAnsiTheme="minorHAnsi" w:cstheme="minorHAnsi"/>
          <w:i/>
          <w:sz w:val="22"/>
          <w:szCs w:val="22"/>
          <w:highlight w:val="lightGray"/>
        </w:rPr>
        <w:t xml:space="preserve">, în cazul în care </w:t>
      </w:r>
      <w:r w:rsidRPr="00043217">
        <w:rPr>
          <w:rFonts w:asciiTheme="minorHAnsi" w:hAnsiTheme="minorHAnsi" w:cstheme="minorHAnsi"/>
          <w:i/>
          <w:sz w:val="22"/>
          <w:szCs w:val="22"/>
          <w:highlight w:val="lightGray"/>
        </w:rPr>
        <w:t>este aplicabil</w:t>
      </w:r>
      <w:r w:rsidR="00675046">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furniza</w:t>
      </w:r>
      <w:r w:rsidR="000F46A0"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 informa</w:t>
      </w:r>
      <w:r w:rsidR="000F46A0"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iile de mai jos]</w:t>
      </w:r>
      <w:r w:rsidR="00022221">
        <w:rPr>
          <w:rFonts w:asciiTheme="minorHAnsi" w:hAnsiTheme="minorHAnsi" w:cstheme="minorHAnsi"/>
          <w:i/>
          <w:sz w:val="22"/>
          <w:szCs w:val="22"/>
        </w:rPr>
        <w:t xml:space="preserve"> </w:t>
      </w:r>
      <w:r w:rsidRPr="00043217">
        <w:rPr>
          <w:rFonts w:asciiTheme="minorHAnsi" w:hAnsiTheme="minorHAnsi" w:cstheme="minorHAnsi"/>
          <w:sz w:val="22"/>
          <w:szCs w:val="22"/>
        </w:rPr>
        <w:t>urm</w:t>
      </w:r>
      <w:r w:rsidR="000F46A0" w:rsidRPr="00043217">
        <w:rPr>
          <w:rFonts w:asciiTheme="minorHAnsi" w:hAnsiTheme="minorHAnsi" w:cstheme="minorHAnsi"/>
          <w:sz w:val="22"/>
          <w:szCs w:val="22"/>
        </w:rPr>
        <w:t>ă</w:t>
      </w:r>
      <w:r w:rsidRPr="00043217">
        <w:rPr>
          <w:rFonts w:asciiTheme="minorHAnsi" w:hAnsiTheme="minorHAnsi" w:cstheme="minorHAnsi"/>
          <w:sz w:val="22"/>
          <w:szCs w:val="22"/>
        </w:rPr>
        <w:t>toarele preciz</w:t>
      </w:r>
      <w:r w:rsidR="000F46A0" w:rsidRPr="00043217">
        <w:rPr>
          <w:rFonts w:asciiTheme="minorHAnsi" w:hAnsiTheme="minorHAnsi" w:cstheme="minorHAnsi"/>
          <w:sz w:val="22"/>
          <w:szCs w:val="22"/>
        </w:rPr>
        <w:t>ă</w:t>
      </w:r>
      <w:r w:rsidRPr="00043217">
        <w:rPr>
          <w:rFonts w:asciiTheme="minorHAnsi" w:hAnsiTheme="minorHAnsi" w:cstheme="minorHAnsi"/>
          <w:sz w:val="22"/>
          <w:szCs w:val="22"/>
        </w:rPr>
        <w:t>ri:</w:t>
      </w:r>
    </w:p>
    <w:p w14:paraId="52E2E74F" w14:textId="77777777" w:rsidR="00DF3898" w:rsidRPr="00043217" w:rsidRDefault="00DF3898" w:rsidP="005A561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560"/>
        <w:gridCol w:w="4650"/>
      </w:tblGrid>
      <w:tr w:rsidR="00E224D5" w:rsidRPr="00043217" w14:paraId="3B3CBD1D" w14:textId="77777777" w:rsidTr="000A54B5">
        <w:trPr>
          <w:trHeight w:val="533"/>
          <w:tblHeader/>
        </w:trPr>
        <w:tc>
          <w:tcPr>
            <w:tcW w:w="3438" w:type="dxa"/>
            <w:shd w:val="clear" w:color="auto" w:fill="4F81BD" w:themeFill="accent1"/>
            <w:vAlign w:val="center"/>
          </w:tcPr>
          <w:p w14:paraId="0AEF8DDC" w14:textId="501CE346" w:rsidR="00E224D5" w:rsidRPr="00043217" w:rsidRDefault="00DF3898" w:rsidP="00DF3898">
            <w:pPr>
              <w:jc w:val="center"/>
              <w:rPr>
                <w:rFonts w:asciiTheme="minorHAnsi" w:hAnsiTheme="minorHAnsi" w:cstheme="minorHAnsi"/>
                <w:b/>
                <w:sz w:val="22"/>
                <w:szCs w:val="22"/>
              </w:rPr>
            </w:pPr>
            <w:r>
              <w:rPr>
                <w:rFonts w:asciiTheme="minorHAnsi" w:hAnsiTheme="minorHAnsi" w:cstheme="minorHAnsi"/>
                <w:b/>
                <w:color w:val="FFFFFF" w:themeColor="background1"/>
                <w:sz w:val="22"/>
                <w:szCs w:val="22"/>
              </w:rPr>
              <w:t xml:space="preserve">Caracteristicile din </w:t>
            </w:r>
            <w:r w:rsidR="00E224D5" w:rsidRPr="00043217">
              <w:rPr>
                <w:rFonts w:asciiTheme="minorHAnsi" w:hAnsiTheme="minorHAnsi" w:cstheme="minorHAnsi"/>
                <w:b/>
                <w:color w:val="FFFFFF" w:themeColor="background1"/>
                <w:sz w:val="22"/>
                <w:szCs w:val="22"/>
              </w:rPr>
              <w:t>Caietul de sarcini</w:t>
            </w:r>
            <w:r w:rsidR="00D66F91" w:rsidRPr="00043217">
              <w:rPr>
                <w:rFonts w:asciiTheme="minorHAnsi" w:hAnsiTheme="minorHAnsi" w:cstheme="minorHAnsi"/>
                <w:b/>
                <w:color w:val="FFFFFF" w:themeColor="background1"/>
                <w:sz w:val="22"/>
                <w:szCs w:val="22"/>
              </w:rPr>
              <w:t>:</w:t>
            </w:r>
          </w:p>
        </w:tc>
        <w:tc>
          <w:tcPr>
            <w:tcW w:w="1560" w:type="dxa"/>
            <w:shd w:val="clear" w:color="auto" w:fill="4F81BD" w:themeFill="accent1"/>
            <w:vAlign w:val="center"/>
          </w:tcPr>
          <w:p w14:paraId="2321DCD5" w14:textId="77777777" w:rsidR="00E224D5" w:rsidRPr="00043217" w:rsidRDefault="00E224D5" w:rsidP="005A561D">
            <w:pPr>
              <w:jc w:val="center"/>
              <w:rPr>
                <w:rFonts w:asciiTheme="minorHAnsi" w:hAnsiTheme="minorHAnsi" w:cstheme="minorHAnsi"/>
                <w:b/>
                <w:color w:val="FFFFFF" w:themeColor="background1"/>
                <w:sz w:val="22"/>
                <w:szCs w:val="22"/>
              </w:rPr>
            </w:pPr>
            <w:r w:rsidRPr="00043217">
              <w:rPr>
                <w:rFonts w:asciiTheme="minorHAnsi" w:hAnsiTheme="minorHAnsi" w:cstheme="minorHAnsi"/>
                <w:b/>
                <w:color w:val="FFFFFF" w:themeColor="background1"/>
                <w:sz w:val="22"/>
                <w:szCs w:val="22"/>
              </w:rPr>
              <w:t>Precizarea selectat</w:t>
            </w:r>
            <w:r w:rsidR="000F46A0" w:rsidRPr="00043217">
              <w:rPr>
                <w:rFonts w:asciiTheme="minorHAnsi" w:hAnsiTheme="minorHAnsi" w:cstheme="minorHAnsi"/>
                <w:b/>
                <w:color w:val="FFFFFF" w:themeColor="background1"/>
                <w:sz w:val="22"/>
                <w:szCs w:val="22"/>
              </w:rPr>
              <w:t>ă</w:t>
            </w:r>
          </w:p>
          <w:p w14:paraId="65219BC9" w14:textId="171E24DC" w:rsidR="00E224D5" w:rsidRPr="00043217" w:rsidRDefault="00675046" w:rsidP="001B7492">
            <w:pPr>
              <w:jc w:val="center"/>
              <w:rPr>
                <w:rFonts w:asciiTheme="minorHAnsi" w:hAnsiTheme="minorHAnsi" w:cstheme="minorHAnsi"/>
                <w:b/>
                <w:i/>
                <w:sz w:val="22"/>
                <w:szCs w:val="22"/>
              </w:rPr>
            </w:pPr>
            <w:r>
              <w:rPr>
                <w:rFonts w:asciiTheme="minorHAnsi" w:hAnsiTheme="minorHAnsi" w:cstheme="minorHAnsi"/>
                <w:b/>
                <w:i/>
                <w:sz w:val="22"/>
                <w:szCs w:val="22"/>
                <w:highlight w:val="lightGray"/>
              </w:rPr>
              <w:t>[M</w:t>
            </w:r>
            <w:r w:rsidR="00E224D5" w:rsidRPr="00043217">
              <w:rPr>
                <w:rFonts w:asciiTheme="minorHAnsi" w:hAnsiTheme="minorHAnsi" w:cstheme="minorHAnsi"/>
                <w:b/>
                <w:i/>
                <w:sz w:val="22"/>
                <w:szCs w:val="22"/>
                <w:highlight w:val="lightGray"/>
              </w:rPr>
              <w:t>arca</w:t>
            </w:r>
            <w:r w:rsidR="000F46A0" w:rsidRPr="00043217">
              <w:rPr>
                <w:rFonts w:asciiTheme="minorHAnsi" w:hAnsiTheme="minorHAnsi" w:cstheme="minorHAnsi"/>
                <w:b/>
                <w:i/>
                <w:sz w:val="22"/>
                <w:szCs w:val="22"/>
                <w:highlight w:val="lightGray"/>
              </w:rPr>
              <w:t>ţ</w:t>
            </w:r>
            <w:r w:rsidR="00E224D5" w:rsidRPr="00043217">
              <w:rPr>
                <w:rFonts w:asciiTheme="minorHAnsi" w:hAnsiTheme="minorHAnsi" w:cstheme="minorHAnsi"/>
                <w:b/>
                <w:i/>
                <w:sz w:val="22"/>
                <w:szCs w:val="22"/>
                <w:highlight w:val="lightGray"/>
              </w:rPr>
              <w:t>i cu x]</w:t>
            </w:r>
          </w:p>
        </w:tc>
        <w:tc>
          <w:tcPr>
            <w:tcW w:w="4650" w:type="dxa"/>
            <w:shd w:val="clear" w:color="auto" w:fill="4F81BD" w:themeFill="accent1"/>
            <w:vAlign w:val="center"/>
          </w:tcPr>
          <w:p w14:paraId="55626800" w14:textId="77777777" w:rsidR="00E224D5" w:rsidRPr="00043217" w:rsidRDefault="00E224D5" w:rsidP="001B7492">
            <w:pPr>
              <w:jc w:val="center"/>
              <w:rPr>
                <w:rFonts w:asciiTheme="minorHAnsi" w:hAnsiTheme="minorHAnsi" w:cstheme="minorHAnsi"/>
                <w:b/>
                <w:bCs/>
                <w:sz w:val="22"/>
                <w:szCs w:val="22"/>
              </w:rPr>
            </w:pPr>
            <w:r w:rsidRPr="00043217">
              <w:rPr>
                <w:rFonts w:asciiTheme="minorHAnsi" w:hAnsiTheme="minorHAnsi" w:cstheme="minorHAnsi"/>
                <w:b/>
                <w:color w:val="FFFFFF" w:themeColor="background1"/>
                <w:sz w:val="22"/>
                <w:szCs w:val="22"/>
              </w:rPr>
              <w:t xml:space="preserve">Justificarea </w:t>
            </w:r>
            <w:r w:rsidR="00D66F91" w:rsidRPr="00043217">
              <w:rPr>
                <w:rFonts w:asciiTheme="minorHAnsi" w:hAnsiTheme="minorHAnsi" w:cstheme="minorHAnsi"/>
                <w:b/>
                <w:color w:val="FFFFFF" w:themeColor="background1"/>
                <w:sz w:val="22"/>
                <w:szCs w:val="22"/>
              </w:rPr>
              <w:t>preciz</w:t>
            </w:r>
            <w:r w:rsidR="000F46A0" w:rsidRPr="00043217">
              <w:rPr>
                <w:rFonts w:asciiTheme="minorHAnsi" w:hAnsiTheme="minorHAnsi" w:cstheme="minorHAnsi"/>
                <w:b/>
                <w:color w:val="FFFFFF" w:themeColor="background1"/>
                <w:sz w:val="22"/>
                <w:szCs w:val="22"/>
              </w:rPr>
              <w:t>ă</w:t>
            </w:r>
            <w:r w:rsidR="00D66F91" w:rsidRPr="00043217">
              <w:rPr>
                <w:rFonts w:asciiTheme="minorHAnsi" w:hAnsiTheme="minorHAnsi" w:cstheme="minorHAnsi"/>
                <w:b/>
                <w:color w:val="FFFFFF" w:themeColor="background1"/>
                <w:sz w:val="22"/>
                <w:szCs w:val="22"/>
              </w:rPr>
              <w:t>rii selectate</w:t>
            </w:r>
            <w:r w:rsidR="00022221">
              <w:rPr>
                <w:rFonts w:asciiTheme="minorHAnsi" w:hAnsiTheme="minorHAnsi" w:cstheme="minorHAnsi"/>
                <w:b/>
                <w:color w:val="FFFFFF" w:themeColor="background1"/>
                <w:sz w:val="22"/>
                <w:szCs w:val="22"/>
              </w:rPr>
              <w:t xml:space="preserve"> </w:t>
            </w:r>
            <w:r w:rsidR="000F46A0" w:rsidRPr="00043217">
              <w:rPr>
                <w:rFonts w:asciiTheme="minorHAnsi" w:hAnsiTheme="minorHAnsi" w:cstheme="minorHAnsi"/>
                <w:b/>
                <w:color w:val="FFFFFF" w:themeColor="background1"/>
                <w:sz w:val="22"/>
                <w:szCs w:val="22"/>
              </w:rPr>
              <w:t>î</w:t>
            </w:r>
            <w:r w:rsidRPr="00043217">
              <w:rPr>
                <w:rFonts w:asciiTheme="minorHAnsi" w:hAnsiTheme="minorHAnsi" w:cstheme="minorHAnsi"/>
                <w:b/>
                <w:color w:val="FFFFFF" w:themeColor="background1"/>
                <w:sz w:val="22"/>
                <w:szCs w:val="22"/>
              </w:rPr>
              <w:t xml:space="preserve">n contextul </w:t>
            </w:r>
            <w:r w:rsidRPr="00043217">
              <w:rPr>
                <w:rFonts w:asciiTheme="minorHAnsi" w:hAnsiTheme="minorHAnsi" w:cstheme="minorHAnsi"/>
                <w:b/>
                <w:bCs/>
                <w:color w:val="FFFFFF" w:themeColor="background1"/>
                <w:sz w:val="22"/>
                <w:szCs w:val="22"/>
              </w:rPr>
              <w:t>achizi</w:t>
            </w:r>
            <w:r w:rsidR="000F46A0" w:rsidRPr="00043217">
              <w:rPr>
                <w:rFonts w:asciiTheme="minorHAnsi" w:hAnsiTheme="minorHAnsi" w:cstheme="minorHAnsi"/>
                <w:b/>
                <w:bCs/>
                <w:color w:val="FFFFFF" w:themeColor="background1"/>
                <w:sz w:val="22"/>
                <w:szCs w:val="22"/>
              </w:rPr>
              <w:t>ţ</w:t>
            </w:r>
            <w:r w:rsidRPr="00043217">
              <w:rPr>
                <w:rFonts w:asciiTheme="minorHAnsi" w:hAnsiTheme="minorHAnsi" w:cstheme="minorHAnsi"/>
                <w:b/>
                <w:bCs/>
                <w:color w:val="FFFFFF" w:themeColor="background1"/>
                <w:sz w:val="22"/>
                <w:szCs w:val="22"/>
              </w:rPr>
              <w:t>iei</w:t>
            </w:r>
          </w:p>
        </w:tc>
      </w:tr>
      <w:tr w:rsidR="00E224D5" w:rsidRPr="00043217" w14:paraId="1D042A8B" w14:textId="77777777" w:rsidTr="00A657CE">
        <w:trPr>
          <w:trHeight w:val="462"/>
        </w:trPr>
        <w:tc>
          <w:tcPr>
            <w:tcW w:w="3438" w:type="dxa"/>
            <w:vAlign w:val="center"/>
          </w:tcPr>
          <w:p w14:paraId="242FD7B4" w14:textId="2A15B962" w:rsidR="00E224D5" w:rsidRPr="00043217" w:rsidRDefault="00DF3898" w:rsidP="00DF3898">
            <w:pPr>
              <w:jc w:val="both"/>
              <w:rPr>
                <w:rFonts w:asciiTheme="minorHAnsi" w:hAnsiTheme="minorHAnsi" w:cstheme="minorHAnsi"/>
                <w:bCs/>
                <w:sz w:val="22"/>
                <w:szCs w:val="22"/>
              </w:rPr>
            </w:pPr>
            <w:r>
              <w:rPr>
                <w:rStyle w:val="tal1"/>
                <w:rFonts w:asciiTheme="minorHAnsi" w:hAnsiTheme="minorHAnsi" w:cstheme="minorHAnsi"/>
                <w:sz w:val="22"/>
                <w:szCs w:val="22"/>
              </w:rPr>
              <w:t>Precizează u</w:t>
            </w:r>
            <w:r w:rsidR="00E224D5" w:rsidRPr="00043217">
              <w:rPr>
                <w:rStyle w:val="tal1"/>
                <w:rFonts w:asciiTheme="minorHAnsi" w:hAnsiTheme="minorHAnsi" w:cstheme="minorHAnsi"/>
                <w:sz w:val="22"/>
                <w:szCs w:val="22"/>
              </w:rPr>
              <w:t>n anumit produc</w:t>
            </w:r>
            <w:r w:rsidR="000F46A0" w:rsidRPr="00043217">
              <w:rPr>
                <w:rStyle w:val="tal1"/>
                <w:rFonts w:asciiTheme="minorHAnsi" w:hAnsiTheme="minorHAnsi" w:cstheme="minorHAnsi"/>
                <w:sz w:val="22"/>
                <w:szCs w:val="22"/>
              </w:rPr>
              <w:t>ă</w:t>
            </w:r>
            <w:r w:rsidR="00E224D5" w:rsidRPr="00043217">
              <w:rPr>
                <w:rStyle w:val="tal1"/>
                <w:rFonts w:asciiTheme="minorHAnsi" w:hAnsiTheme="minorHAnsi" w:cstheme="minorHAnsi"/>
                <w:sz w:val="22"/>
                <w:szCs w:val="22"/>
              </w:rPr>
              <w:t>tor</w:t>
            </w:r>
          </w:p>
        </w:tc>
        <w:tc>
          <w:tcPr>
            <w:tcW w:w="1560" w:type="dxa"/>
            <w:shd w:val="clear" w:color="auto" w:fill="auto"/>
          </w:tcPr>
          <w:p w14:paraId="5A72E9E2" w14:textId="77777777" w:rsidR="00E224D5" w:rsidRPr="00043217" w:rsidRDefault="00E224D5" w:rsidP="00CA6B28">
            <w:pPr>
              <w:jc w:val="center"/>
              <w:rPr>
                <w:rFonts w:asciiTheme="minorHAnsi" w:hAnsiTheme="minorHAnsi" w:cstheme="minorHAnsi"/>
                <w:bCs/>
                <w:sz w:val="22"/>
                <w:szCs w:val="22"/>
              </w:rPr>
            </w:pPr>
          </w:p>
        </w:tc>
        <w:tc>
          <w:tcPr>
            <w:tcW w:w="4650" w:type="dxa"/>
            <w:vMerge w:val="restart"/>
            <w:shd w:val="clear" w:color="auto" w:fill="auto"/>
          </w:tcPr>
          <w:p w14:paraId="0583669C" w14:textId="482AE565" w:rsidR="00E224D5" w:rsidRPr="00DF3898" w:rsidRDefault="00E224D5" w:rsidP="00247D60">
            <w:pPr>
              <w:jc w:val="both"/>
              <w:rPr>
                <w:rFonts w:asciiTheme="minorHAnsi" w:hAnsiTheme="minorHAnsi" w:cstheme="minorHAnsi"/>
                <w:i/>
                <w:sz w:val="22"/>
                <w:szCs w:val="22"/>
                <w:highlight w:val="lightGray"/>
              </w:rPr>
            </w:pPr>
            <w:r w:rsidRPr="00DF3898">
              <w:rPr>
                <w:rFonts w:asciiTheme="minorHAnsi" w:hAnsiTheme="minorHAnsi"/>
                <w:i/>
                <w:sz w:val="22"/>
                <w:szCs w:val="22"/>
                <w:highlight w:val="lightGray"/>
              </w:rPr>
              <w:t>Introduce</w:t>
            </w:r>
            <w:r w:rsidR="000F46A0" w:rsidRPr="00DF3898">
              <w:rPr>
                <w:rFonts w:asciiTheme="minorHAnsi" w:hAnsiTheme="minorHAnsi"/>
                <w:i/>
                <w:sz w:val="22"/>
                <w:szCs w:val="22"/>
                <w:highlight w:val="lightGray"/>
              </w:rPr>
              <w:t>ţ</w:t>
            </w:r>
            <w:r w:rsidRPr="00DF3898">
              <w:rPr>
                <w:rFonts w:asciiTheme="minorHAnsi" w:hAnsiTheme="minorHAnsi"/>
                <w:i/>
                <w:sz w:val="22"/>
                <w:szCs w:val="22"/>
                <w:highlight w:val="lightGray"/>
              </w:rPr>
              <w:t>i justificarea pentru o astfel de situa</w:t>
            </w:r>
            <w:r w:rsidR="000F46A0" w:rsidRPr="00DF3898">
              <w:rPr>
                <w:rFonts w:asciiTheme="minorHAnsi" w:hAnsiTheme="minorHAnsi"/>
                <w:i/>
                <w:sz w:val="22"/>
                <w:szCs w:val="22"/>
                <w:highlight w:val="lightGray"/>
              </w:rPr>
              <w:t>ţ</w:t>
            </w:r>
            <w:r w:rsidRPr="00DF3898">
              <w:rPr>
                <w:rFonts w:asciiTheme="minorHAnsi" w:hAnsiTheme="minorHAnsi"/>
                <w:i/>
                <w:sz w:val="22"/>
                <w:szCs w:val="22"/>
                <w:highlight w:val="lightGray"/>
              </w:rPr>
              <w:t xml:space="preserve">ie </w:t>
            </w:r>
            <w:r w:rsidR="000F46A0" w:rsidRPr="00DF3898">
              <w:rPr>
                <w:rFonts w:asciiTheme="minorHAnsi" w:hAnsiTheme="minorHAnsi"/>
                <w:i/>
                <w:sz w:val="22"/>
                <w:szCs w:val="22"/>
                <w:highlight w:val="lightGray"/>
              </w:rPr>
              <w:t>ş</w:t>
            </w:r>
            <w:r w:rsidRPr="00DF3898">
              <w:rPr>
                <w:rFonts w:asciiTheme="minorHAnsi" w:hAnsiTheme="minorHAnsi"/>
                <w:i/>
                <w:sz w:val="22"/>
                <w:szCs w:val="22"/>
                <w:highlight w:val="lightGray"/>
              </w:rPr>
              <w:t>i</w:t>
            </w:r>
            <w:r w:rsidR="00D66F91" w:rsidRPr="00DF3898">
              <w:rPr>
                <w:rFonts w:asciiTheme="minorHAnsi" w:hAnsiTheme="minorHAnsi"/>
                <w:i/>
                <w:sz w:val="22"/>
                <w:szCs w:val="22"/>
                <w:highlight w:val="lightGray"/>
              </w:rPr>
              <w:t xml:space="preserve"> specifica</w:t>
            </w:r>
            <w:r w:rsidR="000F46A0" w:rsidRPr="00DF3898">
              <w:rPr>
                <w:rFonts w:asciiTheme="minorHAnsi" w:hAnsiTheme="minorHAnsi"/>
                <w:i/>
                <w:sz w:val="22"/>
                <w:szCs w:val="22"/>
                <w:highlight w:val="lightGray"/>
              </w:rPr>
              <w:t>ţ</w:t>
            </w:r>
            <w:r w:rsidR="00D66F91" w:rsidRPr="00DF3898">
              <w:rPr>
                <w:rFonts w:asciiTheme="minorHAnsi" w:hAnsiTheme="minorHAnsi"/>
                <w:i/>
                <w:sz w:val="22"/>
                <w:szCs w:val="22"/>
                <w:highlight w:val="lightGray"/>
              </w:rPr>
              <w:t>i</w:t>
            </w:r>
            <w:r w:rsidR="00022221" w:rsidRPr="00DF3898">
              <w:rPr>
                <w:rFonts w:asciiTheme="minorHAnsi" w:hAnsiTheme="minorHAnsi"/>
                <w:i/>
                <w:sz w:val="22"/>
                <w:szCs w:val="22"/>
                <w:highlight w:val="lightGray"/>
              </w:rPr>
              <w:t xml:space="preserve"> </w:t>
            </w:r>
            <w:r w:rsidR="007A6581" w:rsidRPr="00DF3898">
              <w:rPr>
                <w:rFonts w:asciiTheme="minorHAnsi" w:hAnsiTheme="minorHAnsi"/>
                <w:i/>
                <w:sz w:val="22"/>
                <w:szCs w:val="22"/>
                <w:highlight w:val="lightGray"/>
              </w:rPr>
              <w:t>dac</w:t>
            </w:r>
            <w:r w:rsidR="000F46A0" w:rsidRPr="00DF3898">
              <w:rPr>
                <w:rFonts w:asciiTheme="minorHAnsi" w:hAnsiTheme="minorHAnsi"/>
                <w:i/>
                <w:sz w:val="22"/>
                <w:szCs w:val="22"/>
                <w:highlight w:val="lightGray"/>
              </w:rPr>
              <w:t>ă</w:t>
            </w:r>
            <w:r w:rsidR="007A6581" w:rsidRPr="00DF3898">
              <w:rPr>
                <w:rFonts w:asciiTheme="minorHAnsi" w:hAnsiTheme="minorHAnsi"/>
                <w:i/>
                <w:sz w:val="22"/>
                <w:szCs w:val="22"/>
                <w:highlight w:val="lightGray"/>
              </w:rPr>
              <w:t xml:space="preserve"> expresia “sau echivalent”</w:t>
            </w:r>
            <w:r w:rsidR="00022221" w:rsidRPr="00DF3898">
              <w:rPr>
                <w:rFonts w:asciiTheme="minorHAnsi" w:hAnsiTheme="minorHAnsi"/>
                <w:i/>
                <w:sz w:val="22"/>
                <w:szCs w:val="22"/>
                <w:highlight w:val="lightGray"/>
              </w:rPr>
              <w:t xml:space="preserve"> </w:t>
            </w:r>
            <w:r w:rsidR="007A6581" w:rsidRPr="00DF3898">
              <w:rPr>
                <w:rFonts w:asciiTheme="minorHAnsi" w:hAnsiTheme="minorHAnsi"/>
                <w:i/>
                <w:sz w:val="22"/>
                <w:szCs w:val="22"/>
                <w:highlight w:val="lightGray"/>
              </w:rPr>
              <w:t>este inclus</w:t>
            </w:r>
            <w:r w:rsidR="000F46A0" w:rsidRPr="00DF3898">
              <w:rPr>
                <w:rFonts w:asciiTheme="minorHAnsi" w:hAnsiTheme="minorHAnsi"/>
                <w:i/>
                <w:sz w:val="22"/>
                <w:szCs w:val="22"/>
                <w:highlight w:val="lightGray"/>
              </w:rPr>
              <w:t>ă</w:t>
            </w:r>
            <w:r w:rsidR="00022221" w:rsidRPr="00DF3898">
              <w:rPr>
                <w:rFonts w:asciiTheme="minorHAnsi" w:hAnsiTheme="minorHAnsi"/>
                <w:i/>
                <w:sz w:val="22"/>
                <w:szCs w:val="22"/>
                <w:highlight w:val="lightGray"/>
              </w:rPr>
              <w:t xml:space="preserve"> </w:t>
            </w:r>
            <w:r w:rsidR="000F46A0" w:rsidRPr="00DF3898">
              <w:rPr>
                <w:rFonts w:asciiTheme="minorHAnsi" w:hAnsiTheme="minorHAnsi"/>
                <w:i/>
                <w:sz w:val="22"/>
                <w:szCs w:val="22"/>
                <w:highlight w:val="lightGray"/>
              </w:rPr>
              <w:t>î</w:t>
            </w:r>
            <w:r w:rsidR="007A6581" w:rsidRPr="00DF3898">
              <w:rPr>
                <w:rFonts w:asciiTheme="minorHAnsi" w:hAnsiTheme="minorHAnsi"/>
                <w:i/>
                <w:sz w:val="22"/>
                <w:szCs w:val="22"/>
                <w:highlight w:val="lightGray"/>
              </w:rPr>
              <w:t>n con</w:t>
            </w:r>
            <w:r w:rsidR="000F46A0" w:rsidRPr="00DF3898">
              <w:rPr>
                <w:rFonts w:asciiTheme="minorHAnsi" w:hAnsiTheme="minorHAnsi"/>
                <w:i/>
                <w:sz w:val="22"/>
                <w:szCs w:val="22"/>
                <w:highlight w:val="lightGray"/>
              </w:rPr>
              <w:t>ţ</w:t>
            </w:r>
            <w:r w:rsidR="007A6581" w:rsidRPr="00DF3898">
              <w:rPr>
                <w:rFonts w:asciiTheme="minorHAnsi" w:hAnsiTheme="minorHAnsi"/>
                <w:i/>
                <w:sz w:val="22"/>
                <w:szCs w:val="22"/>
                <w:highlight w:val="lightGray"/>
              </w:rPr>
              <w:t xml:space="preserve">inutul Caietului de </w:t>
            </w:r>
            <w:r w:rsidR="007A6581" w:rsidRPr="00675046">
              <w:rPr>
                <w:rFonts w:asciiTheme="minorHAnsi" w:hAnsiTheme="minorHAnsi"/>
                <w:i/>
                <w:sz w:val="22"/>
                <w:szCs w:val="22"/>
                <w:highlight w:val="lightGray"/>
              </w:rPr>
              <w:t>sarcini</w:t>
            </w:r>
            <w:r w:rsidR="00675046" w:rsidRPr="00675046">
              <w:rPr>
                <w:rStyle w:val="tal1"/>
                <w:rFonts w:asciiTheme="minorHAnsi" w:hAnsiTheme="minorHAnsi" w:cstheme="minorHAnsi"/>
                <w:i/>
                <w:sz w:val="22"/>
                <w:szCs w:val="22"/>
                <w:highlight w:val="lightGray"/>
              </w:rPr>
              <w:t>.</w:t>
            </w:r>
            <w:r w:rsidR="00675046" w:rsidRPr="00675046">
              <w:rPr>
                <w:rFonts w:asciiTheme="minorHAnsi" w:hAnsiTheme="minorHAnsi" w:cstheme="minorHAnsi"/>
                <w:i/>
                <w:sz w:val="22"/>
                <w:szCs w:val="22"/>
                <w:highlight w:val="lightGray"/>
              </w:rPr>
              <w:t xml:space="preserve"> ]</w:t>
            </w:r>
          </w:p>
        </w:tc>
      </w:tr>
      <w:tr w:rsidR="00E224D5" w:rsidRPr="00043217" w14:paraId="488FB30C" w14:textId="77777777" w:rsidTr="00A657CE">
        <w:trPr>
          <w:trHeight w:val="355"/>
        </w:trPr>
        <w:tc>
          <w:tcPr>
            <w:tcW w:w="3438" w:type="dxa"/>
            <w:vAlign w:val="center"/>
          </w:tcPr>
          <w:p w14:paraId="43E0CEFE" w14:textId="1E75BF6B" w:rsidR="00E224D5" w:rsidRPr="00043217" w:rsidRDefault="00DF3898" w:rsidP="00DF3898">
            <w:pPr>
              <w:jc w:val="both"/>
              <w:rPr>
                <w:rFonts w:asciiTheme="minorHAnsi" w:hAnsiTheme="minorHAnsi" w:cstheme="minorHAnsi"/>
                <w:bCs/>
                <w:sz w:val="22"/>
                <w:szCs w:val="22"/>
              </w:rPr>
            </w:pPr>
            <w:r>
              <w:rPr>
                <w:rFonts w:asciiTheme="minorHAnsi" w:hAnsiTheme="minorHAnsi" w:cstheme="minorHAnsi"/>
                <w:bCs/>
                <w:sz w:val="22"/>
                <w:szCs w:val="22"/>
              </w:rPr>
              <w:t>Precizează o</w:t>
            </w:r>
            <w:r w:rsidR="00E224D5" w:rsidRPr="00043217">
              <w:rPr>
                <w:rFonts w:asciiTheme="minorHAnsi" w:hAnsiTheme="minorHAnsi" w:cstheme="minorHAnsi"/>
                <w:bCs/>
                <w:sz w:val="22"/>
                <w:szCs w:val="22"/>
              </w:rPr>
              <w:t xml:space="preserve"> anumit</w:t>
            </w:r>
            <w:r w:rsidR="000F46A0" w:rsidRPr="00043217">
              <w:rPr>
                <w:rFonts w:asciiTheme="minorHAnsi" w:hAnsiTheme="minorHAnsi" w:cstheme="minorHAnsi"/>
                <w:bCs/>
                <w:sz w:val="22"/>
                <w:szCs w:val="22"/>
              </w:rPr>
              <w:t>ă</w:t>
            </w:r>
            <w:r w:rsidR="00E224D5" w:rsidRPr="00043217">
              <w:rPr>
                <w:rFonts w:asciiTheme="minorHAnsi" w:hAnsiTheme="minorHAnsi" w:cstheme="minorHAnsi"/>
                <w:bCs/>
                <w:sz w:val="22"/>
                <w:szCs w:val="22"/>
              </w:rPr>
              <w:t xml:space="preserve"> origine</w:t>
            </w:r>
          </w:p>
        </w:tc>
        <w:tc>
          <w:tcPr>
            <w:tcW w:w="1560" w:type="dxa"/>
            <w:shd w:val="clear" w:color="auto" w:fill="auto"/>
          </w:tcPr>
          <w:p w14:paraId="2271BE77" w14:textId="77777777" w:rsidR="00E224D5" w:rsidRPr="00043217" w:rsidRDefault="00E224D5" w:rsidP="00CA6B28">
            <w:pPr>
              <w:jc w:val="center"/>
              <w:rPr>
                <w:rFonts w:asciiTheme="minorHAnsi" w:hAnsiTheme="minorHAnsi" w:cstheme="minorHAnsi"/>
                <w:bCs/>
                <w:sz w:val="22"/>
                <w:szCs w:val="22"/>
              </w:rPr>
            </w:pPr>
          </w:p>
        </w:tc>
        <w:tc>
          <w:tcPr>
            <w:tcW w:w="4650" w:type="dxa"/>
            <w:vMerge/>
            <w:shd w:val="clear" w:color="auto" w:fill="auto"/>
          </w:tcPr>
          <w:p w14:paraId="00A4AD0E" w14:textId="77777777" w:rsidR="00E224D5" w:rsidRPr="00043217" w:rsidRDefault="00E224D5">
            <w:pPr>
              <w:jc w:val="center"/>
              <w:rPr>
                <w:rFonts w:asciiTheme="minorHAnsi" w:hAnsiTheme="minorHAnsi" w:cstheme="minorHAnsi"/>
                <w:bCs/>
                <w:sz w:val="22"/>
                <w:szCs w:val="22"/>
              </w:rPr>
            </w:pPr>
          </w:p>
        </w:tc>
      </w:tr>
      <w:tr w:rsidR="00E224D5" w:rsidRPr="00043217" w14:paraId="346420F4" w14:textId="77777777" w:rsidTr="00A657CE">
        <w:trPr>
          <w:trHeight w:val="355"/>
        </w:trPr>
        <w:tc>
          <w:tcPr>
            <w:tcW w:w="3438" w:type="dxa"/>
            <w:vAlign w:val="center"/>
          </w:tcPr>
          <w:p w14:paraId="4BD4BFB5" w14:textId="3DA4F7B7" w:rsidR="00E224D5" w:rsidRPr="00043217" w:rsidRDefault="00DF3898" w:rsidP="00675046">
            <w:pPr>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Precizează </w:t>
            </w:r>
            <w:r w:rsidR="00675046">
              <w:rPr>
                <w:rFonts w:asciiTheme="minorHAnsi" w:hAnsiTheme="minorHAnsi" w:cstheme="minorHAnsi"/>
                <w:bCs/>
                <w:sz w:val="22"/>
                <w:szCs w:val="22"/>
              </w:rPr>
              <w:t>u</w:t>
            </w:r>
            <w:r w:rsidR="00E224D5" w:rsidRPr="00043217">
              <w:rPr>
                <w:rFonts w:asciiTheme="minorHAnsi" w:hAnsiTheme="minorHAnsi" w:cstheme="minorHAnsi"/>
                <w:bCs/>
                <w:sz w:val="22"/>
                <w:szCs w:val="22"/>
              </w:rPr>
              <w:t>n anumit procedeu</w:t>
            </w:r>
          </w:p>
        </w:tc>
        <w:tc>
          <w:tcPr>
            <w:tcW w:w="1560" w:type="dxa"/>
            <w:shd w:val="clear" w:color="auto" w:fill="auto"/>
          </w:tcPr>
          <w:p w14:paraId="3BCB5AB8" w14:textId="77777777" w:rsidR="00E224D5" w:rsidRPr="00043217" w:rsidRDefault="00E224D5" w:rsidP="00CA6B28">
            <w:pPr>
              <w:jc w:val="center"/>
              <w:rPr>
                <w:rFonts w:asciiTheme="minorHAnsi" w:hAnsiTheme="minorHAnsi" w:cstheme="minorHAnsi"/>
                <w:bCs/>
                <w:sz w:val="22"/>
                <w:szCs w:val="22"/>
              </w:rPr>
            </w:pPr>
          </w:p>
        </w:tc>
        <w:tc>
          <w:tcPr>
            <w:tcW w:w="4650" w:type="dxa"/>
            <w:vMerge/>
            <w:shd w:val="clear" w:color="auto" w:fill="auto"/>
          </w:tcPr>
          <w:p w14:paraId="03642821" w14:textId="77777777" w:rsidR="00E224D5" w:rsidRPr="00043217" w:rsidRDefault="00E224D5">
            <w:pPr>
              <w:jc w:val="center"/>
              <w:rPr>
                <w:rFonts w:asciiTheme="minorHAnsi" w:hAnsiTheme="minorHAnsi" w:cstheme="minorHAnsi"/>
                <w:bCs/>
                <w:sz w:val="22"/>
                <w:szCs w:val="22"/>
              </w:rPr>
            </w:pPr>
          </w:p>
        </w:tc>
      </w:tr>
      <w:tr w:rsidR="00E224D5" w:rsidRPr="00043217" w14:paraId="73DBDD9C" w14:textId="77777777" w:rsidTr="00A657CE">
        <w:trPr>
          <w:trHeight w:val="355"/>
        </w:trPr>
        <w:tc>
          <w:tcPr>
            <w:tcW w:w="3438" w:type="dxa"/>
            <w:vAlign w:val="center"/>
          </w:tcPr>
          <w:p w14:paraId="0050F581" w14:textId="263D250B" w:rsidR="00E224D5" w:rsidRPr="00043217" w:rsidRDefault="00DF3898" w:rsidP="00DF3898">
            <w:pPr>
              <w:jc w:val="both"/>
              <w:rPr>
                <w:rFonts w:asciiTheme="minorHAnsi" w:hAnsiTheme="minorHAnsi" w:cstheme="minorHAnsi"/>
                <w:bCs/>
                <w:sz w:val="22"/>
                <w:szCs w:val="22"/>
              </w:rPr>
            </w:pPr>
            <w:r>
              <w:rPr>
                <w:rFonts w:asciiTheme="minorHAnsi" w:hAnsiTheme="minorHAnsi" w:cstheme="minorHAnsi"/>
                <w:bCs/>
                <w:sz w:val="22"/>
                <w:szCs w:val="22"/>
              </w:rPr>
              <w:t>Se referă la o</w:t>
            </w:r>
            <w:r w:rsidR="00E224D5" w:rsidRPr="00043217">
              <w:rPr>
                <w:rFonts w:asciiTheme="minorHAnsi" w:hAnsiTheme="minorHAnsi" w:cstheme="minorHAnsi"/>
                <w:bCs/>
                <w:sz w:val="22"/>
                <w:szCs w:val="22"/>
              </w:rPr>
              <w:t xml:space="preserve"> marc</w:t>
            </w:r>
            <w:r w:rsidR="000F46A0" w:rsidRPr="00043217">
              <w:rPr>
                <w:rFonts w:asciiTheme="minorHAnsi" w:hAnsiTheme="minorHAnsi" w:cstheme="minorHAnsi"/>
                <w:bCs/>
                <w:sz w:val="22"/>
                <w:szCs w:val="22"/>
              </w:rPr>
              <w:t>ă</w:t>
            </w:r>
            <w:r w:rsidR="00E224D5" w:rsidRPr="00043217">
              <w:rPr>
                <w:rFonts w:asciiTheme="minorHAnsi" w:hAnsiTheme="minorHAnsi" w:cstheme="minorHAnsi"/>
                <w:bCs/>
                <w:sz w:val="22"/>
                <w:szCs w:val="22"/>
              </w:rPr>
              <w:t xml:space="preserve"> specific</w:t>
            </w:r>
            <w:r w:rsidR="000F46A0" w:rsidRPr="00043217">
              <w:rPr>
                <w:rFonts w:asciiTheme="minorHAnsi" w:hAnsiTheme="minorHAnsi" w:cstheme="minorHAnsi"/>
                <w:bCs/>
                <w:sz w:val="22"/>
                <w:szCs w:val="22"/>
              </w:rPr>
              <w:t>ă</w:t>
            </w:r>
          </w:p>
        </w:tc>
        <w:tc>
          <w:tcPr>
            <w:tcW w:w="1560" w:type="dxa"/>
            <w:shd w:val="clear" w:color="auto" w:fill="auto"/>
          </w:tcPr>
          <w:p w14:paraId="3CE70691" w14:textId="77777777" w:rsidR="00E224D5" w:rsidRPr="00043217" w:rsidRDefault="00E224D5" w:rsidP="00CA6B28">
            <w:pPr>
              <w:jc w:val="center"/>
              <w:rPr>
                <w:rFonts w:asciiTheme="minorHAnsi" w:hAnsiTheme="minorHAnsi" w:cstheme="minorHAnsi"/>
                <w:bCs/>
                <w:sz w:val="22"/>
                <w:szCs w:val="22"/>
              </w:rPr>
            </w:pPr>
          </w:p>
        </w:tc>
        <w:tc>
          <w:tcPr>
            <w:tcW w:w="4650" w:type="dxa"/>
            <w:vMerge/>
            <w:shd w:val="clear" w:color="auto" w:fill="auto"/>
          </w:tcPr>
          <w:p w14:paraId="05F3C511" w14:textId="77777777" w:rsidR="00E224D5" w:rsidRPr="00043217" w:rsidRDefault="00E224D5">
            <w:pPr>
              <w:jc w:val="center"/>
              <w:rPr>
                <w:rFonts w:asciiTheme="minorHAnsi" w:hAnsiTheme="minorHAnsi" w:cstheme="minorHAnsi"/>
                <w:bCs/>
                <w:sz w:val="22"/>
                <w:szCs w:val="22"/>
              </w:rPr>
            </w:pPr>
          </w:p>
        </w:tc>
      </w:tr>
      <w:tr w:rsidR="00E224D5" w:rsidRPr="00043217" w14:paraId="2114CCC4" w14:textId="77777777" w:rsidTr="00A657CE">
        <w:trPr>
          <w:trHeight w:val="355"/>
        </w:trPr>
        <w:tc>
          <w:tcPr>
            <w:tcW w:w="3438" w:type="dxa"/>
            <w:vAlign w:val="center"/>
          </w:tcPr>
          <w:p w14:paraId="54D1B1F7" w14:textId="12C2E12E" w:rsidR="00E224D5" w:rsidRPr="00043217" w:rsidRDefault="00DF3898" w:rsidP="00DF3898">
            <w:pPr>
              <w:jc w:val="both"/>
              <w:rPr>
                <w:rFonts w:asciiTheme="minorHAnsi" w:hAnsiTheme="minorHAnsi" w:cstheme="minorHAnsi"/>
                <w:bCs/>
                <w:sz w:val="22"/>
                <w:szCs w:val="22"/>
              </w:rPr>
            </w:pPr>
            <w:r>
              <w:rPr>
                <w:rFonts w:asciiTheme="minorHAnsi" w:hAnsiTheme="minorHAnsi" w:cstheme="minorHAnsi"/>
                <w:bCs/>
                <w:sz w:val="22"/>
                <w:szCs w:val="22"/>
              </w:rPr>
              <w:t>Se referă la u</w:t>
            </w:r>
            <w:r w:rsidR="00E224D5" w:rsidRPr="00043217">
              <w:rPr>
                <w:rFonts w:asciiTheme="minorHAnsi" w:hAnsiTheme="minorHAnsi" w:cstheme="minorHAnsi"/>
                <w:bCs/>
                <w:sz w:val="22"/>
                <w:szCs w:val="22"/>
              </w:rPr>
              <w:t>n brevet specific</w:t>
            </w:r>
          </w:p>
        </w:tc>
        <w:tc>
          <w:tcPr>
            <w:tcW w:w="1560" w:type="dxa"/>
            <w:shd w:val="clear" w:color="auto" w:fill="auto"/>
          </w:tcPr>
          <w:p w14:paraId="0BA53A28" w14:textId="77777777" w:rsidR="00E224D5" w:rsidRPr="00043217" w:rsidRDefault="00E224D5" w:rsidP="00CA6B28">
            <w:pPr>
              <w:jc w:val="center"/>
              <w:rPr>
                <w:rFonts w:asciiTheme="minorHAnsi" w:hAnsiTheme="minorHAnsi" w:cstheme="minorHAnsi"/>
                <w:bCs/>
                <w:sz w:val="22"/>
                <w:szCs w:val="22"/>
              </w:rPr>
            </w:pPr>
          </w:p>
        </w:tc>
        <w:tc>
          <w:tcPr>
            <w:tcW w:w="4650" w:type="dxa"/>
            <w:vMerge/>
            <w:shd w:val="clear" w:color="auto" w:fill="auto"/>
          </w:tcPr>
          <w:p w14:paraId="5CB4D9CF" w14:textId="77777777" w:rsidR="00E224D5" w:rsidRPr="00043217" w:rsidRDefault="00E224D5">
            <w:pPr>
              <w:jc w:val="center"/>
              <w:rPr>
                <w:rFonts w:asciiTheme="minorHAnsi" w:hAnsiTheme="minorHAnsi" w:cstheme="minorHAnsi"/>
                <w:bCs/>
                <w:sz w:val="22"/>
                <w:szCs w:val="22"/>
              </w:rPr>
            </w:pPr>
          </w:p>
        </w:tc>
      </w:tr>
      <w:tr w:rsidR="00E224D5" w:rsidRPr="00043217" w14:paraId="7840F0A1" w14:textId="77777777" w:rsidTr="00A657CE">
        <w:trPr>
          <w:trHeight w:val="355"/>
        </w:trPr>
        <w:tc>
          <w:tcPr>
            <w:tcW w:w="3438" w:type="dxa"/>
            <w:vAlign w:val="center"/>
          </w:tcPr>
          <w:p w14:paraId="36004AA1" w14:textId="6D7DF2C5" w:rsidR="00E224D5" w:rsidRPr="00043217" w:rsidRDefault="00DF3898" w:rsidP="00DF3898">
            <w:pPr>
              <w:jc w:val="both"/>
              <w:rPr>
                <w:rFonts w:asciiTheme="minorHAnsi" w:hAnsiTheme="minorHAnsi" w:cstheme="minorHAnsi"/>
                <w:bCs/>
                <w:sz w:val="22"/>
                <w:szCs w:val="22"/>
              </w:rPr>
            </w:pPr>
            <w:r>
              <w:rPr>
                <w:rFonts w:asciiTheme="minorHAnsi" w:hAnsiTheme="minorHAnsi" w:cstheme="minorHAnsi"/>
                <w:bCs/>
                <w:sz w:val="22"/>
                <w:szCs w:val="22"/>
              </w:rPr>
              <w:t>Se referă la u</w:t>
            </w:r>
            <w:r w:rsidR="00675046">
              <w:rPr>
                <w:rFonts w:asciiTheme="minorHAnsi" w:hAnsiTheme="minorHAnsi" w:cstheme="minorHAnsi"/>
                <w:bCs/>
                <w:sz w:val="22"/>
                <w:szCs w:val="22"/>
              </w:rPr>
              <w:t>n tip specific</w:t>
            </w:r>
          </w:p>
        </w:tc>
        <w:tc>
          <w:tcPr>
            <w:tcW w:w="1560" w:type="dxa"/>
            <w:shd w:val="clear" w:color="auto" w:fill="auto"/>
          </w:tcPr>
          <w:p w14:paraId="443BCAA5" w14:textId="77777777" w:rsidR="00E224D5" w:rsidRPr="00043217" w:rsidRDefault="00E224D5" w:rsidP="00CA6B28">
            <w:pPr>
              <w:jc w:val="center"/>
              <w:rPr>
                <w:rFonts w:asciiTheme="minorHAnsi" w:hAnsiTheme="minorHAnsi" w:cstheme="minorHAnsi"/>
                <w:bCs/>
                <w:sz w:val="22"/>
                <w:szCs w:val="22"/>
              </w:rPr>
            </w:pPr>
          </w:p>
        </w:tc>
        <w:tc>
          <w:tcPr>
            <w:tcW w:w="4650" w:type="dxa"/>
            <w:vMerge/>
            <w:shd w:val="clear" w:color="auto" w:fill="auto"/>
          </w:tcPr>
          <w:p w14:paraId="44D9F2B5" w14:textId="77777777" w:rsidR="00E224D5" w:rsidRPr="00043217" w:rsidRDefault="00E224D5">
            <w:pPr>
              <w:jc w:val="center"/>
              <w:rPr>
                <w:rFonts w:asciiTheme="minorHAnsi" w:hAnsiTheme="minorHAnsi" w:cstheme="minorHAnsi"/>
                <w:bCs/>
                <w:sz w:val="22"/>
                <w:szCs w:val="22"/>
              </w:rPr>
            </w:pPr>
          </w:p>
        </w:tc>
      </w:tr>
      <w:tr w:rsidR="00E224D5" w:rsidRPr="00043217" w14:paraId="693587DE" w14:textId="77777777" w:rsidTr="00A657CE">
        <w:trPr>
          <w:trHeight w:val="355"/>
        </w:trPr>
        <w:tc>
          <w:tcPr>
            <w:tcW w:w="3438" w:type="dxa"/>
            <w:vAlign w:val="center"/>
          </w:tcPr>
          <w:p w14:paraId="6E5C3963" w14:textId="52DF2FBF" w:rsidR="00E224D5" w:rsidRPr="00043217" w:rsidRDefault="00DF3898" w:rsidP="00DF3898">
            <w:pPr>
              <w:jc w:val="both"/>
              <w:rPr>
                <w:rFonts w:asciiTheme="minorHAnsi" w:hAnsiTheme="minorHAnsi" w:cstheme="minorHAnsi"/>
                <w:bCs/>
                <w:sz w:val="22"/>
                <w:szCs w:val="22"/>
              </w:rPr>
            </w:pPr>
            <w:r>
              <w:rPr>
                <w:rFonts w:asciiTheme="minorHAnsi" w:hAnsiTheme="minorHAnsi" w:cstheme="minorHAnsi"/>
                <w:bCs/>
                <w:sz w:val="22"/>
                <w:szCs w:val="22"/>
              </w:rPr>
              <w:t>Se referă la o</w:t>
            </w:r>
            <w:r w:rsidR="00E224D5" w:rsidRPr="00043217">
              <w:rPr>
                <w:rFonts w:asciiTheme="minorHAnsi" w:hAnsiTheme="minorHAnsi" w:cstheme="minorHAnsi"/>
                <w:bCs/>
                <w:sz w:val="22"/>
                <w:szCs w:val="22"/>
              </w:rPr>
              <w:t xml:space="preserve"> origine </w:t>
            </w:r>
            <w:r w:rsidR="00E224D5" w:rsidRPr="00DF3898">
              <w:rPr>
                <w:rFonts w:asciiTheme="minorHAnsi" w:hAnsiTheme="minorHAnsi" w:cstheme="minorHAnsi"/>
                <w:bCs/>
                <w:sz w:val="22"/>
                <w:szCs w:val="22"/>
              </w:rPr>
              <w:t>s</w:t>
            </w:r>
            <w:r w:rsidR="00D10805" w:rsidRPr="00DF3898">
              <w:rPr>
                <w:rFonts w:asciiTheme="minorHAnsi" w:hAnsiTheme="minorHAnsi" w:cstheme="minorHAnsi"/>
                <w:bCs/>
                <w:sz w:val="22"/>
                <w:szCs w:val="22"/>
              </w:rPr>
              <w:t>pecifică</w:t>
            </w:r>
          </w:p>
        </w:tc>
        <w:tc>
          <w:tcPr>
            <w:tcW w:w="1560" w:type="dxa"/>
            <w:shd w:val="clear" w:color="auto" w:fill="auto"/>
          </w:tcPr>
          <w:p w14:paraId="63127031" w14:textId="77777777" w:rsidR="00E224D5" w:rsidRPr="00043217" w:rsidRDefault="00E224D5" w:rsidP="00CA6B28">
            <w:pPr>
              <w:jc w:val="center"/>
              <w:rPr>
                <w:rFonts w:asciiTheme="minorHAnsi" w:hAnsiTheme="minorHAnsi" w:cstheme="minorHAnsi"/>
                <w:bCs/>
                <w:sz w:val="22"/>
                <w:szCs w:val="22"/>
              </w:rPr>
            </w:pPr>
          </w:p>
        </w:tc>
        <w:tc>
          <w:tcPr>
            <w:tcW w:w="4650" w:type="dxa"/>
            <w:vMerge/>
            <w:shd w:val="clear" w:color="auto" w:fill="auto"/>
          </w:tcPr>
          <w:p w14:paraId="5566F0ED" w14:textId="77777777" w:rsidR="00E224D5" w:rsidRPr="00043217" w:rsidRDefault="00E224D5">
            <w:pPr>
              <w:jc w:val="center"/>
              <w:rPr>
                <w:rFonts w:asciiTheme="minorHAnsi" w:hAnsiTheme="minorHAnsi" w:cstheme="minorHAnsi"/>
                <w:bCs/>
                <w:sz w:val="22"/>
                <w:szCs w:val="22"/>
              </w:rPr>
            </w:pPr>
          </w:p>
        </w:tc>
      </w:tr>
      <w:tr w:rsidR="00E224D5" w:rsidRPr="00043217" w14:paraId="2E449AC0" w14:textId="77777777" w:rsidTr="00A657CE">
        <w:trPr>
          <w:trHeight w:val="355"/>
        </w:trPr>
        <w:tc>
          <w:tcPr>
            <w:tcW w:w="3438" w:type="dxa"/>
            <w:vAlign w:val="center"/>
          </w:tcPr>
          <w:p w14:paraId="45AA2C56" w14:textId="5737A567" w:rsidR="00E224D5" w:rsidRPr="00043217" w:rsidRDefault="00DF3898" w:rsidP="00DF3898">
            <w:pPr>
              <w:jc w:val="both"/>
              <w:rPr>
                <w:rFonts w:asciiTheme="minorHAnsi" w:hAnsiTheme="minorHAnsi" w:cstheme="minorHAnsi"/>
                <w:bCs/>
                <w:sz w:val="22"/>
                <w:szCs w:val="22"/>
              </w:rPr>
            </w:pPr>
            <w:r>
              <w:rPr>
                <w:rFonts w:asciiTheme="minorHAnsi" w:hAnsiTheme="minorHAnsi" w:cstheme="minorHAnsi"/>
                <w:bCs/>
                <w:sz w:val="22"/>
                <w:szCs w:val="22"/>
              </w:rPr>
              <w:t>Se referă la o</w:t>
            </w:r>
            <w:r w:rsidR="00E224D5" w:rsidRPr="00043217">
              <w:rPr>
                <w:rFonts w:asciiTheme="minorHAnsi" w:hAnsiTheme="minorHAnsi" w:cstheme="minorHAnsi"/>
                <w:bCs/>
                <w:sz w:val="22"/>
                <w:szCs w:val="22"/>
              </w:rPr>
              <w:t xml:space="preserve"> produc</w:t>
            </w:r>
            <w:r w:rsidR="000F46A0" w:rsidRPr="00043217">
              <w:rPr>
                <w:rFonts w:asciiTheme="minorHAnsi" w:hAnsiTheme="minorHAnsi" w:cstheme="minorHAnsi"/>
                <w:bCs/>
                <w:sz w:val="22"/>
                <w:szCs w:val="22"/>
              </w:rPr>
              <w:t>ţ</w:t>
            </w:r>
            <w:r w:rsidR="00E224D5" w:rsidRPr="00043217">
              <w:rPr>
                <w:rFonts w:asciiTheme="minorHAnsi" w:hAnsiTheme="minorHAnsi" w:cstheme="minorHAnsi"/>
                <w:bCs/>
                <w:sz w:val="22"/>
                <w:szCs w:val="22"/>
              </w:rPr>
              <w:t>ie specific</w:t>
            </w:r>
            <w:r w:rsidR="000F46A0" w:rsidRPr="00043217">
              <w:rPr>
                <w:rFonts w:asciiTheme="minorHAnsi" w:hAnsiTheme="minorHAnsi" w:cstheme="minorHAnsi"/>
                <w:bCs/>
                <w:sz w:val="22"/>
                <w:szCs w:val="22"/>
              </w:rPr>
              <w:t>ă</w:t>
            </w:r>
          </w:p>
        </w:tc>
        <w:tc>
          <w:tcPr>
            <w:tcW w:w="1560" w:type="dxa"/>
            <w:shd w:val="clear" w:color="auto" w:fill="auto"/>
          </w:tcPr>
          <w:p w14:paraId="2C73AD2B" w14:textId="77777777" w:rsidR="00E224D5" w:rsidRPr="00043217" w:rsidRDefault="00E224D5" w:rsidP="00CA6B28">
            <w:pPr>
              <w:jc w:val="center"/>
              <w:rPr>
                <w:rFonts w:asciiTheme="minorHAnsi" w:hAnsiTheme="minorHAnsi" w:cstheme="minorHAnsi"/>
                <w:bCs/>
                <w:sz w:val="22"/>
                <w:szCs w:val="22"/>
              </w:rPr>
            </w:pPr>
          </w:p>
        </w:tc>
        <w:tc>
          <w:tcPr>
            <w:tcW w:w="4650" w:type="dxa"/>
            <w:vMerge/>
            <w:shd w:val="clear" w:color="auto" w:fill="auto"/>
          </w:tcPr>
          <w:p w14:paraId="6CC720DC" w14:textId="77777777" w:rsidR="00E224D5" w:rsidRPr="00043217" w:rsidRDefault="00E224D5">
            <w:pPr>
              <w:jc w:val="center"/>
              <w:rPr>
                <w:rFonts w:asciiTheme="minorHAnsi" w:hAnsiTheme="minorHAnsi" w:cstheme="minorHAnsi"/>
                <w:bCs/>
                <w:sz w:val="22"/>
                <w:szCs w:val="22"/>
              </w:rPr>
            </w:pPr>
          </w:p>
        </w:tc>
      </w:tr>
      <w:tr w:rsidR="00E224D5" w:rsidRPr="00043217" w14:paraId="021F7326" w14:textId="77777777" w:rsidTr="00A657CE">
        <w:trPr>
          <w:trHeight w:val="355"/>
        </w:trPr>
        <w:tc>
          <w:tcPr>
            <w:tcW w:w="3438" w:type="dxa"/>
            <w:vAlign w:val="center"/>
          </w:tcPr>
          <w:p w14:paraId="18F170EC" w14:textId="0CD1334B" w:rsidR="00E224D5" w:rsidRPr="00043217" w:rsidRDefault="00DF3898" w:rsidP="00DF3898">
            <w:pPr>
              <w:jc w:val="both"/>
              <w:rPr>
                <w:rFonts w:asciiTheme="minorHAnsi" w:hAnsiTheme="minorHAnsi" w:cstheme="minorHAnsi"/>
                <w:bCs/>
                <w:sz w:val="22"/>
                <w:szCs w:val="22"/>
              </w:rPr>
            </w:pPr>
            <w:r>
              <w:rPr>
                <w:rFonts w:asciiTheme="minorHAnsi" w:hAnsiTheme="minorHAnsi" w:cstheme="minorHAnsi"/>
                <w:bCs/>
                <w:sz w:val="22"/>
                <w:szCs w:val="22"/>
              </w:rPr>
              <w:t>Vizează u</w:t>
            </w:r>
            <w:r w:rsidR="00E224D5" w:rsidRPr="00043217">
              <w:rPr>
                <w:rFonts w:asciiTheme="minorHAnsi" w:hAnsiTheme="minorHAnsi" w:cstheme="minorHAnsi"/>
                <w:bCs/>
                <w:sz w:val="22"/>
                <w:szCs w:val="22"/>
              </w:rPr>
              <w:t>n proces specific pentru un alt stadiu al ciclului de via</w:t>
            </w:r>
            <w:r w:rsidR="000F46A0" w:rsidRPr="00043217">
              <w:rPr>
                <w:rFonts w:asciiTheme="minorHAnsi" w:hAnsiTheme="minorHAnsi" w:cstheme="minorHAnsi"/>
                <w:bCs/>
                <w:sz w:val="22"/>
                <w:szCs w:val="22"/>
              </w:rPr>
              <w:t>ţă</w:t>
            </w:r>
          </w:p>
        </w:tc>
        <w:tc>
          <w:tcPr>
            <w:tcW w:w="1560" w:type="dxa"/>
            <w:shd w:val="clear" w:color="auto" w:fill="auto"/>
          </w:tcPr>
          <w:p w14:paraId="0185D7EB" w14:textId="77777777" w:rsidR="00E224D5" w:rsidRPr="00043217" w:rsidRDefault="00E224D5" w:rsidP="00CA6B28">
            <w:pPr>
              <w:jc w:val="center"/>
              <w:rPr>
                <w:rFonts w:asciiTheme="minorHAnsi" w:hAnsiTheme="minorHAnsi" w:cstheme="minorHAnsi"/>
                <w:bCs/>
                <w:sz w:val="22"/>
                <w:szCs w:val="22"/>
              </w:rPr>
            </w:pPr>
          </w:p>
        </w:tc>
        <w:tc>
          <w:tcPr>
            <w:tcW w:w="4650" w:type="dxa"/>
            <w:vMerge/>
            <w:shd w:val="clear" w:color="auto" w:fill="auto"/>
          </w:tcPr>
          <w:p w14:paraId="06B8FF1B" w14:textId="77777777" w:rsidR="00E224D5" w:rsidRPr="00043217" w:rsidRDefault="00E224D5">
            <w:pPr>
              <w:jc w:val="center"/>
              <w:rPr>
                <w:rFonts w:asciiTheme="minorHAnsi" w:hAnsiTheme="minorHAnsi" w:cstheme="minorHAnsi"/>
                <w:bCs/>
                <w:sz w:val="22"/>
                <w:szCs w:val="22"/>
              </w:rPr>
            </w:pPr>
          </w:p>
        </w:tc>
      </w:tr>
    </w:tbl>
    <w:p w14:paraId="0B912A99" w14:textId="77777777" w:rsidR="00EC6F82" w:rsidRPr="00043217" w:rsidRDefault="00EC6F82" w:rsidP="00BC2A67">
      <w:pPr>
        <w:rPr>
          <w:rFonts w:asciiTheme="minorHAnsi" w:hAnsiTheme="minorHAnsi" w:cstheme="minorHAnsi"/>
          <w:sz w:val="22"/>
          <w:szCs w:val="22"/>
          <w:highlight w:val="lightGray"/>
        </w:rPr>
      </w:pPr>
    </w:p>
    <w:p w14:paraId="5B1BEABD" w14:textId="77777777" w:rsidR="00442E63" w:rsidRPr="00043217" w:rsidRDefault="00DD17EF" w:rsidP="00247D60">
      <w:pPr>
        <w:numPr>
          <w:ilvl w:val="0"/>
          <w:numId w:val="35"/>
        </w:numPr>
        <w:ind w:left="567" w:hanging="283"/>
        <w:jc w:val="both"/>
        <w:outlineLvl w:val="0"/>
        <w:rPr>
          <w:rFonts w:asciiTheme="minorHAnsi" w:hAnsiTheme="minorHAnsi" w:cstheme="minorHAnsi"/>
          <w:b/>
          <w:sz w:val="22"/>
          <w:szCs w:val="22"/>
        </w:rPr>
      </w:pPr>
      <w:bookmarkStart w:id="33" w:name="_Toc468109270"/>
      <w:bookmarkStart w:id="34" w:name="_Toc469225614"/>
      <w:r w:rsidRPr="00043217">
        <w:rPr>
          <w:rFonts w:asciiTheme="minorHAnsi" w:hAnsiTheme="minorHAnsi" w:cstheme="minorHAnsi"/>
          <w:b/>
          <w:sz w:val="22"/>
          <w:szCs w:val="22"/>
        </w:rPr>
        <w:t>Transferul drepturilor de proprietate intelectual</w:t>
      </w:r>
      <w:r w:rsidR="00977057" w:rsidRPr="00043217">
        <w:rPr>
          <w:rFonts w:asciiTheme="minorHAnsi" w:hAnsiTheme="minorHAnsi" w:cstheme="minorHAnsi"/>
          <w:b/>
          <w:sz w:val="22"/>
          <w:szCs w:val="22"/>
        </w:rPr>
        <w:t>ă</w:t>
      </w:r>
      <w:bookmarkEnd w:id="33"/>
      <w:bookmarkEnd w:id="34"/>
    </w:p>
    <w:p w14:paraId="590941DC" w14:textId="21A3CA5A" w:rsidR="00DD17EF" w:rsidRPr="00043217" w:rsidRDefault="00D66F91" w:rsidP="005A561D">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00675046">
        <w:rPr>
          <w:rFonts w:asciiTheme="minorHAnsi" w:hAnsiTheme="minorHAnsi" w:cstheme="minorHAnsi"/>
          <w:i/>
          <w:sz w:val="22"/>
          <w:szCs w:val="22"/>
          <w:highlight w:val="lightGray"/>
        </w:rPr>
        <w:t>Pentru situațiile în care</w:t>
      </w:r>
      <w:r w:rsidR="00442E63" w:rsidRPr="00043217">
        <w:rPr>
          <w:rFonts w:asciiTheme="minorHAnsi" w:hAnsiTheme="minorHAnsi" w:cstheme="minorHAnsi"/>
          <w:i/>
          <w:sz w:val="22"/>
          <w:szCs w:val="22"/>
          <w:highlight w:val="lightGray"/>
        </w:rPr>
        <w:t xml:space="preserve"> este aplicabil, preciza</w:t>
      </w:r>
      <w:r w:rsidR="00977057" w:rsidRPr="00043217">
        <w:rPr>
          <w:rFonts w:asciiTheme="minorHAnsi" w:hAnsiTheme="minorHAnsi" w:cstheme="minorHAnsi"/>
          <w:i/>
          <w:sz w:val="22"/>
          <w:szCs w:val="22"/>
          <w:highlight w:val="lightGray"/>
        </w:rPr>
        <w:t>ţ</w:t>
      </w:r>
      <w:r w:rsidR="00442E63" w:rsidRPr="00043217">
        <w:rPr>
          <w:rFonts w:asciiTheme="minorHAnsi" w:hAnsiTheme="minorHAnsi" w:cstheme="minorHAnsi"/>
          <w:i/>
          <w:sz w:val="22"/>
          <w:szCs w:val="22"/>
          <w:highlight w:val="lightGray"/>
        </w:rPr>
        <w:t>i dac</w:t>
      </w:r>
      <w:r w:rsidR="00977057" w:rsidRPr="00043217">
        <w:rPr>
          <w:rFonts w:asciiTheme="minorHAnsi" w:hAnsiTheme="minorHAnsi" w:cstheme="minorHAnsi"/>
          <w:i/>
          <w:sz w:val="22"/>
          <w:szCs w:val="22"/>
          <w:highlight w:val="lightGray"/>
        </w:rPr>
        <w:t>ă</w:t>
      </w:r>
      <w:r w:rsidR="00442E63" w:rsidRPr="00043217">
        <w:rPr>
          <w:rFonts w:asciiTheme="minorHAnsi" w:hAnsiTheme="minorHAnsi" w:cstheme="minorHAnsi"/>
          <w:i/>
          <w:sz w:val="22"/>
          <w:szCs w:val="22"/>
          <w:highlight w:val="lightGray"/>
        </w:rPr>
        <w:t xml:space="preserve"> </w:t>
      </w:r>
      <w:r w:rsidR="00D148ED">
        <w:rPr>
          <w:rFonts w:asciiTheme="minorHAnsi" w:hAnsiTheme="minorHAnsi" w:cstheme="minorHAnsi"/>
          <w:i/>
          <w:sz w:val="22"/>
          <w:szCs w:val="22"/>
          <w:highlight w:val="lightGray"/>
        </w:rPr>
        <w:t xml:space="preserve">documetul </w:t>
      </w:r>
      <w:r w:rsidR="00442E63" w:rsidRPr="00043217">
        <w:rPr>
          <w:rFonts w:asciiTheme="minorHAnsi" w:hAnsiTheme="minorHAnsi" w:cstheme="minorHAnsi"/>
          <w:i/>
          <w:sz w:val="22"/>
          <w:szCs w:val="22"/>
          <w:highlight w:val="lightGray"/>
        </w:rPr>
        <w:t>Caiet de sarcini include cerin</w:t>
      </w:r>
      <w:r w:rsidR="00977057" w:rsidRPr="00043217">
        <w:rPr>
          <w:rFonts w:asciiTheme="minorHAnsi" w:hAnsiTheme="minorHAnsi" w:cstheme="minorHAnsi"/>
          <w:i/>
          <w:sz w:val="22"/>
          <w:szCs w:val="22"/>
          <w:highlight w:val="lightGray"/>
        </w:rPr>
        <w:t>ţ</w:t>
      </w:r>
      <w:r w:rsidR="00442E63" w:rsidRPr="00043217">
        <w:rPr>
          <w:rFonts w:asciiTheme="minorHAnsi" w:hAnsiTheme="minorHAnsi" w:cstheme="minorHAnsi"/>
          <w:i/>
          <w:sz w:val="22"/>
          <w:szCs w:val="22"/>
          <w:highlight w:val="lightGray"/>
        </w:rPr>
        <w:t xml:space="preserve">e privind transferul </w:t>
      </w:r>
      <w:r w:rsidRPr="00043217">
        <w:rPr>
          <w:rFonts w:asciiTheme="minorHAnsi" w:hAnsiTheme="minorHAnsi" w:cstheme="minorHAnsi"/>
          <w:i/>
          <w:sz w:val="22"/>
          <w:szCs w:val="22"/>
          <w:highlight w:val="lightGray"/>
        </w:rPr>
        <w:t xml:space="preserve">drepturilor de </w:t>
      </w:r>
      <w:r w:rsidR="00442E63" w:rsidRPr="00043217">
        <w:rPr>
          <w:rFonts w:asciiTheme="minorHAnsi" w:hAnsiTheme="minorHAnsi" w:cstheme="minorHAnsi"/>
          <w:i/>
          <w:sz w:val="22"/>
          <w:szCs w:val="22"/>
          <w:highlight w:val="lightGray"/>
        </w:rPr>
        <w:t>proprietate intelectual</w:t>
      </w:r>
      <w:r w:rsidR="00977057" w:rsidRPr="00043217">
        <w:rPr>
          <w:rFonts w:asciiTheme="minorHAnsi" w:hAnsiTheme="minorHAnsi" w:cstheme="minorHAnsi"/>
          <w:i/>
          <w:sz w:val="22"/>
          <w:szCs w:val="22"/>
          <w:highlight w:val="lightGray"/>
        </w:rPr>
        <w:t>ă</w:t>
      </w:r>
      <w:r w:rsidR="00D148ED">
        <w:rPr>
          <w:rFonts w:asciiTheme="minorHAnsi" w:hAnsiTheme="minorHAnsi" w:cstheme="minorHAnsi"/>
          <w:i/>
          <w:sz w:val="22"/>
          <w:szCs w:val="22"/>
          <w:highlight w:val="lightGray"/>
        </w:rPr>
        <w:t xml:space="preserve"> </w:t>
      </w:r>
      <w:r w:rsidR="00977057" w:rsidRPr="00043217">
        <w:rPr>
          <w:rFonts w:asciiTheme="minorHAnsi" w:hAnsiTheme="minorHAnsi" w:cstheme="minorHAnsi"/>
          <w:i/>
          <w:sz w:val="22"/>
          <w:szCs w:val="22"/>
          <w:highlight w:val="lightGray"/>
        </w:rPr>
        <w:t>ş</w:t>
      </w:r>
      <w:r w:rsidR="00442E63" w:rsidRPr="00043217">
        <w:rPr>
          <w:rFonts w:asciiTheme="minorHAnsi" w:hAnsiTheme="minorHAnsi" w:cstheme="minorHAnsi"/>
          <w:i/>
          <w:sz w:val="22"/>
          <w:szCs w:val="22"/>
          <w:highlight w:val="lightGray"/>
        </w:rPr>
        <w:t>i selecta</w:t>
      </w:r>
      <w:r w:rsidR="00977057" w:rsidRPr="00043217">
        <w:rPr>
          <w:rFonts w:asciiTheme="minorHAnsi" w:hAnsiTheme="minorHAnsi" w:cstheme="minorHAnsi"/>
          <w:i/>
          <w:sz w:val="22"/>
          <w:szCs w:val="22"/>
          <w:highlight w:val="lightGray"/>
        </w:rPr>
        <w:t>ţ</w:t>
      </w:r>
      <w:r w:rsidR="00442E63" w:rsidRPr="00043217">
        <w:rPr>
          <w:rFonts w:asciiTheme="minorHAnsi" w:hAnsiTheme="minorHAnsi" w:cstheme="minorHAnsi"/>
          <w:i/>
          <w:sz w:val="22"/>
          <w:szCs w:val="22"/>
          <w:highlight w:val="lightGray"/>
        </w:rPr>
        <w:t>i un</w:t>
      </w:r>
      <w:r w:rsidRPr="00043217">
        <w:rPr>
          <w:rFonts w:asciiTheme="minorHAnsi" w:hAnsiTheme="minorHAnsi" w:cstheme="minorHAnsi"/>
          <w:i/>
          <w:sz w:val="22"/>
          <w:szCs w:val="22"/>
          <w:highlight w:val="lightGray"/>
        </w:rPr>
        <w:t>a sau nu selecta</w:t>
      </w:r>
      <w:r w:rsidR="00977057"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 niciuna</w:t>
      </w:r>
      <w:r w:rsidR="00442E63" w:rsidRPr="00043217">
        <w:rPr>
          <w:rFonts w:asciiTheme="minorHAnsi" w:hAnsiTheme="minorHAnsi" w:cstheme="minorHAnsi"/>
          <w:i/>
          <w:sz w:val="22"/>
          <w:szCs w:val="22"/>
          <w:highlight w:val="lightGray"/>
        </w:rPr>
        <w:t xml:space="preserve"> din</w:t>
      </w:r>
      <w:r w:rsidRPr="00043217">
        <w:rPr>
          <w:rFonts w:asciiTheme="minorHAnsi" w:hAnsiTheme="minorHAnsi" w:cstheme="minorHAnsi"/>
          <w:i/>
          <w:sz w:val="22"/>
          <w:szCs w:val="22"/>
          <w:highlight w:val="lightGray"/>
        </w:rPr>
        <w:t>tre</w:t>
      </w:r>
      <w:r w:rsidR="00442E63" w:rsidRPr="00043217">
        <w:rPr>
          <w:rFonts w:asciiTheme="minorHAnsi" w:hAnsiTheme="minorHAnsi" w:cstheme="minorHAnsi"/>
          <w:i/>
          <w:sz w:val="22"/>
          <w:szCs w:val="22"/>
          <w:highlight w:val="lightGray"/>
        </w:rPr>
        <w:t xml:space="preserve"> op</w:t>
      </w:r>
      <w:r w:rsidR="00977057" w:rsidRPr="00043217">
        <w:rPr>
          <w:rFonts w:asciiTheme="minorHAnsi" w:hAnsiTheme="minorHAnsi" w:cstheme="minorHAnsi"/>
          <w:i/>
          <w:sz w:val="22"/>
          <w:szCs w:val="22"/>
          <w:highlight w:val="lightGray"/>
        </w:rPr>
        <w:t>ţ</w:t>
      </w:r>
      <w:r w:rsidR="00442E63" w:rsidRPr="00043217">
        <w:rPr>
          <w:rFonts w:asciiTheme="minorHAnsi" w:hAnsiTheme="minorHAnsi" w:cstheme="minorHAnsi"/>
          <w:i/>
          <w:sz w:val="22"/>
          <w:szCs w:val="22"/>
          <w:highlight w:val="lightGray"/>
        </w:rPr>
        <w:t>iunile de mai jos, dup</w:t>
      </w:r>
      <w:r w:rsidR="00977057" w:rsidRPr="00043217">
        <w:rPr>
          <w:rFonts w:asciiTheme="minorHAnsi" w:hAnsiTheme="minorHAnsi" w:cstheme="minorHAnsi"/>
          <w:i/>
          <w:sz w:val="22"/>
          <w:szCs w:val="22"/>
          <w:highlight w:val="lightGray"/>
        </w:rPr>
        <w:t>ă</w:t>
      </w:r>
      <w:r w:rsidR="00442E63" w:rsidRPr="00043217">
        <w:rPr>
          <w:rFonts w:asciiTheme="minorHAnsi" w:hAnsiTheme="minorHAnsi" w:cstheme="minorHAnsi"/>
          <w:i/>
          <w:sz w:val="22"/>
          <w:szCs w:val="22"/>
          <w:highlight w:val="lightGray"/>
        </w:rPr>
        <w:t xml:space="preserve"> caz</w:t>
      </w:r>
      <w:r w:rsidR="00A657CE" w:rsidRPr="00043217">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p w14:paraId="533068C4" w14:textId="3380908A" w:rsidR="00EC6F82" w:rsidRPr="00043217" w:rsidRDefault="00EC6F82" w:rsidP="00191ECC">
      <w:pPr>
        <w:numPr>
          <w:ilvl w:val="0"/>
          <w:numId w:val="22"/>
        </w:numPr>
        <w:ind w:left="851" w:hanging="284"/>
        <w:jc w:val="both"/>
        <w:rPr>
          <w:rFonts w:asciiTheme="minorHAnsi" w:hAnsiTheme="minorHAnsi" w:cstheme="minorHAnsi"/>
          <w:sz w:val="22"/>
          <w:szCs w:val="22"/>
        </w:rPr>
      </w:pPr>
      <w:r w:rsidRPr="00043217">
        <w:rPr>
          <w:rStyle w:val="tal1"/>
          <w:rFonts w:asciiTheme="minorHAnsi" w:hAnsiTheme="minorHAnsi" w:cstheme="minorHAnsi"/>
          <w:sz w:val="22"/>
          <w:szCs w:val="22"/>
        </w:rPr>
        <w:t xml:space="preserve">Prin Caietul de sarcini se solicită transferul drepturilor de proprietate intelectuală, </w:t>
      </w:r>
      <w:r w:rsidR="00977057" w:rsidRPr="00043217">
        <w:rPr>
          <w:rStyle w:val="tal1"/>
          <w:rFonts w:asciiTheme="minorHAnsi" w:hAnsiTheme="minorHAnsi" w:cstheme="minorHAnsi"/>
          <w:sz w:val="22"/>
          <w:szCs w:val="22"/>
        </w:rPr>
        <w:t>î</w:t>
      </w:r>
      <w:r w:rsidRPr="00043217">
        <w:rPr>
          <w:rStyle w:val="tal1"/>
          <w:rFonts w:asciiTheme="minorHAnsi" w:hAnsiTheme="minorHAnsi" w:cstheme="minorHAnsi"/>
          <w:sz w:val="22"/>
          <w:szCs w:val="22"/>
        </w:rPr>
        <w:t>ntruc</w:t>
      </w:r>
      <w:r w:rsidR="00977057" w:rsidRPr="00043217">
        <w:rPr>
          <w:rStyle w:val="tal1"/>
          <w:rFonts w:asciiTheme="minorHAnsi" w:hAnsiTheme="minorHAnsi" w:cstheme="minorHAnsi"/>
          <w:sz w:val="22"/>
          <w:szCs w:val="22"/>
        </w:rPr>
        <w:t>â</w:t>
      </w:r>
      <w:r w:rsidRPr="00043217">
        <w:rPr>
          <w:rStyle w:val="tal1"/>
          <w:rFonts w:asciiTheme="minorHAnsi" w:hAnsiTheme="minorHAnsi" w:cstheme="minorHAnsi"/>
          <w:sz w:val="22"/>
          <w:szCs w:val="22"/>
        </w:rPr>
        <w:t xml:space="preserve">t </w:t>
      </w:r>
      <w:r w:rsidR="00D148ED">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nclude</w:t>
      </w:r>
      <w:r w:rsidR="00977057"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w:t>
      </w:r>
    </w:p>
    <w:p w14:paraId="03300ADD" w14:textId="384138EF" w:rsidR="00EC6F82" w:rsidRPr="00043217" w:rsidRDefault="00EC6F82" w:rsidP="00191ECC">
      <w:pPr>
        <w:numPr>
          <w:ilvl w:val="0"/>
          <w:numId w:val="22"/>
        </w:numPr>
        <w:ind w:left="851" w:hanging="284"/>
        <w:jc w:val="both"/>
        <w:rPr>
          <w:rFonts w:asciiTheme="minorHAnsi" w:hAnsiTheme="minorHAnsi" w:cstheme="minorHAnsi"/>
          <w:sz w:val="22"/>
          <w:szCs w:val="22"/>
        </w:rPr>
      </w:pPr>
      <w:r w:rsidRPr="00043217">
        <w:rPr>
          <w:rStyle w:val="tal1"/>
          <w:rFonts w:asciiTheme="minorHAnsi" w:hAnsiTheme="minorHAnsi" w:cstheme="minorHAnsi"/>
          <w:sz w:val="22"/>
          <w:szCs w:val="22"/>
        </w:rPr>
        <w:t xml:space="preserve">Prin Caietul de sarcini nu se solicită transferul drepturilor de proprietate intelectuală, </w:t>
      </w:r>
      <w:r w:rsidR="00977057" w:rsidRPr="00043217">
        <w:rPr>
          <w:rStyle w:val="tal1"/>
          <w:rFonts w:asciiTheme="minorHAnsi" w:hAnsiTheme="minorHAnsi" w:cstheme="minorHAnsi"/>
          <w:sz w:val="22"/>
          <w:szCs w:val="22"/>
        </w:rPr>
        <w:t>î</w:t>
      </w:r>
      <w:r w:rsidRPr="00043217">
        <w:rPr>
          <w:rStyle w:val="tal1"/>
          <w:rFonts w:asciiTheme="minorHAnsi" w:hAnsiTheme="minorHAnsi" w:cstheme="minorHAnsi"/>
          <w:sz w:val="22"/>
          <w:szCs w:val="22"/>
        </w:rPr>
        <w:t>ntruc</w:t>
      </w:r>
      <w:r w:rsidR="001B7492" w:rsidRPr="00043217">
        <w:rPr>
          <w:rStyle w:val="tal1"/>
          <w:rFonts w:asciiTheme="minorHAnsi" w:hAnsiTheme="minorHAnsi" w:cstheme="minorHAnsi"/>
          <w:sz w:val="22"/>
          <w:szCs w:val="22"/>
        </w:rPr>
        <w:t>â</w:t>
      </w:r>
      <w:r w:rsidRPr="00043217">
        <w:rPr>
          <w:rStyle w:val="tal1"/>
          <w:rFonts w:asciiTheme="minorHAnsi" w:hAnsiTheme="minorHAnsi" w:cstheme="minorHAnsi"/>
          <w:sz w:val="22"/>
          <w:szCs w:val="22"/>
        </w:rPr>
        <w:t xml:space="preserve">t </w:t>
      </w:r>
      <w:r w:rsidR="00D148ED">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nclude</w:t>
      </w:r>
      <w:r w:rsidR="00977057"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w:t>
      </w:r>
    </w:p>
    <w:p w14:paraId="651D63B9" w14:textId="77777777" w:rsidR="00A65832" w:rsidRPr="00043217" w:rsidRDefault="00A65832" w:rsidP="005A561D">
      <w:pPr>
        <w:ind w:left="720"/>
        <w:jc w:val="both"/>
        <w:rPr>
          <w:rFonts w:asciiTheme="minorHAnsi" w:hAnsiTheme="minorHAnsi" w:cstheme="minorHAnsi"/>
          <w:sz w:val="22"/>
          <w:szCs w:val="22"/>
        </w:rPr>
      </w:pPr>
    </w:p>
    <w:p w14:paraId="3387AD31" w14:textId="77777777" w:rsidR="00982FE9" w:rsidRPr="00043217" w:rsidRDefault="00EC6F82" w:rsidP="005A561D">
      <w:pPr>
        <w:numPr>
          <w:ilvl w:val="0"/>
          <w:numId w:val="35"/>
        </w:numPr>
        <w:ind w:left="567" w:hanging="283"/>
        <w:jc w:val="both"/>
        <w:outlineLvl w:val="0"/>
        <w:rPr>
          <w:rFonts w:asciiTheme="minorHAnsi" w:hAnsiTheme="minorHAnsi" w:cstheme="minorHAnsi"/>
          <w:b/>
          <w:sz w:val="22"/>
          <w:szCs w:val="22"/>
        </w:rPr>
      </w:pPr>
      <w:bookmarkStart w:id="35" w:name="_Toc468109271"/>
      <w:bookmarkStart w:id="36" w:name="_Toc469225615"/>
      <w:r w:rsidRPr="00043217">
        <w:rPr>
          <w:rFonts w:asciiTheme="minorHAnsi" w:hAnsiTheme="minorHAnsi" w:cstheme="minorHAnsi"/>
          <w:b/>
          <w:sz w:val="22"/>
          <w:szCs w:val="22"/>
        </w:rPr>
        <w:t>Includerea conceptul</w:t>
      </w:r>
      <w:r w:rsidR="007F4B73" w:rsidRPr="00043217">
        <w:rPr>
          <w:rFonts w:asciiTheme="minorHAnsi" w:hAnsiTheme="minorHAnsi" w:cstheme="minorHAnsi"/>
          <w:b/>
          <w:sz w:val="22"/>
          <w:szCs w:val="22"/>
        </w:rPr>
        <w:t>ui</w:t>
      </w:r>
      <w:r w:rsidRPr="00043217">
        <w:rPr>
          <w:rFonts w:asciiTheme="minorHAnsi" w:hAnsiTheme="minorHAnsi" w:cstheme="minorHAnsi"/>
          <w:b/>
          <w:sz w:val="22"/>
          <w:szCs w:val="22"/>
        </w:rPr>
        <w:t xml:space="preserve"> de proiectare pentru t</w:t>
      </w:r>
      <w:r w:rsidR="00977057" w:rsidRPr="00043217">
        <w:rPr>
          <w:rFonts w:asciiTheme="minorHAnsi" w:hAnsiTheme="minorHAnsi" w:cstheme="minorHAnsi"/>
          <w:b/>
          <w:sz w:val="22"/>
          <w:szCs w:val="22"/>
        </w:rPr>
        <w:t>oate categoriile de utilizatori</w:t>
      </w:r>
      <w:bookmarkEnd w:id="35"/>
      <w:bookmarkEnd w:id="36"/>
    </w:p>
    <w:p w14:paraId="770BFA61" w14:textId="77777777" w:rsidR="00DD17EF" w:rsidRPr="00043217" w:rsidRDefault="00DD17EF" w:rsidP="001B7492">
      <w:pPr>
        <w:jc w:val="both"/>
        <w:rPr>
          <w:rFonts w:asciiTheme="minorHAnsi" w:hAnsiTheme="minorHAnsi" w:cstheme="minorHAnsi"/>
          <w:sz w:val="22"/>
          <w:szCs w:val="22"/>
        </w:rPr>
      </w:pPr>
      <w:r w:rsidRPr="00043217">
        <w:rPr>
          <w:rFonts w:asciiTheme="minorHAnsi" w:hAnsiTheme="minorHAnsi" w:cstheme="minorHAnsi"/>
          <w:sz w:val="22"/>
          <w:szCs w:val="22"/>
        </w:rPr>
        <w:t>Conceptul de proiectare pentru toate categoriile de utilizatori</w:t>
      </w:r>
      <w:r w:rsidR="00442E63" w:rsidRPr="00043217">
        <w:rPr>
          <w:rFonts w:asciiTheme="minorHAnsi" w:hAnsiTheme="minorHAnsi" w:cstheme="minorHAnsi"/>
          <w:sz w:val="22"/>
          <w:szCs w:val="22"/>
        </w:rPr>
        <w:t xml:space="preserve"> a fost luat </w:t>
      </w:r>
      <w:r w:rsidR="00977057" w:rsidRPr="00043217">
        <w:rPr>
          <w:rFonts w:asciiTheme="minorHAnsi" w:hAnsiTheme="minorHAnsi" w:cstheme="minorHAnsi"/>
          <w:sz w:val="22"/>
          <w:szCs w:val="22"/>
        </w:rPr>
        <w:t>î</w:t>
      </w:r>
      <w:r w:rsidR="00442E63" w:rsidRPr="00043217">
        <w:rPr>
          <w:rFonts w:asciiTheme="minorHAnsi" w:hAnsiTheme="minorHAnsi" w:cstheme="minorHAnsi"/>
          <w:sz w:val="22"/>
          <w:szCs w:val="22"/>
        </w:rPr>
        <w:t>n calcul la momentul elabor</w:t>
      </w:r>
      <w:r w:rsidR="00977057" w:rsidRPr="00043217">
        <w:rPr>
          <w:rFonts w:asciiTheme="minorHAnsi" w:hAnsiTheme="minorHAnsi" w:cstheme="minorHAnsi"/>
          <w:sz w:val="22"/>
          <w:szCs w:val="22"/>
        </w:rPr>
        <w:t>ă</w:t>
      </w:r>
      <w:r w:rsidR="00442E63" w:rsidRPr="00043217">
        <w:rPr>
          <w:rFonts w:asciiTheme="minorHAnsi" w:hAnsiTheme="minorHAnsi" w:cstheme="minorHAnsi"/>
          <w:sz w:val="22"/>
          <w:szCs w:val="22"/>
        </w:rPr>
        <w:t>rii Caietului de sarcini</w:t>
      </w:r>
      <w:r w:rsidR="000F2173" w:rsidRPr="00043217">
        <w:rPr>
          <w:rFonts w:asciiTheme="minorHAnsi" w:hAnsiTheme="minorHAnsi" w:cstheme="minorHAnsi"/>
          <w:sz w:val="22"/>
          <w:szCs w:val="22"/>
        </w:rPr>
        <w:t>,</w:t>
      </w:r>
      <w:r w:rsidR="00442E63" w:rsidRPr="00043217">
        <w:rPr>
          <w:rFonts w:asciiTheme="minorHAnsi" w:hAnsiTheme="minorHAnsi" w:cstheme="minorHAnsi"/>
          <w:sz w:val="22"/>
          <w:szCs w:val="22"/>
        </w:rPr>
        <w:t xml:space="preserve"> dup</w:t>
      </w:r>
      <w:r w:rsidR="00977057" w:rsidRPr="00043217">
        <w:rPr>
          <w:rFonts w:asciiTheme="minorHAnsi" w:hAnsiTheme="minorHAnsi" w:cstheme="minorHAnsi"/>
          <w:sz w:val="22"/>
          <w:szCs w:val="22"/>
        </w:rPr>
        <w:t>ă</w:t>
      </w:r>
      <w:r w:rsidR="00442E63" w:rsidRPr="00043217">
        <w:rPr>
          <w:rFonts w:asciiTheme="minorHAnsi" w:hAnsiTheme="minorHAnsi" w:cstheme="minorHAnsi"/>
          <w:sz w:val="22"/>
          <w:szCs w:val="22"/>
        </w:rPr>
        <w:t xml:space="preserve"> cum urmeaz</w:t>
      </w:r>
      <w:r w:rsidR="00977057" w:rsidRPr="00043217">
        <w:rPr>
          <w:rFonts w:asciiTheme="minorHAnsi" w:hAnsiTheme="minorHAnsi" w:cstheme="minorHAnsi"/>
          <w:sz w:val="22"/>
          <w:szCs w:val="22"/>
        </w:rPr>
        <w:t>ă</w:t>
      </w:r>
      <w:r w:rsidR="00442E63" w:rsidRPr="00043217">
        <w:rPr>
          <w:rFonts w:asciiTheme="minorHAnsi" w:hAnsiTheme="minorHAnsi" w:cstheme="minorHAnsi"/>
          <w:sz w:val="22"/>
          <w:szCs w:val="22"/>
        </w:rPr>
        <w:t>:</w:t>
      </w:r>
    </w:p>
    <w:p w14:paraId="21914351" w14:textId="4F189FDE" w:rsidR="00442E63" w:rsidRPr="00043217" w:rsidRDefault="00D148ED" w:rsidP="001B7492">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[I</w:t>
      </w:r>
      <w:r w:rsidR="00442E63" w:rsidRPr="00043217">
        <w:rPr>
          <w:rFonts w:asciiTheme="minorHAnsi" w:hAnsiTheme="minorHAnsi" w:cstheme="minorHAnsi"/>
          <w:i/>
          <w:sz w:val="22"/>
          <w:szCs w:val="22"/>
          <w:highlight w:val="lightGray"/>
        </w:rPr>
        <w:t>ntroduce</w:t>
      </w:r>
      <w:r w:rsidR="00977057" w:rsidRPr="00043217">
        <w:rPr>
          <w:rFonts w:asciiTheme="minorHAnsi" w:hAnsiTheme="minorHAnsi" w:cstheme="minorHAnsi"/>
          <w:i/>
          <w:sz w:val="22"/>
          <w:szCs w:val="22"/>
          <w:highlight w:val="lightGray"/>
        </w:rPr>
        <w:t>ţ</w:t>
      </w:r>
      <w:r w:rsidR="00442E63" w:rsidRPr="00043217">
        <w:rPr>
          <w:rFonts w:asciiTheme="minorHAnsi" w:hAnsiTheme="minorHAnsi" w:cstheme="minorHAnsi"/>
          <w:i/>
          <w:sz w:val="22"/>
          <w:szCs w:val="22"/>
          <w:highlight w:val="lightGray"/>
        </w:rPr>
        <w:t>i paragrafele din Caietul de sarcini c</w:t>
      </w:r>
      <w:r w:rsidR="000F2173" w:rsidRPr="00043217">
        <w:rPr>
          <w:rFonts w:asciiTheme="minorHAnsi" w:hAnsiTheme="minorHAnsi" w:cstheme="minorHAnsi"/>
          <w:i/>
          <w:sz w:val="22"/>
          <w:szCs w:val="22"/>
          <w:highlight w:val="lightGray"/>
        </w:rPr>
        <w:t>ar</w:t>
      </w:r>
      <w:r w:rsidR="00442E63" w:rsidRPr="00043217">
        <w:rPr>
          <w:rFonts w:asciiTheme="minorHAnsi" w:hAnsiTheme="minorHAnsi" w:cstheme="minorHAnsi"/>
          <w:i/>
          <w:sz w:val="22"/>
          <w:szCs w:val="22"/>
          <w:highlight w:val="lightGray"/>
        </w:rPr>
        <w:t xml:space="preserve">e fac referire la acest aspect </w:t>
      </w:r>
      <w:r w:rsidR="00977057" w:rsidRPr="00043217">
        <w:rPr>
          <w:rFonts w:asciiTheme="minorHAnsi" w:hAnsiTheme="minorHAnsi" w:cstheme="minorHAnsi"/>
          <w:i/>
          <w:sz w:val="22"/>
          <w:szCs w:val="22"/>
          <w:highlight w:val="lightGray"/>
        </w:rPr>
        <w:t>ş</w:t>
      </w:r>
      <w:r w:rsidR="00442E63" w:rsidRPr="00043217">
        <w:rPr>
          <w:rFonts w:asciiTheme="minorHAnsi" w:hAnsiTheme="minorHAnsi" w:cstheme="minorHAnsi"/>
          <w:i/>
          <w:sz w:val="22"/>
          <w:szCs w:val="22"/>
          <w:highlight w:val="lightGray"/>
        </w:rPr>
        <w:t>i preciza</w:t>
      </w:r>
      <w:r w:rsidR="00977057" w:rsidRPr="00043217">
        <w:rPr>
          <w:rFonts w:asciiTheme="minorHAnsi" w:hAnsiTheme="minorHAnsi" w:cstheme="minorHAnsi"/>
          <w:i/>
          <w:sz w:val="22"/>
          <w:szCs w:val="22"/>
          <w:highlight w:val="lightGray"/>
        </w:rPr>
        <w:t>ţ</w:t>
      </w:r>
      <w:r w:rsidR="00442E63" w:rsidRPr="00043217">
        <w:rPr>
          <w:rFonts w:asciiTheme="minorHAnsi" w:hAnsiTheme="minorHAnsi" w:cstheme="minorHAnsi"/>
          <w:i/>
          <w:sz w:val="22"/>
          <w:szCs w:val="22"/>
          <w:highlight w:val="lightGray"/>
        </w:rPr>
        <w:t>i:</w:t>
      </w:r>
    </w:p>
    <w:p w14:paraId="5CD03970" w14:textId="3E2B91A4" w:rsidR="00442E63" w:rsidRPr="00043217" w:rsidRDefault="00442E63" w:rsidP="001B7492">
      <w:pPr>
        <w:numPr>
          <w:ilvl w:val="0"/>
          <w:numId w:val="23"/>
        </w:numPr>
        <w:ind w:left="1134" w:hanging="283"/>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 xml:space="preserve">Actele normative adoptate la nivelul Uniunii Europene </w:t>
      </w:r>
      <w:r w:rsidR="00977057" w:rsidRPr="00043217">
        <w:rPr>
          <w:rFonts w:asciiTheme="minorHAnsi" w:hAnsiTheme="minorHAnsi" w:cstheme="minorHAnsi"/>
          <w:i/>
          <w:sz w:val="22"/>
          <w:szCs w:val="22"/>
          <w:highlight w:val="lightGray"/>
        </w:rPr>
        <w:t>î</w:t>
      </w:r>
      <w:r w:rsidRPr="00043217">
        <w:rPr>
          <w:rFonts w:asciiTheme="minorHAnsi" w:hAnsiTheme="minorHAnsi" w:cstheme="minorHAnsi"/>
          <w:i/>
          <w:sz w:val="22"/>
          <w:szCs w:val="22"/>
          <w:highlight w:val="lightGray"/>
        </w:rPr>
        <w:t>n acest sens</w:t>
      </w:r>
      <w:r w:rsidR="00D148ED">
        <w:rPr>
          <w:rFonts w:asciiTheme="minorHAnsi" w:hAnsiTheme="minorHAnsi" w:cstheme="minorHAnsi"/>
          <w:i/>
          <w:sz w:val="22"/>
          <w:szCs w:val="22"/>
          <w:highlight w:val="lightGray"/>
        </w:rPr>
        <w:t>,</w:t>
      </w:r>
    </w:p>
    <w:p w14:paraId="3B3874AD" w14:textId="7EB9EFA5" w:rsidR="00442E63" w:rsidRPr="00043217" w:rsidRDefault="00442E63" w:rsidP="001B7492">
      <w:pPr>
        <w:numPr>
          <w:ilvl w:val="0"/>
          <w:numId w:val="23"/>
        </w:numPr>
        <w:ind w:left="1134" w:hanging="283"/>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Inexisten</w:t>
      </w:r>
      <w:r w:rsidR="00977057"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a actelor normative la nivelul Uniunii Europe</w:t>
      </w:r>
      <w:r w:rsidR="00D66F91" w:rsidRPr="00043217">
        <w:rPr>
          <w:rFonts w:asciiTheme="minorHAnsi" w:hAnsiTheme="minorHAnsi" w:cstheme="minorHAnsi"/>
          <w:i/>
          <w:sz w:val="22"/>
          <w:szCs w:val="22"/>
          <w:highlight w:val="lightGray"/>
        </w:rPr>
        <w:t>ne pentru obiectul contractului</w:t>
      </w:r>
      <w:r w:rsidR="00D148ED">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p w14:paraId="7FE0D567" w14:textId="77777777" w:rsidR="00442E63" w:rsidRPr="00043217" w:rsidRDefault="00977057" w:rsidP="001B7492">
      <w:pPr>
        <w:rPr>
          <w:rFonts w:asciiTheme="minorHAnsi" w:hAnsiTheme="minorHAnsi" w:cstheme="minorHAnsi"/>
          <w:sz w:val="22"/>
          <w:szCs w:val="22"/>
        </w:rPr>
      </w:pPr>
      <w:r w:rsidRPr="00043217">
        <w:rPr>
          <w:rFonts w:asciiTheme="minorHAnsi" w:hAnsiTheme="minorHAnsi" w:cstheme="minorHAnsi"/>
          <w:sz w:val="22"/>
          <w:szCs w:val="22"/>
        </w:rPr>
        <w:t>SAU</w:t>
      </w:r>
    </w:p>
    <w:p w14:paraId="6F67D856" w14:textId="184317F4" w:rsidR="00442E63" w:rsidRPr="00043217" w:rsidRDefault="00442E63" w:rsidP="001B7492">
      <w:pPr>
        <w:jc w:val="both"/>
        <w:rPr>
          <w:rFonts w:asciiTheme="minorHAnsi" w:hAnsiTheme="minorHAnsi" w:cstheme="minorHAnsi"/>
          <w:i/>
          <w:sz w:val="22"/>
          <w:szCs w:val="22"/>
          <w:highlight w:val="lightGray"/>
        </w:rPr>
      </w:pPr>
      <w:r w:rsidRPr="00043217">
        <w:rPr>
          <w:rFonts w:asciiTheme="minorHAnsi" w:hAnsiTheme="minorHAnsi" w:cstheme="minorHAnsi"/>
          <w:sz w:val="22"/>
          <w:szCs w:val="22"/>
        </w:rPr>
        <w:t xml:space="preserve">Conceptul de proiectare pentru toate categoriile de utilizatori NU a fost luat </w:t>
      </w:r>
      <w:r w:rsidR="00977057" w:rsidRPr="00043217">
        <w:rPr>
          <w:rFonts w:asciiTheme="minorHAnsi" w:hAnsiTheme="minorHAnsi" w:cstheme="minorHAnsi"/>
          <w:sz w:val="22"/>
          <w:szCs w:val="22"/>
        </w:rPr>
        <w:t>î</w:t>
      </w:r>
      <w:r w:rsidRPr="00043217">
        <w:rPr>
          <w:rFonts w:asciiTheme="minorHAnsi" w:hAnsiTheme="minorHAnsi" w:cstheme="minorHAnsi"/>
          <w:sz w:val="22"/>
          <w:szCs w:val="22"/>
        </w:rPr>
        <w:t xml:space="preserve">n calcul la momentul </w:t>
      </w:r>
      <w:r w:rsidR="000F2173" w:rsidRPr="00043217">
        <w:rPr>
          <w:rFonts w:asciiTheme="minorHAnsi" w:hAnsiTheme="minorHAnsi" w:cstheme="minorHAnsi"/>
          <w:sz w:val="22"/>
          <w:szCs w:val="22"/>
        </w:rPr>
        <w:t xml:space="preserve">elaborării </w:t>
      </w:r>
      <w:r w:rsidRPr="00043217">
        <w:rPr>
          <w:rFonts w:asciiTheme="minorHAnsi" w:hAnsiTheme="minorHAnsi" w:cstheme="minorHAnsi"/>
          <w:sz w:val="22"/>
          <w:szCs w:val="22"/>
        </w:rPr>
        <w:t xml:space="preserve">Caietului de sarcini, </w:t>
      </w:r>
      <w:r w:rsidR="00977057" w:rsidRPr="00043217">
        <w:rPr>
          <w:rFonts w:asciiTheme="minorHAnsi" w:hAnsiTheme="minorHAnsi" w:cstheme="minorHAnsi"/>
          <w:sz w:val="22"/>
          <w:szCs w:val="22"/>
        </w:rPr>
        <w:t>î</w:t>
      </w:r>
      <w:r w:rsidRPr="00043217">
        <w:rPr>
          <w:rFonts w:asciiTheme="minorHAnsi" w:hAnsiTheme="minorHAnsi" w:cstheme="minorHAnsi"/>
          <w:sz w:val="22"/>
          <w:szCs w:val="22"/>
        </w:rPr>
        <w:t>ntruc</w:t>
      </w:r>
      <w:r w:rsidR="00977057" w:rsidRPr="00043217">
        <w:rPr>
          <w:rFonts w:asciiTheme="minorHAnsi" w:hAnsiTheme="minorHAnsi" w:cstheme="minorHAnsi"/>
          <w:sz w:val="22"/>
          <w:szCs w:val="22"/>
        </w:rPr>
        <w:t>â</w:t>
      </w:r>
      <w:r w:rsidRPr="00043217">
        <w:rPr>
          <w:rFonts w:asciiTheme="minorHAnsi" w:hAnsiTheme="minorHAnsi" w:cstheme="minorHAnsi"/>
          <w:sz w:val="22"/>
          <w:szCs w:val="22"/>
        </w:rPr>
        <w:t xml:space="preserve">t </w:t>
      </w:r>
      <w:r w:rsidR="00D148ED">
        <w:rPr>
          <w:rFonts w:asciiTheme="minorHAnsi" w:hAnsiTheme="minorHAnsi" w:cstheme="minorHAnsi"/>
          <w:i/>
          <w:sz w:val="22"/>
          <w:szCs w:val="22"/>
          <w:highlight w:val="lightGray"/>
        </w:rPr>
        <w:t>[I</w:t>
      </w:r>
      <w:r w:rsidRPr="00043217">
        <w:rPr>
          <w:rFonts w:asciiTheme="minorHAnsi" w:hAnsiTheme="minorHAnsi" w:cstheme="minorHAnsi"/>
          <w:i/>
          <w:sz w:val="22"/>
          <w:szCs w:val="22"/>
          <w:highlight w:val="lightGray"/>
        </w:rPr>
        <w:t>ntroduce</w:t>
      </w:r>
      <w:r w:rsidR="00977057"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 xml:space="preserve">i justificarea pentru neincluderea </w:t>
      </w:r>
      <w:r w:rsidR="00977057" w:rsidRPr="00043217">
        <w:rPr>
          <w:rFonts w:asciiTheme="minorHAnsi" w:hAnsiTheme="minorHAnsi" w:cstheme="minorHAnsi"/>
          <w:i/>
          <w:sz w:val="22"/>
          <w:szCs w:val="22"/>
          <w:highlight w:val="lightGray"/>
        </w:rPr>
        <w:t>î</w:t>
      </w:r>
      <w:r w:rsidRPr="00043217">
        <w:rPr>
          <w:rFonts w:asciiTheme="minorHAnsi" w:hAnsiTheme="minorHAnsi" w:cstheme="minorHAnsi"/>
          <w:i/>
          <w:sz w:val="22"/>
          <w:szCs w:val="22"/>
          <w:highlight w:val="lightGray"/>
        </w:rPr>
        <w:t>n cadrul caracteri</w:t>
      </w:r>
      <w:r w:rsidR="00D66F91" w:rsidRPr="00043217">
        <w:rPr>
          <w:rFonts w:asciiTheme="minorHAnsi" w:hAnsiTheme="minorHAnsi" w:cstheme="minorHAnsi"/>
          <w:i/>
          <w:sz w:val="22"/>
          <w:szCs w:val="22"/>
          <w:highlight w:val="lightGray"/>
        </w:rPr>
        <w:t xml:space="preserve">sticilor </w:t>
      </w:r>
      <w:r w:rsidR="0043443C" w:rsidRPr="00043217">
        <w:rPr>
          <w:rFonts w:asciiTheme="minorHAnsi" w:hAnsiTheme="minorHAnsi" w:cstheme="minorHAnsi"/>
          <w:i/>
          <w:sz w:val="22"/>
          <w:szCs w:val="22"/>
          <w:highlight w:val="lightGray"/>
        </w:rPr>
        <w:t>produselor</w:t>
      </w:r>
      <w:r w:rsidR="00D66F91" w:rsidRPr="00043217">
        <w:rPr>
          <w:rFonts w:asciiTheme="minorHAnsi" w:hAnsiTheme="minorHAnsi" w:cstheme="minorHAnsi"/>
          <w:i/>
          <w:sz w:val="22"/>
          <w:szCs w:val="22"/>
          <w:highlight w:val="lightGray"/>
        </w:rPr>
        <w:t>/serviciilor/</w:t>
      </w:r>
      <w:r w:rsidR="00A657CE" w:rsidRPr="00043217">
        <w:rPr>
          <w:rFonts w:asciiTheme="minorHAnsi" w:hAnsiTheme="minorHAnsi" w:cstheme="minorHAnsi"/>
          <w:i/>
          <w:sz w:val="22"/>
          <w:szCs w:val="22"/>
          <w:highlight w:val="lightGray"/>
        </w:rPr>
        <w:t>lucr</w:t>
      </w:r>
      <w:r w:rsidR="00977057" w:rsidRPr="00043217">
        <w:rPr>
          <w:rFonts w:asciiTheme="minorHAnsi" w:hAnsiTheme="minorHAnsi" w:cstheme="minorHAnsi"/>
          <w:i/>
          <w:sz w:val="22"/>
          <w:szCs w:val="22"/>
          <w:highlight w:val="lightGray"/>
        </w:rPr>
        <w:t>ă</w:t>
      </w:r>
      <w:r w:rsidR="00A657CE" w:rsidRPr="00043217">
        <w:rPr>
          <w:rFonts w:asciiTheme="minorHAnsi" w:hAnsiTheme="minorHAnsi" w:cstheme="minorHAnsi"/>
          <w:i/>
          <w:sz w:val="22"/>
          <w:szCs w:val="22"/>
          <w:highlight w:val="lightGray"/>
        </w:rPr>
        <w:t>rilor</w:t>
      </w:r>
      <w:r w:rsidRPr="00043217">
        <w:rPr>
          <w:rFonts w:asciiTheme="minorHAnsi" w:hAnsiTheme="minorHAnsi" w:cstheme="minorHAnsi"/>
          <w:i/>
          <w:sz w:val="22"/>
          <w:szCs w:val="22"/>
          <w:highlight w:val="lightGray"/>
        </w:rPr>
        <w:t xml:space="preserve"> din cuprinsul Caietului de sarcini a acestui concept</w:t>
      </w:r>
      <w:r w:rsidR="00D148ED">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p w14:paraId="7DE34842" w14:textId="77777777" w:rsidR="000F2173" w:rsidRPr="00043217" w:rsidRDefault="000F2173" w:rsidP="001B7492">
      <w:pPr>
        <w:jc w:val="both"/>
        <w:rPr>
          <w:rFonts w:asciiTheme="minorHAnsi" w:hAnsiTheme="minorHAnsi" w:cstheme="minorHAnsi"/>
          <w:i/>
          <w:sz w:val="22"/>
          <w:szCs w:val="22"/>
          <w:highlight w:val="lightGray"/>
        </w:rPr>
      </w:pPr>
    </w:p>
    <w:p w14:paraId="13581745" w14:textId="77777777" w:rsidR="00DF7C11" w:rsidRPr="00043217" w:rsidRDefault="00DF7C11">
      <w:pPr>
        <w:numPr>
          <w:ilvl w:val="0"/>
          <w:numId w:val="35"/>
        </w:numPr>
        <w:ind w:left="567" w:hanging="283"/>
        <w:jc w:val="both"/>
        <w:outlineLvl w:val="0"/>
        <w:rPr>
          <w:rFonts w:asciiTheme="minorHAnsi" w:hAnsiTheme="minorHAnsi" w:cstheme="minorHAnsi"/>
          <w:b/>
          <w:sz w:val="22"/>
          <w:szCs w:val="22"/>
        </w:rPr>
      </w:pPr>
      <w:bookmarkStart w:id="37" w:name="_Toc468109272"/>
      <w:bookmarkStart w:id="38" w:name="_Toc469225616"/>
      <w:r w:rsidRPr="00043217">
        <w:rPr>
          <w:rFonts w:asciiTheme="minorHAnsi" w:hAnsiTheme="minorHAnsi" w:cstheme="minorHAnsi"/>
          <w:b/>
          <w:sz w:val="22"/>
          <w:szCs w:val="22"/>
        </w:rPr>
        <w:t>Reglement</w:t>
      </w:r>
      <w:r w:rsidR="00977057" w:rsidRPr="00043217">
        <w:rPr>
          <w:rFonts w:asciiTheme="minorHAnsi" w:hAnsiTheme="minorHAnsi" w:cstheme="minorHAnsi"/>
          <w:b/>
          <w:sz w:val="22"/>
          <w:szCs w:val="22"/>
        </w:rPr>
        <w:t>ă</w:t>
      </w:r>
      <w:r w:rsidRPr="00043217">
        <w:rPr>
          <w:rFonts w:asciiTheme="minorHAnsi" w:hAnsiTheme="minorHAnsi" w:cstheme="minorHAnsi"/>
          <w:b/>
          <w:sz w:val="22"/>
          <w:szCs w:val="22"/>
        </w:rPr>
        <w:t>ri ob</w:t>
      </w:r>
      <w:r w:rsidR="00C45940" w:rsidRPr="00043217">
        <w:rPr>
          <w:rFonts w:asciiTheme="minorHAnsi" w:hAnsiTheme="minorHAnsi" w:cstheme="minorHAnsi"/>
          <w:b/>
          <w:sz w:val="22"/>
          <w:szCs w:val="22"/>
        </w:rPr>
        <w:t xml:space="preserve">ligatorii </w:t>
      </w:r>
      <w:r w:rsidR="00977057" w:rsidRPr="00043217">
        <w:rPr>
          <w:rFonts w:asciiTheme="minorHAnsi" w:hAnsiTheme="minorHAnsi" w:cstheme="minorHAnsi"/>
          <w:b/>
          <w:sz w:val="22"/>
          <w:szCs w:val="22"/>
        </w:rPr>
        <w:t>î</w:t>
      </w:r>
      <w:r w:rsidR="00C45940" w:rsidRPr="00043217">
        <w:rPr>
          <w:rFonts w:asciiTheme="minorHAnsi" w:hAnsiTheme="minorHAnsi" w:cstheme="minorHAnsi"/>
          <w:b/>
          <w:sz w:val="22"/>
          <w:szCs w:val="22"/>
        </w:rPr>
        <w:t xml:space="preserve">n </w:t>
      </w:r>
      <w:r w:rsidR="000F2173" w:rsidRPr="00043217">
        <w:rPr>
          <w:rFonts w:asciiTheme="minorHAnsi" w:hAnsiTheme="minorHAnsi" w:cstheme="minorHAnsi"/>
          <w:b/>
          <w:sz w:val="22"/>
          <w:szCs w:val="22"/>
        </w:rPr>
        <w:t xml:space="preserve">domenii precum cel al </w:t>
      </w:r>
      <w:r w:rsidR="00C45940" w:rsidRPr="00043217">
        <w:rPr>
          <w:rFonts w:asciiTheme="minorHAnsi" w:hAnsiTheme="minorHAnsi" w:cstheme="minorHAnsi"/>
          <w:b/>
          <w:sz w:val="22"/>
          <w:szCs w:val="22"/>
        </w:rPr>
        <w:t xml:space="preserve">mediului, </w:t>
      </w:r>
      <w:r w:rsidR="000F2173" w:rsidRPr="00043217">
        <w:rPr>
          <w:rFonts w:asciiTheme="minorHAnsi" w:hAnsiTheme="minorHAnsi" w:cstheme="minorHAnsi"/>
          <w:b/>
          <w:sz w:val="22"/>
          <w:szCs w:val="22"/>
        </w:rPr>
        <w:t xml:space="preserve">cel </w:t>
      </w:r>
      <w:r w:rsidRPr="00043217">
        <w:rPr>
          <w:rFonts w:asciiTheme="minorHAnsi" w:hAnsiTheme="minorHAnsi" w:cstheme="minorHAnsi"/>
          <w:b/>
          <w:sz w:val="22"/>
          <w:szCs w:val="22"/>
        </w:rPr>
        <w:t>s</w:t>
      </w:r>
      <w:r w:rsidR="00C45940" w:rsidRPr="00043217">
        <w:rPr>
          <w:rFonts w:asciiTheme="minorHAnsi" w:hAnsiTheme="minorHAnsi" w:cstheme="minorHAnsi"/>
          <w:b/>
          <w:sz w:val="22"/>
          <w:szCs w:val="22"/>
        </w:rPr>
        <w:t xml:space="preserve">ocial şi </w:t>
      </w:r>
      <w:r w:rsidR="000F2173" w:rsidRPr="00043217">
        <w:rPr>
          <w:rFonts w:asciiTheme="minorHAnsi" w:hAnsiTheme="minorHAnsi" w:cstheme="minorHAnsi"/>
          <w:b/>
          <w:sz w:val="22"/>
          <w:szCs w:val="22"/>
        </w:rPr>
        <w:t xml:space="preserve">cel </w:t>
      </w:r>
      <w:r w:rsidR="00C45940" w:rsidRPr="00043217">
        <w:rPr>
          <w:rFonts w:asciiTheme="minorHAnsi" w:hAnsiTheme="minorHAnsi" w:cstheme="minorHAnsi"/>
          <w:b/>
          <w:sz w:val="22"/>
          <w:szCs w:val="22"/>
        </w:rPr>
        <w:t>al relaţiilor de muncă c</w:t>
      </w:r>
      <w:r w:rsidR="000F2173" w:rsidRPr="00043217">
        <w:rPr>
          <w:rFonts w:asciiTheme="minorHAnsi" w:hAnsiTheme="minorHAnsi" w:cstheme="minorHAnsi"/>
          <w:b/>
          <w:sz w:val="22"/>
          <w:szCs w:val="22"/>
        </w:rPr>
        <w:t>ar</w:t>
      </w:r>
      <w:r w:rsidR="00C45940" w:rsidRPr="00043217">
        <w:rPr>
          <w:rFonts w:asciiTheme="minorHAnsi" w:hAnsiTheme="minorHAnsi" w:cstheme="minorHAnsi"/>
          <w:b/>
          <w:sz w:val="22"/>
          <w:szCs w:val="22"/>
        </w:rPr>
        <w:t>e</w:t>
      </w:r>
      <w:r w:rsidRPr="00043217">
        <w:rPr>
          <w:rFonts w:asciiTheme="minorHAnsi" w:hAnsiTheme="minorHAnsi" w:cstheme="minorHAnsi"/>
          <w:b/>
          <w:sz w:val="22"/>
          <w:szCs w:val="22"/>
        </w:rPr>
        <w:t xml:space="preserve"> trebuie respectate pe parcursul executării contractului de achiziţie publică</w:t>
      </w:r>
      <w:bookmarkEnd w:id="37"/>
      <w:bookmarkEnd w:id="38"/>
    </w:p>
    <w:p w14:paraId="35817F52" w14:textId="239696AB" w:rsidR="00DF7C11" w:rsidRPr="00043217" w:rsidRDefault="00C45940">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00DF7C11" w:rsidRPr="00043217">
        <w:rPr>
          <w:rFonts w:asciiTheme="minorHAnsi" w:hAnsiTheme="minorHAnsi" w:cstheme="minorHAnsi"/>
          <w:i/>
          <w:sz w:val="22"/>
          <w:szCs w:val="22"/>
          <w:highlight w:val="lightGray"/>
        </w:rPr>
        <w:t>Preciza</w:t>
      </w:r>
      <w:r w:rsidR="00977057" w:rsidRPr="00043217">
        <w:rPr>
          <w:rFonts w:asciiTheme="minorHAnsi" w:hAnsiTheme="minorHAnsi" w:cstheme="minorHAnsi"/>
          <w:i/>
          <w:sz w:val="22"/>
          <w:szCs w:val="22"/>
          <w:highlight w:val="lightGray"/>
        </w:rPr>
        <w:t>ţ</w:t>
      </w:r>
      <w:r w:rsidR="00DF7C11" w:rsidRPr="00043217">
        <w:rPr>
          <w:rFonts w:asciiTheme="minorHAnsi" w:hAnsiTheme="minorHAnsi" w:cstheme="minorHAnsi"/>
          <w:i/>
          <w:sz w:val="22"/>
          <w:szCs w:val="22"/>
          <w:highlight w:val="lightGray"/>
        </w:rPr>
        <w:t xml:space="preserve">i reglementările obligatorii în </w:t>
      </w:r>
      <w:r w:rsidR="000F2173" w:rsidRPr="00043217">
        <w:rPr>
          <w:rFonts w:asciiTheme="minorHAnsi" w:hAnsiTheme="minorHAnsi" w:cstheme="minorHAnsi"/>
          <w:i/>
          <w:sz w:val="22"/>
          <w:szCs w:val="22"/>
          <w:highlight w:val="lightGray"/>
        </w:rPr>
        <w:t>domenii precum cel al</w:t>
      </w:r>
      <w:r w:rsidR="00DF7C11" w:rsidRPr="00043217">
        <w:rPr>
          <w:rFonts w:asciiTheme="minorHAnsi" w:hAnsiTheme="minorHAnsi" w:cstheme="minorHAnsi"/>
          <w:i/>
          <w:sz w:val="22"/>
          <w:szCs w:val="22"/>
          <w:highlight w:val="lightGray"/>
        </w:rPr>
        <w:t xml:space="preserve"> mediului, </w:t>
      </w:r>
      <w:r w:rsidR="000F2173" w:rsidRPr="00043217">
        <w:rPr>
          <w:rFonts w:asciiTheme="minorHAnsi" w:hAnsiTheme="minorHAnsi" w:cstheme="minorHAnsi"/>
          <w:i/>
          <w:sz w:val="22"/>
          <w:szCs w:val="22"/>
          <w:highlight w:val="lightGray"/>
        </w:rPr>
        <w:t xml:space="preserve">cel </w:t>
      </w:r>
      <w:r w:rsidR="00DF7C11" w:rsidRPr="00043217">
        <w:rPr>
          <w:rFonts w:asciiTheme="minorHAnsi" w:hAnsiTheme="minorHAnsi" w:cstheme="minorHAnsi"/>
          <w:i/>
          <w:sz w:val="22"/>
          <w:szCs w:val="22"/>
          <w:highlight w:val="lightGray"/>
        </w:rPr>
        <w:t xml:space="preserve">social şi </w:t>
      </w:r>
      <w:r w:rsidR="000F2173" w:rsidRPr="00043217">
        <w:rPr>
          <w:rFonts w:asciiTheme="minorHAnsi" w:hAnsiTheme="minorHAnsi" w:cstheme="minorHAnsi"/>
          <w:i/>
          <w:sz w:val="22"/>
          <w:szCs w:val="22"/>
          <w:highlight w:val="lightGray"/>
        </w:rPr>
        <w:t xml:space="preserve">cel </w:t>
      </w:r>
      <w:r w:rsidR="00DF7C11" w:rsidRPr="00043217">
        <w:rPr>
          <w:rFonts w:asciiTheme="minorHAnsi" w:hAnsiTheme="minorHAnsi" w:cstheme="minorHAnsi"/>
          <w:i/>
          <w:sz w:val="22"/>
          <w:szCs w:val="22"/>
          <w:highlight w:val="lightGray"/>
        </w:rPr>
        <w:t>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w:t>
      </w:r>
      <w:r w:rsidR="008C311F" w:rsidRPr="00043217">
        <w:rPr>
          <w:rFonts w:asciiTheme="minorHAnsi" w:hAnsiTheme="minorHAnsi" w:cstheme="minorHAnsi"/>
          <w:i/>
          <w:sz w:val="22"/>
          <w:szCs w:val="22"/>
          <w:highlight w:val="lightGray"/>
        </w:rPr>
        <w:t xml:space="preserve"> </w:t>
      </w:r>
      <w:r w:rsidR="009972AA" w:rsidRPr="00043217">
        <w:rPr>
          <w:rFonts w:asciiTheme="minorHAnsi" w:hAnsiTheme="minorHAnsi" w:cstheme="minorHAnsi"/>
          <w:i/>
          <w:sz w:val="22"/>
          <w:szCs w:val="22"/>
          <w:highlight w:val="lightGray"/>
        </w:rPr>
        <w:t>ș</w:t>
      </w:r>
      <w:r w:rsidR="008C311F" w:rsidRPr="00043217">
        <w:rPr>
          <w:rFonts w:asciiTheme="minorHAnsi" w:hAnsiTheme="minorHAnsi" w:cstheme="minorHAnsi"/>
          <w:i/>
          <w:sz w:val="22"/>
          <w:szCs w:val="22"/>
          <w:highlight w:val="lightGray"/>
        </w:rPr>
        <w:t>i bazele na</w:t>
      </w:r>
      <w:r w:rsidR="009972AA" w:rsidRPr="00043217">
        <w:rPr>
          <w:rFonts w:asciiTheme="minorHAnsi" w:hAnsiTheme="minorHAnsi" w:cstheme="minorHAnsi"/>
          <w:i/>
          <w:sz w:val="22"/>
          <w:szCs w:val="22"/>
          <w:highlight w:val="lightGray"/>
        </w:rPr>
        <w:t>ț</w:t>
      </w:r>
      <w:r w:rsidR="008C311F" w:rsidRPr="00043217">
        <w:rPr>
          <w:rFonts w:asciiTheme="minorHAnsi" w:hAnsiTheme="minorHAnsi" w:cstheme="minorHAnsi"/>
          <w:i/>
          <w:sz w:val="22"/>
          <w:szCs w:val="22"/>
          <w:highlight w:val="lightGray"/>
        </w:rPr>
        <w:t>ionale disponibile c</w:t>
      </w:r>
      <w:r w:rsidR="00D148ED">
        <w:rPr>
          <w:rFonts w:asciiTheme="minorHAnsi" w:hAnsiTheme="minorHAnsi" w:cstheme="minorHAnsi"/>
          <w:i/>
          <w:sz w:val="22"/>
          <w:szCs w:val="22"/>
          <w:highlight w:val="lightGray"/>
        </w:rPr>
        <w:t>ar</w:t>
      </w:r>
      <w:r w:rsidR="008C311F" w:rsidRPr="00043217">
        <w:rPr>
          <w:rFonts w:asciiTheme="minorHAnsi" w:hAnsiTheme="minorHAnsi" w:cstheme="minorHAnsi"/>
          <w:i/>
          <w:sz w:val="22"/>
          <w:szCs w:val="22"/>
          <w:highlight w:val="lightGray"/>
        </w:rPr>
        <w:t>e furnizeaz</w:t>
      </w:r>
      <w:r w:rsidR="009972AA" w:rsidRPr="00043217">
        <w:rPr>
          <w:rFonts w:asciiTheme="minorHAnsi" w:hAnsiTheme="minorHAnsi" w:cstheme="minorHAnsi"/>
          <w:i/>
          <w:sz w:val="22"/>
          <w:szCs w:val="22"/>
          <w:highlight w:val="lightGray"/>
        </w:rPr>
        <w:t>ă</w:t>
      </w:r>
      <w:r w:rsidR="008C311F" w:rsidRPr="00043217">
        <w:rPr>
          <w:rFonts w:asciiTheme="minorHAnsi" w:hAnsiTheme="minorHAnsi" w:cstheme="minorHAnsi"/>
          <w:i/>
          <w:sz w:val="22"/>
          <w:szCs w:val="22"/>
          <w:highlight w:val="lightGray"/>
        </w:rPr>
        <w:t xml:space="preserve"> informa</w:t>
      </w:r>
      <w:r w:rsidR="009972AA" w:rsidRPr="00043217">
        <w:rPr>
          <w:rFonts w:asciiTheme="minorHAnsi" w:hAnsiTheme="minorHAnsi" w:cstheme="minorHAnsi"/>
          <w:i/>
          <w:sz w:val="22"/>
          <w:szCs w:val="22"/>
          <w:highlight w:val="lightGray"/>
        </w:rPr>
        <w:t>ț</w:t>
      </w:r>
      <w:r w:rsidR="008C311F" w:rsidRPr="00043217">
        <w:rPr>
          <w:rFonts w:asciiTheme="minorHAnsi" w:hAnsiTheme="minorHAnsi" w:cstheme="minorHAnsi"/>
          <w:i/>
          <w:sz w:val="22"/>
          <w:szCs w:val="22"/>
          <w:highlight w:val="lightGray"/>
        </w:rPr>
        <w:t xml:space="preserve">ii </w:t>
      </w:r>
      <w:r w:rsidR="009972AA" w:rsidRPr="00043217">
        <w:rPr>
          <w:rFonts w:asciiTheme="minorHAnsi" w:hAnsiTheme="minorHAnsi" w:cstheme="minorHAnsi"/>
          <w:i/>
          <w:sz w:val="22"/>
          <w:szCs w:val="22"/>
          <w:highlight w:val="lightGray"/>
        </w:rPr>
        <w:t>î</w:t>
      </w:r>
      <w:r w:rsidR="008C311F" w:rsidRPr="00043217">
        <w:rPr>
          <w:rFonts w:asciiTheme="minorHAnsi" w:hAnsiTheme="minorHAnsi" w:cstheme="minorHAnsi"/>
          <w:i/>
          <w:sz w:val="22"/>
          <w:szCs w:val="22"/>
          <w:highlight w:val="lightGray"/>
        </w:rPr>
        <w:t>n acest sens</w:t>
      </w:r>
      <w:r w:rsidR="00961EB3" w:rsidRPr="00043217">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p w14:paraId="43FE2AAE" w14:textId="77777777" w:rsidR="00DF7C11" w:rsidRPr="00043217" w:rsidRDefault="00DF7C11">
      <w:pPr>
        <w:jc w:val="both"/>
        <w:rPr>
          <w:rFonts w:asciiTheme="minorHAnsi" w:hAnsiTheme="minorHAnsi" w:cstheme="minorHAnsi"/>
          <w:i/>
          <w:sz w:val="22"/>
          <w:szCs w:val="22"/>
          <w:highlight w:val="lightGray"/>
        </w:rPr>
      </w:pPr>
    </w:p>
    <w:p w14:paraId="08B83067" w14:textId="77777777" w:rsidR="00DF7C11" w:rsidRPr="00043217" w:rsidRDefault="00DF7C11">
      <w:pPr>
        <w:numPr>
          <w:ilvl w:val="0"/>
          <w:numId w:val="35"/>
        </w:numPr>
        <w:ind w:left="567" w:hanging="283"/>
        <w:jc w:val="both"/>
        <w:outlineLvl w:val="0"/>
        <w:rPr>
          <w:rFonts w:asciiTheme="minorHAnsi" w:hAnsiTheme="minorHAnsi" w:cstheme="minorHAnsi"/>
          <w:b/>
          <w:sz w:val="22"/>
          <w:szCs w:val="22"/>
        </w:rPr>
      </w:pPr>
      <w:bookmarkStart w:id="39" w:name="_Toc468109273"/>
      <w:bookmarkStart w:id="40" w:name="_Toc469225617"/>
      <w:r w:rsidRPr="00043217">
        <w:rPr>
          <w:rFonts w:asciiTheme="minorHAnsi" w:hAnsiTheme="minorHAnsi" w:cstheme="minorHAnsi"/>
          <w:b/>
          <w:sz w:val="22"/>
          <w:szCs w:val="22"/>
        </w:rPr>
        <w:t xml:space="preserve">Instituţiile competente de la care </w:t>
      </w:r>
      <w:r w:rsidR="000578F1" w:rsidRPr="00043217">
        <w:rPr>
          <w:rFonts w:asciiTheme="minorHAnsi" w:hAnsiTheme="minorHAnsi" w:cstheme="minorHAnsi"/>
          <w:b/>
          <w:sz w:val="22"/>
          <w:szCs w:val="22"/>
        </w:rPr>
        <w:t>se p</w:t>
      </w:r>
      <w:r w:rsidRPr="00043217">
        <w:rPr>
          <w:rFonts w:asciiTheme="minorHAnsi" w:hAnsiTheme="minorHAnsi" w:cstheme="minorHAnsi"/>
          <w:b/>
          <w:sz w:val="22"/>
          <w:szCs w:val="22"/>
        </w:rPr>
        <w:t>ot obţine informaţii detaliate privind reglementările</w:t>
      </w:r>
      <w:r w:rsidR="00022221">
        <w:rPr>
          <w:rFonts w:asciiTheme="minorHAnsi" w:hAnsiTheme="minorHAnsi" w:cstheme="minorHAnsi"/>
          <w:b/>
          <w:sz w:val="22"/>
          <w:szCs w:val="22"/>
        </w:rPr>
        <w:t xml:space="preserve"> </w:t>
      </w:r>
      <w:r w:rsidR="00977057" w:rsidRPr="00043217">
        <w:rPr>
          <w:rFonts w:asciiTheme="minorHAnsi" w:hAnsiTheme="minorHAnsi" w:cstheme="minorHAnsi"/>
          <w:b/>
          <w:sz w:val="22"/>
          <w:szCs w:val="22"/>
        </w:rPr>
        <w:t>î</w:t>
      </w:r>
      <w:r w:rsidR="000578F1" w:rsidRPr="00043217">
        <w:rPr>
          <w:rFonts w:asciiTheme="minorHAnsi" w:hAnsiTheme="minorHAnsi" w:cstheme="minorHAnsi"/>
          <w:b/>
          <w:sz w:val="22"/>
          <w:szCs w:val="22"/>
        </w:rPr>
        <w:t>n domeniul mediului</w:t>
      </w:r>
      <w:r w:rsidR="00C45940" w:rsidRPr="00043217">
        <w:rPr>
          <w:rFonts w:asciiTheme="minorHAnsi" w:hAnsiTheme="minorHAnsi" w:cstheme="minorHAnsi"/>
          <w:b/>
          <w:sz w:val="22"/>
          <w:szCs w:val="22"/>
        </w:rPr>
        <w:t>,</w:t>
      </w:r>
      <w:r w:rsidR="000578F1" w:rsidRPr="00043217">
        <w:rPr>
          <w:rFonts w:asciiTheme="minorHAnsi" w:hAnsiTheme="minorHAnsi" w:cstheme="minorHAnsi"/>
          <w:b/>
          <w:sz w:val="22"/>
          <w:szCs w:val="22"/>
        </w:rPr>
        <w:t xml:space="preserve"> so</w:t>
      </w:r>
      <w:r w:rsidR="00C45940" w:rsidRPr="00043217">
        <w:rPr>
          <w:rFonts w:asciiTheme="minorHAnsi" w:hAnsiTheme="minorHAnsi" w:cstheme="minorHAnsi"/>
          <w:b/>
          <w:sz w:val="22"/>
          <w:szCs w:val="22"/>
        </w:rPr>
        <w:t>cial şi al relaţiilor de muncă c</w:t>
      </w:r>
      <w:r w:rsidR="000F2173" w:rsidRPr="00043217">
        <w:rPr>
          <w:rFonts w:asciiTheme="minorHAnsi" w:hAnsiTheme="minorHAnsi" w:cstheme="minorHAnsi"/>
          <w:b/>
          <w:sz w:val="22"/>
          <w:szCs w:val="22"/>
        </w:rPr>
        <w:t>ar</w:t>
      </w:r>
      <w:r w:rsidR="00C45940" w:rsidRPr="00043217">
        <w:rPr>
          <w:rFonts w:asciiTheme="minorHAnsi" w:hAnsiTheme="minorHAnsi" w:cstheme="minorHAnsi"/>
          <w:b/>
          <w:sz w:val="22"/>
          <w:szCs w:val="22"/>
        </w:rPr>
        <w:t>e</w:t>
      </w:r>
      <w:r w:rsidR="000578F1" w:rsidRPr="00043217">
        <w:rPr>
          <w:rFonts w:asciiTheme="minorHAnsi" w:hAnsiTheme="minorHAnsi" w:cstheme="minorHAnsi"/>
          <w:b/>
          <w:sz w:val="22"/>
          <w:szCs w:val="22"/>
        </w:rPr>
        <w:t xml:space="preserve"> trebuie respectate pe parcursul executării contractului de achiziţie publică</w:t>
      </w:r>
      <w:bookmarkEnd w:id="39"/>
      <w:bookmarkEnd w:id="40"/>
    </w:p>
    <w:p w14:paraId="1D259512" w14:textId="631EEBE5" w:rsidR="00DF7C11" w:rsidRPr="00043217" w:rsidRDefault="00C45940">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000578F1" w:rsidRPr="00043217">
        <w:rPr>
          <w:rFonts w:asciiTheme="minorHAnsi" w:hAnsiTheme="minorHAnsi" w:cstheme="minorHAnsi"/>
          <w:i/>
          <w:sz w:val="22"/>
          <w:szCs w:val="22"/>
          <w:highlight w:val="lightGray"/>
        </w:rPr>
        <w:t>Preciza</w:t>
      </w:r>
      <w:r w:rsidR="00977057" w:rsidRPr="00043217">
        <w:rPr>
          <w:rFonts w:asciiTheme="minorHAnsi" w:hAnsiTheme="minorHAnsi" w:cstheme="minorHAnsi"/>
          <w:i/>
          <w:sz w:val="22"/>
          <w:szCs w:val="22"/>
          <w:highlight w:val="lightGray"/>
        </w:rPr>
        <w:t>ţ</w:t>
      </w:r>
      <w:r w:rsidR="000578F1" w:rsidRPr="00043217">
        <w:rPr>
          <w:rFonts w:asciiTheme="minorHAnsi" w:hAnsiTheme="minorHAnsi" w:cstheme="minorHAnsi"/>
          <w:i/>
          <w:sz w:val="22"/>
          <w:szCs w:val="22"/>
          <w:highlight w:val="lightGray"/>
        </w:rPr>
        <w:t xml:space="preserve">i </w:t>
      </w:r>
      <w:r w:rsidR="00DF7C11" w:rsidRPr="00043217">
        <w:rPr>
          <w:rFonts w:asciiTheme="minorHAnsi" w:hAnsiTheme="minorHAnsi" w:cstheme="minorHAnsi"/>
          <w:i/>
          <w:sz w:val="22"/>
          <w:szCs w:val="22"/>
          <w:highlight w:val="lightGray"/>
        </w:rPr>
        <w:t>instituţiile competente de la care operatorii economici pot obţine informaţii detaliate privind</w:t>
      </w:r>
      <w:r w:rsidR="000578F1" w:rsidRPr="00043217">
        <w:rPr>
          <w:rFonts w:asciiTheme="minorHAnsi" w:hAnsiTheme="minorHAnsi" w:cstheme="minorHAnsi"/>
          <w:i/>
          <w:sz w:val="22"/>
          <w:szCs w:val="22"/>
          <w:highlight w:val="lightGray"/>
        </w:rPr>
        <w:t xml:space="preserve"> reglementările obligatorii în </w:t>
      </w:r>
      <w:r w:rsidR="000F2173" w:rsidRPr="00043217">
        <w:rPr>
          <w:rFonts w:asciiTheme="minorHAnsi" w:hAnsiTheme="minorHAnsi" w:cstheme="minorHAnsi"/>
          <w:i/>
          <w:sz w:val="22"/>
          <w:szCs w:val="22"/>
          <w:highlight w:val="lightGray"/>
        </w:rPr>
        <w:t>domenii precum cel al mediului, cel social şi cel al relaţiilor de muncă</w:t>
      </w:r>
      <w:r w:rsidR="000578F1" w:rsidRPr="00043217">
        <w:rPr>
          <w:rFonts w:asciiTheme="minorHAnsi" w:hAnsiTheme="minorHAnsi" w:cstheme="minorHAnsi"/>
          <w:i/>
          <w:sz w:val="22"/>
          <w:szCs w:val="22"/>
          <w:highlight w:val="lightGray"/>
        </w:rPr>
        <w:t xml:space="preserve">, stabilite prin legislaţia adoptată la nivelul Uniunii Europene, legislaţia naţională, prin acorduri colective sau prin tratatele, convenţiile şi acordurile internaţionale în aceste domenii, care trebuie respectate pe </w:t>
      </w:r>
      <w:r w:rsidR="000578F1" w:rsidRPr="00043217">
        <w:rPr>
          <w:rFonts w:asciiTheme="minorHAnsi" w:hAnsiTheme="minorHAnsi" w:cstheme="minorHAnsi"/>
          <w:i/>
          <w:sz w:val="22"/>
          <w:szCs w:val="22"/>
          <w:highlight w:val="lightGray"/>
        </w:rPr>
        <w:lastRenderedPageBreak/>
        <w:t>parcursul executării contractului de achiziţie publică</w:t>
      </w:r>
      <w:r w:rsidR="008C311F" w:rsidRPr="00043217">
        <w:rPr>
          <w:rFonts w:asciiTheme="minorHAnsi" w:hAnsiTheme="minorHAnsi" w:cstheme="minorHAnsi"/>
          <w:i/>
          <w:sz w:val="22"/>
          <w:szCs w:val="22"/>
          <w:highlight w:val="lightGray"/>
        </w:rPr>
        <w:t xml:space="preserve"> </w:t>
      </w:r>
      <w:r w:rsidR="00D148ED">
        <w:rPr>
          <w:rFonts w:asciiTheme="minorHAnsi" w:hAnsiTheme="minorHAnsi" w:cstheme="minorHAnsi"/>
          <w:i/>
          <w:sz w:val="22"/>
          <w:szCs w:val="22"/>
          <w:highlight w:val="lightGray"/>
        </w:rPr>
        <w:t>ș</w:t>
      </w:r>
      <w:r w:rsidR="008C311F" w:rsidRPr="00043217">
        <w:rPr>
          <w:rFonts w:asciiTheme="minorHAnsi" w:hAnsiTheme="minorHAnsi" w:cstheme="minorHAnsi"/>
          <w:i/>
          <w:sz w:val="22"/>
          <w:szCs w:val="22"/>
          <w:highlight w:val="lightGray"/>
        </w:rPr>
        <w:t>i bazele na</w:t>
      </w:r>
      <w:r w:rsidR="009972AA" w:rsidRPr="00043217">
        <w:rPr>
          <w:rFonts w:asciiTheme="minorHAnsi" w:hAnsiTheme="minorHAnsi" w:cstheme="minorHAnsi"/>
          <w:i/>
          <w:sz w:val="22"/>
          <w:szCs w:val="22"/>
          <w:highlight w:val="lightGray"/>
        </w:rPr>
        <w:t>ț</w:t>
      </w:r>
      <w:r w:rsidR="008C311F" w:rsidRPr="00043217">
        <w:rPr>
          <w:rFonts w:asciiTheme="minorHAnsi" w:hAnsiTheme="minorHAnsi" w:cstheme="minorHAnsi"/>
          <w:i/>
          <w:sz w:val="22"/>
          <w:szCs w:val="22"/>
          <w:highlight w:val="lightGray"/>
        </w:rPr>
        <w:t>ionale disponibile c</w:t>
      </w:r>
      <w:r w:rsidR="00D148ED">
        <w:rPr>
          <w:rFonts w:asciiTheme="minorHAnsi" w:hAnsiTheme="minorHAnsi" w:cstheme="minorHAnsi"/>
          <w:i/>
          <w:sz w:val="22"/>
          <w:szCs w:val="22"/>
          <w:highlight w:val="lightGray"/>
        </w:rPr>
        <w:t>ar</w:t>
      </w:r>
      <w:r w:rsidR="008C311F" w:rsidRPr="00043217">
        <w:rPr>
          <w:rFonts w:asciiTheme="minorHAnsi" w:hAnsiTheme="minorHAnsi" w:cstheme="minorHAnsi"/>
          <w:i/>
          <w:sz w:val="22"/>
          <w:szCs w:val="22"/>
          <w:highlight w:val="lightGray"/>
        </w:rPr>
        <w:t>e furnizeaz</w:t>
      </w:r>
      <w:r w:rsidR="009972AA" w:rsidRPr="00043217">
        <w:rPr>
          <w:rFonts w:asciiTheme="minorHAnsi" w:hAnsiTheme="minorHAnsi" w:cstheme="minorHAnsi"/>
          <w:i/>
          <w:sz w:val="22"/>
          <w:szCs w:val="22"/>
          <w:highlight w:val="lightGray"/>
        </w:rPr>
        <w:t>ă</w:t>
      </w:r>
      <w:r w:rsidR="008C311F" w:rsidRPr="00043217">
        <w:rPr>
          <w:rFonts w:asciiTheme="minorHAnsi" w:hAnsiTheme="minorHAnsi" w:cstheme="minorHAnsi"/>
          <w:i/>
          <w:sz w:val="22"/>
          <w:szCs w:val="22"/>
          <w:highlight w:val="lightGray"/>
        </w:rPr>
        <w:t xml:space="preserve"> informa</w:t>
      </w:r>
      <w:r w:rsidR="009972AA" w:rsidRPr="00043217">
        <w:rPr>
          <w:rFonts w:asciiTheme="minorHAnsi" w:hAnsiTheme="minorHAnsi" w:cstheme="minorHAnsi"/>
          <w:i/>
          <w:sz w:val="22"/>
          <w:szCs w:val="22"/>
          <w:highlight w:val="lightGray"/>
        </w:rPr>
        <w:t>ț</w:t>
      </w:r>
      <w:r w:rsidR="008C311F" w:rsidRPr="00043217">
        <w:rPr>
          <w:rFonts w:asciiTheme="minorHAnsi" w:hAnsiTheme="minorHAnsi" w:cstheme="minorHAnsi"/>
          <w:i/>
          <w:sz w:val="22"/>
          <w:szCs w:val="22"/>
          <w:highlight w:val="lightGray"/>
        </w:rPr>
        <w:t xml:space="preserve">ii </w:t>
      </w:r>
      <w:r w:rsidR="009972AA" w:rsidRPr="00043217">
        <w:rPr>
          <w:rFonts w:asciiTheme="minorHAnsi" w:hAnsiTheme="minorHAnsi" w:cstheme="minorHAnsi"/>
          <w:i/>
          <w:sz w:val="22"/>
          <w:szCs w:val="22"/>
          <w:highlight w:val="lightGray"/>
        </w:rPr>
        <w:t>î</w:t>
      </w:r>
      <w:r w:rsidR="008C311F" w:rsidRPr="00043217">
        <w:rPr>
          <w:rFonts w:asciiTheme="minorHAnsi" w:hAnsiTheme="minorHAnsi" w:cstheme="minorHAnsi"/>
          <w:i/>
          <w:sz w:val="22"/>
          <w:szCs w:val="22"/>
          <w:highlight w:val="lightGray"/>
        </w:rPr>
        <w:t>n acest sens</w:t>
      </w:r>
      <w:r w:rsidRPr="00043217">
        <w:rPr>
          <w:rFonts w:asciiTheme="minorHAnsi" w:hAnsiTheme="minorHAnsi" w:cstheme="minorHAnsi"/>
          <w:i/>
          <w:sz w:val="22"/>
          <w:szCs w:val="22"/>
          <w:highlight w:val="lightGray"/>
        </w:rPr>
        <w:t>.]</w:t>
      </w:r>
    </w:p>
    <w:p w14:paraId="45D4891D" w14:textId="77777777" w:rsidR="00F61146" w:rsidRPr="00043217" w:rsidRDefault="00F61146">
      <w:pPr>
        <w:rPr>
          <w:rFonts w:asciiTheme="minorHAnsi" w:hAnsiTheme="minorHAnsi" w:cstheme="minorHAnsi"/>
          <w:sz w:val="22"/>
          <w:szCs w:val="22"/>
        </w:rPr>
      </w:pPr>
      <w:bookmarkStart w:id="41" w:name="do|caII|si1|ar51|al2"/>
      <w:bookmarkEnd w:id="41"/>
    </w:p>
    <w:p w14:paraId="711017F3" w14:textId="60FAA9E8" w:rsidR="00F61146" w:rsidRPr="00043217" w:rsidRDefault="008C311F">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Pr="00D24384">
        <w:rPr>
          <w:rFonts w:asciiTheme="minorHAnsi" w:hAnsiTheme="minorHAnsi" w:cstheme="minorHAnsi"/>
          <w:b/>
          <w:color w:val="FF0000"/>
          <w:sz w:val="22"/>
          <w:szCs w:val="22"/>
          <w:highlight w:val="lightGray"/>
        </w:rPr>
        <w:t>OPŢIUNEA 2</w:t>
      </w:r>
      <w:r w:rsidRPr="00043217">
        <w:rPr>
          <w:rFonts w:asciiTheme="minorHAnsi" w:hAnsiTheme="minorHAnsi" w:cstheme="minorHAnsi"/>
          <w:i/>
          <w:sz w:val="22"/>
          <w:szCs w:val="22"/>
          <w:highlight w:val="lightGray"/>
        </w:rPr>
        <w:t xml:space="preserve"> – </w:t>
      </w:r>
      <w:r w:rsidR="00D148ED">
        <w:rPr>
          <w:rFonts w:ascii="Calibri" w:hAnsi="Calibri" w:cs="Calibri"/>
          <w:i/>
          <w:sz w:val="22"/>
          <w:szCs w:val="22"/>
          <w:highlight w:val="lightGray"/>
        </w:rPr>
        <w:t>PENTRU SITUAȚIILE ÎN CARE</w:t>
      </w:r>
      <w:r w:rsidRPr="00043217">
        <w:rPr>
          <w:rFonts w:asciiTheme="minorHAnsi" w:hAnsiTheme="minorHAnsi" w:cstheme="minorHAnsi"/>
          <w:i/>
          <w:sz w:val="22"/>
          <w:szCs w:val="22"/>
          <w:highlight w:val="lightGray"/>
        </w:rPr>
        <w:t xml:space="preserve"> NU EXISTĂ CAIET DE SARCINI</w:t>
      </w:r>
      <w:r w:rsidR="00D148ED">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ELABORAT ŞI APROBAT LA NIVEL DE COMPARTIMENT CARE EMITE REFERATUL DE NECESITATE</w:t>
      </w:r>
      <w:r w:rsidR="00D148ED">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ŞI ELABORAREA DOCUMENTAŢIEI SE REALIZEAZĂ DE CĂTRE ALTE ENTITĂŢI (COMPARTIMENT INTERN SPECIALIZAT ÎN ACHIZIŢII PUBLICE, SERVICII DE ACHIZIŢII AUXILIARE ETC</w:t>
      </w:r>
      <w:r w:rsidR="001C2492" w:rsidRPr="00043217">
        <w:rPr>
          <w:rFonts w:asciiTheme="minorHAnsi" w:hAnsiTheme="minorHAnsi" w:cstheme="minorHAnsi"/>
          <w:i/>
          <w:sz w:val="22"/>
          <w:szCs w:val="22"/>
          <w:highlight w:val="lightGray"/>
        </w:rPr>
        <w:t>)</w:t>
      </w:r>
      <w:r w:rsidR="00D148ED">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UTILIZAŢI ACELAŞI FORMAT CA PENTRU OPŢIUNEA 1 PENTRU A DESCRIE PARAMETRII CERINŢELOR C</w:t>
      </w:r>
      <w:r w:rsidR="00D148ED">
        <w:rPr>
          <w:rFonts w:asciiTheme="minorHAnsi" w:hAnsiTheme="minorHAnsi" w:cstheme="minorHAnsi"/>
          <w:i/>
          <w:sz w:val="22"/>
          <w:szCs w:val="22"/>
          <w:highlight w:val="lightGray"/>
        </w:rPr>
        <w:t>AR</w:t>
      </w:r>
      <w:r w:rsidRPr="00043217">
        <w:rPr>
          <w:rFonts w:asciiTheme="minorHAnsi" w:hAnsiTheme="minorHAnsi" w:cstheme="minorHAnsi"/>
          <w:i/>
          <w:sz w:val="22"/>
          <w:szCs w:val="22"/>
          <w:highlight w:val="lightGray"/>
        </w:rPr>
        <w:t>E TREBUIE INCLUŞI ÎN CAIETUL DE SARCINI/DOCUMENTAŢIA DESCRIPTIVĂ</w:t>
      </w:r>
      <w:r w:rsidR="00022221">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CE URMEAZĂ SĂ FIE ELABORATĂ</w:t>
      </w:r>
      <w:r w:rsidR="00D148ED">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w:t>
      </w:r>
    </w:p>
    <w:p w14:paraId="1173C45C" w14:textId="77777777" w:rsidR="00EC6F82" w:rsidRPr="00043217" w:rsidRDefault="00EC6F82">
      <w:pPr>
        <w:jc w:val="both"/>
        <w:rPr>
          <w:rFonts w:asciiTheme="minorHAnsi" w:hAnsiTheme="minorHAnsi" w:cstheme="minorHAnsi"/>
          <w:i/>
          <w:sz w:val="22"/>
          <w:szCs w:val="22"/>
          <w:highlight w:val="lightGray"/>
        </w:rPr>
      </w:pPr>
    </w:p>
    <w:p w14:paraId="2140B34C" w14:textId="77777777" w:rsidR="00564C7A" w:rsidRPr="00043217" w:rsidRDefault="00564C7A">
      <w:pPr>
        <w:jc w:val="both"/>
        <w:rPr>
          <w:rFonts w:asciiTheme="minorHAnsi" w:hAnsiTheme="minorHAnsi" w:cstheme="minorHAnsi"/>
          <w:i/>
          <w:sz w:val="22"/>
          <w:szCs w:val="22"/>
          <w:highlight w:val="lightGray"/>
        </w:rPr>
      </w:pPr>
    </w:p>
    <w:p w14:paraId="4A2B3516" w14:textId="77777777" w:rsidR="00AD7217" w:rsidRPr="00F61D4B" w:rsidRDefault="00F61146">
      <w:pPr>
        <w:numPr>
          <w:ilvl w:val="0"/>
          <w:numId w:val="8"/>
        </w:numPr>
        <w:ind w:left="284" w:hanging="284"/>
        <w:jc w:val="both"/>
        <w:outlineLvl w:val="0"/>
        <w:rPr>
          <w:rFonts w:asciiTheme="minorHAnsi" w:hAnsiTheme="minorHAnsi" w:cstheme="minorHAnsi"/>
          <w:b/>
          <w:color w:val="4F81BD" w:themeColor="accent1"/>
          <w:sz w:val="22"/>
          <w:szCs w:val="22"/>
        </w:rPr>
      </w:pPr>
      <w:bookmarkStart w:id="42" w:name="_Toc468109274"/>
      <w:bookmarkStart w:id="43" w:name="_Toc469225618"/>
      <w:r w:rsidRPr="00F61D4B">
        <w:rPr>
          <w:rFonts w:asciiTheme="minorHAnsi" w:hAnsiTheme="minorHAnsi" w:cstheme="minorHAnsi"/>
          <w:b/>
          <w:color w:val="4F81BD" w:themeColor="accent1"/>
          <w:sz w:val="22"/>
          <w:szCs w:val="22"/>
        </w:rPr>
        <w:t>Factori cheie pentru succesul procesului de achizi</w:t>
      </w:r>
      <w:r w:rsidR="00977057" w:rsidRPr="00F61D4B">
        <w:rPr>
          <w:rFonts w:asciiTheme="minorHAnsi" w:hAnsiTheme="minorHAnsi" w:cstheme="minorHAnsi"/>
          <w:b/>
          <w:color w:val="4F81BD" w:themeColor="accent1"/>
          <w:sz w:val="22"/>
          <w:szCs w:val="22"/>
        </w:rPr>
        <w:t>ţ</w:t>
      </w:r>
      <w:r w:rsidRPr="00F61D4B">
        <w:rPr>
          <w:rFonts w:asciiTheme="minorHAnsi" w:hAnsiTheme="minorHAnsi" w:cstheme="minorHAnsi"/>
          <w:b/>
          <w:color w:val="4F81BD" w:themeColor="accent1"/>
          <w:sz w:val="22"/>
          <w:szCs w:val="22"/>
        </w:rPr>
        <w:t>i</w:t>
      </w:r>
      <w:r w:rsidR="00A54D10" w:rsidRPr="00F61D4B">
        <w:rPr>
          <w:rFonts w:asciiTheme="minorHAnsi" w:hAnsiTheme="minorHAnsi" w:cstheme="minorHAnsi"/>
          <w:b/>
          <w:color w:val="4F81BD" w:themeColor="accent1"/>
          <w:sz w:val="22"/>
          <w:szCs w:val="22"/>
        </w:rPr>
        <w:t>e publică</w:t>
      </w:r>
      <w:r w:rsidR="00022221" w:rsidRPr="00F61D4B">
        <w:rPr>
          <w:rFonts w:asciiTheme="minorHAnsi" w:hAnsiTheme="minorHAnsi" w:cstheme="minorHAnsi"/>
          <w:b/>
          <w:color w:val="4F81BD" w:themeColor="accent1"/>
          <w:sz w:val="22"/>
          <w:szCs w:val="22"/>
        </w:rPr>
        <w:t xml:space="preserve"> </w:t>
      </w:r>
      <w:r w:rsidR="00977057" w:rsidRPr="00F61D4B">
        <w:rPr>
          <w:rFonts w:asciiTheme="minorHAnsi" w:hAnsiTheme="minorHAnsi" w:cstheme="minorHAnsi"/>
          <w:b/>
          <w:color w:val="4F81BD" w:themeColor="accent1"/>
          <w:sz w:val="22"/>
          <w:szCs w:val="22"/>
        </w:rPr>
        <w:t>ş</w:t>
      </w:r>
      <w:r w:rsidRPr="00F61D4B">
        <w:rPr>
          <w:rFonts w:asciiTheme="minorHAnsi" w:hAnsiTheme="minorHAnsi" w:cstheme="minorHAnsi"/>
          <w:b/>
          <w:color w:val="4F81BD" w:themeColor="accent1"/>
          <w:sz w:val="22"/>
          <w:szCs w:val="22"/>
        </w:rPr>
        <w:t>i satisfacerea necesit</w:t>
      </w:r>
      <w:r w:rsidR="00977057" w:rsidRPr="00F61D4B">
        <w:rPr>
          <w:rFonts w:asciiTheme="minorHAnsi" w:hAnsiTheme="minorHAnsi" w:cstheme="minorHAnsi"/>
          <w:b/>
          <w:color w:val="4F81BD" w:themeColor="accent1"/>
          <w:sz w:val="22"/>
          <w:szCs w:val="22"/>
        </w:rPr>
        <w:t>ăţ</w:t>
      </w:r>
      <w:r w:rsidRPr="00F61D4B">
        <w:rPr>
          <w:rFonts w:asciiTheme="minorHAnsi" w:hAnsiTheme="minorHAnsi" w:cstheme="minorHAnsi"/>
          <w:b/>
          <w:color w:val="4F81BD" w:themeColor="accent1"/>
          <w:sz w:val="22"/>
          <w:szCs w:val="22"/>
        </w:rPr>
        <w:t>ii</w:t>
      </w:r>
      <w:bookmarkEnd w:id="42"/>
      <w:bookmarkEnd w:id="43"/>
    </w:p>
    <w:p w14:paraId="76A07BF5" w14:textId="77777777" w:rsidR="008940A3" w:rsidRPr="00043217" w:rsidRDefault="008940A3">
      <w:pPr>
        <w:jc w:val="both"/>
        <w:rPr>
          <w:rFonts w:asciiTheme="minorHAnsi" w:hAnsiTheme="minorHAnsi" w:cstheme="minorHAnsi"/>
          <w:i/>
          <w:sz w:val="22"/>
          <w:szCs w:val="22"/>
          <w:highlight w:val="lightGray"/>
        </w:rPr>
      </w:pPr>
    </w:p>
    <w:p w14:paraId="05C06696" w14:textId="5BCFDB46" w:rsidR="00D10805" w:rsidRPr="00043217" w:rsidRDefault="009B37B3" w:rsidP="00BF70D9">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În această secțiune trebuie să includeți perspectiva compartimentului c</w:t>
      </w:r>
      <w:r w:rsidR="00D148ED">
        <w:rPr>
          <w:rFonts w:asciiTheme="minorHAnsi" w:hAnsiTheme="minorHAnsi" w:cstheme="minorHAnsi"/>
          <w:i/>
          <w:sz w:val="22"/>
          <w:szCs w:val="22"/>
          <w:highlight w:val="lightGray"/>
        </w:rPr>
        <w:t>ar</w:t>
      </w:r>
      <w:r>
        <w:rPr>
          <w:rFonts w:asciiTheme="minorHAnsi" w:hAnsiTheme="minorHAnsi" w:cstheme="minorHAnsi"/>
          <w:i/>
          <w:sz w:val="22"/>
          <w:szCs w:val="22"/>
          <w:highlight w:val="lightGray"/>
        </w:rPr>
        <w:t xml:space="preserve">e elaborează Referatul de necesitate asupra </w:t>
      </w:r>
      <w:r w:rsidR="008940A3" w:rsidRPr="00043217">
        <w:rPr>
          <w:rFonts w:asciiTheme="minorHAnsi" w:hAnsiTheme="minorHAnsi" w:cstheme="minorHAnsi"/>
          <w:i/>
          <w:sz w:val="22"/>
          <w:szCs w:val="22"/>
          <w:highlight w:val="lightGray"/>
        </w:rPr>
        <w:t>factori</w:t>
      </w:r>
      <w:r>
        <w:rPr>
          <w:rFonts w:asciiTheme="minorHAnsi" w:hAnsiTheme="minorHAnsi" w:cstheme="minorHAnsi"/>
          <w:i/>
          <w:sz w:val="22"/>
          <w:szCs w:val="22"/>
          <w:highlight w:val="lightGray"/>
        </w:rPr>
        <w:t>lor</w:t>
      </w:r>
      <w:r w:rsidR="008940A3" w:rsidRPr="00043217">
        <w:rPr>
          <w:rFonts w:asciiTheme="minorHAnsi" w:hAnsiTheme="minorHAnsi" w:cstheme="minorHAnsi"/>
          <w:i/>
          <w:sz w:val="22"/>
          <w:szCs w:val="22"/>
          <w:highlight w:val="lightGray"/>
        </w:rPr>
        <w:t xml:space="preserve"> cheie/critici c</w:t>
      </w:r>
      <w:r w:rsidR="009A6458" w:rsidRPr="00043217">
        <w:rPr>
          <w:rFonts w:asciiTheme="minorHAnsi" w:hAnsiTheme="minorHAnsi" w:cstheme="minorHAnsi"/>
          <w:i/>
          <w:sz w:val="22"/>
          <w:szCs w:val="22"/>
          <w:highlight w:val="lightGray"/>
        </w:rPr>
        <w:t>ar</w:t>
      </w:r>
      <w:r w:rsidR="008940A3" w:rsidRPr="00043217">
        <w:rPr>
          <w:rFonts w:asciiTheme="minorHAnsi" w:hAnsiTheme="minorHAnsi" w:cstheme="minorHAnsi"/>
          <w:i/>
          <w:sz w:val="22"/>
          <w:szCs w:val="22"/>
          <w:highlight w:val="lightGray"/>
        </w:rPr>
        <w:t>e determin</w:t>
      </w:r>
      <w:r w:rsidR="00977057" w:rsidRPr="00043217">
        <w:rPr>
          <w:rFonts w:asciiTheme="minorHAnsi" w:hAnsiTheme="minorHAnsi" w:cstheme="minorHAnsi"/>
          <w:i/>
          <w:sz w:val="22"/>
          <w:szCs w:val="22"/>
          <w:highlight w:val="lightGray"/>
        </w:rPr>
        <w:t>ă</w:t>
      </w:r>
      <w:r w:rsidR="00022221">
        <w:rPr>
          <w:rFonts w:asciiTheme="minorHAnsi" w:hAnsiTheme="minorHAnsi" w:cstheme="minorHAnsi"/>
          <w:i/>
          <w:sz w:val="22"/>
          <w:szCs w:val="22"/>
          <w:highlight w:val="lightGray"/>
        </w:rPr>
        <w:t xml:space="preserve"> </w:t>
      </w:r>
      <w:r w:rsidR="00977057" w:rsidRPr="00043217">
        <w:rPr>
          <w:rFonts w:asciiTheme="minorHAnsi" w:hAnsiTheme="minorHAnsi" w:cstheme="minorHAnsi"/>
          <w:i/>
          <w:sz w:val="22"/>
          <w:szCs w:val="22"/>
          <w:highlight w:val="lightGray"/>
        </w:rPr>
        <w:t>î</w:t>
      </w:r>
      <w:r w:rsidR="008940A3" w:rsidRPr="00043217">
        <w:rPr>
          <w:rFonts w:asciiTheme="minorHAnsi" w:hAnsiTheme="minorHAnsi" w:cstheme="minorHAnsi"/>
          <w:i/>
          <w:sz w:val="22"/>
          <w:szCs w:val="22"/>
          <w:highlight w:val="lightGray"/>
        </w:rPr>
        <w:t>ndeplinirea corespunz</w:t>
      </w:r>
      <w:r w:rsidR="00977057" w:rsidRPr="00043217">
        <w:rPr>
          <w:rFonts w:asciiTheme="minorHAnsi" w:hAnsiTheme="minorHAnsi" w:cstheme="minorHAnsi"/>
          <w:i/>
          <w:sz w:val="22"/>
          <w:szCs w:val="22"/>
          <w:highlight w:val="lightGray"/>
        </w:rPr>
        <w:t>ă</w:t>
      </w:r>
      <w:r w:rsidR="008940A3" w:rsidRPr="00043217">
        <w:rPr>
          <w:rFonts w:asciiTheme="minorHAnsi" w:hAnsiTheme="minorHAnsi" w:cstheme="minorHAnsi"/>
          <w:i/>
          <w:sz w:val="22"/>
          <w:szCs w:val="22"/>
          <w:highlight w:val="lightGray"/>
        </w:rPr>
        <w:t>toare a necesit</w:t>
      </w:r>
      <w:r w:rsidR="00977057" w:rsidRPr="00043217">
        <w:rPr>
          <w:rFonts w:asciiTheme="minorHAnsi" w:hAnsiTheme="minorHAnsi" w:cstheme="minorHAnsi"/>
          <w:i/>
          <w:sz w:val="22"/>
          <w:szCs w:val="22"/>
          <w:highlight w:val="lightGray"/>
        </w:rPr>
        <w:t>ăţ</w:t>
      </w:r>
      <w:r w:rsidR="008940A3" w:rsidRPr="00043217">
        <w:rPr>
          <w:rFonts w:asciiTheme="minorHAnsi" w:hAnsiTheme="minorHAnsi" w:cstheme="minorHAnsi"/>
          <w:i/>
          <w:sz w:val="22"/>
          <w:szCs w:val="22"/>
          <w:highlight w:val="lightGray"/>
        </w:rPr>
        <w:t>ii</w:t>
      </w:r>
      <w:r>
        <w:rPr>
          <w:rFonts w:asciiTheme="minorHAnsi" w:hAnsiTheme="minorHAnsi" w:cstheme="minorHAnsi"/>
          <w:i/>
          <w:sz w:val="22"/>
          <w:szCs w:val="22"/>
          <w:highlight w:val="lightGray"/>
        </w:rPr>
        <w:t>, prin raportare la</w:t>
      </w:r>
      <w:r w:rsidR="008940A3" w:rsidRPr="00043217">
        <w:rPr>
          <w:rFonts w:asciiTheme="minorHAnsi" w:hAnsiTheme="minorHAnsi" w:cstheme="minorHAnsi"/>
          <w:i/>
          <w:sz w:val="22"/>
          <w:szCs w:val="22"/>
          <w:highlight w:val="lightGray"/>
        </w:rPr>
        <w:t>:</w:t>
      </w:r>
    </w:p>
    <w:p w14:paraId="412C3048" w14:textId="60F94633" w:rsidR="008940A3" w:rsidRPr="00043217" w:rsidRDefault="009B37B3" w:rsidP="00191ECC">
      <w:pPr>
        <w:numPr>
          <w:ilvl w:val="1"/>
          <w:numId w:val="11"/>
        </w:numPr>
        <w:ind w:left="1134" w:hanging="283"/>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mediul intern al</w:t>
      </w:r>
      <w:r w:rsidR="008940A3" w:rsidRPr="00043217">
        <w:rPr>
          <w:rFonts w:asciiTheme="minorHAnsi" w:hAnsiTheme="minorHAnsi" w:cstheme="minorHAnsi"/>
          <w:i/>
          <w:sz w:val="22"/>
          <w:szCs w:val="22"/>
          <w:highlight w:val="lightGray"/>
        </w:rPr>
        <w:t xml:space="preserve"> autorit</w:t>
      </w:r>
      <w:r>
        <w:rPr>
          <w:rFonts w:asciiTheme="minorHAnsi" w:hAnsiTheme="minorHAnsi" w:cstheme="minorHAnsi"/>
          <w:i/>
          <w:sz w:val="22"/>
          <w:szCs w:val="22"/>
          <w:highlight w:val="lightGray"/>
        </w:rPr>
        <w:t>ății</w:t>
      </w:r>
      <w:r w:rsidR="008940A3" w:rsidRPr="00043217">
        <w:rPr>
          <w:rFonts w:asciiTheme="minorHAnsi" w:hAnsiTheme="minorHAnsi" w:cstheme="minorHAnsi"/>
          <w:i/>
          <w:sz w:val="22"/>
          <w:szCs w:val="22"/>
          <w:highlight w:val="lightGray"/>
        </w:rPr>
        <w:t xml:space="preserve"> </w:t>
      </w:r>
      <w:r w:rsidR="00D148ED" w:rsidRPr="00043217">
        <w:rPr>
          <w:rFonts w:asciiTheme="minorHAnsi" w:hAnsiTheme="minorHAnsi" w:cstheme="minorHAnsi"/>
          <w:i/>
          <w:sz w:val="22"/>
          <w:szCs w:val="22"/>
          <w:highlight w:val="lightGray"/>
        </w:rPr>
        <w:t>contractant</w:t>
      </w:r>
      <w:r w:rsidR="00D148ED">
        <w:rPr>
          <w:rFonts w:asciiTheme="minorHAnsi" w:hAnsiTheme="minorHAnsi" w:cstheme="minorHAnsi"/>
          <w:i/>
          <w:sz w:val="22"/>
          <w:szCs w:val="22"/>
          <w:highlight w:val="lightGray"/>
        </w:rPr>
        <w:t>e</w:t>
      </w:r>
      <w:r w:rsidR="008940A3" w:rsidRPr="00043217">
        <w:rPr>
          <w:rFonts w:asciiTheme="minorHAnsi" w:hAnsiTheme="minorHAnsi" w:cstheme="minorHAnsi"/>
          <w:i/>
          <w:sz w:val="22"/>
          <w:szCs w:val="22"/>
          <w:highlight w:val="lightGray"/>
        </w:rPr>
        <w:t xml:space="preserve"> </w:t>
      </w:r>
      <w:r w:rsidR="00D148ED">
        <w:rPr>
          <w:rFonts w:asciiTheme="minorHAnsi" w:hAnsiTheme="minorHAnsi" w:cstheme="minorHAnsi"/>
          <w:i/>
          <w:sz w:val="22"/>
          <w:szCs w:val="22"/>
          <w:highlight w:val="lightGray"/>
        </w:rPr>
        <w:t>(</w:t>
      </w:r>
      <w:r w:rsidR="008940A3" w:rsidRPr="00043217">
        <w:rPr>
          <w:rFonts w:asciiTheme="minorHAnsi" w:hAnsiTheme="minorHAnsi" w:cstheme="minorHAnsi"/>
          <w:i/>
          <w:sz w:val="22"/>
          <w:szCs w:val="22"/>
          <w:highlight w:val="lightGray"/>
        </w:rPr>
        <w:t>spre exemplu</w:t>
      </w:r>
      <w:r w:rsidR="00D148ED">
        <w:rPr>
          <w:rFonts w:asciiTheme="minorHAnsi" w:hAnsiTheme="minorHAnsi" w:cstheme="minorHAnsi"/>
          <w:i/>
          <w:sz w:val="22"/>
          <w:szCs w:val="22"/>
          <w:highlight w:val="lightGray"/>
        </w:rPr>
        <w:t>:</w:t>
      </w:r>
      <w:r w:rsidR="008940A3" w:rsidRPr="00043217">
        <w:rPr>
          <w:rFonts w:asciiTheme="minorHAnsi" w:hAnsiTheme="minorHAnsi" w:cstheme="minorHAnsi"/>
          <w:i/>
          <w:sz w:val="22"/>
          <w:szCs w:val="22"/>
          <w:highlight w:val="lightGray"/>
        </w:rPr>
        <w:t xml:space="preserve"> capacitatea de gestionare a contractului, capacitatea de utilizare a </w:t>
      </w:r>
      <w:r w:rsidR="0043443C" w:rsidRPr="00043217">
        <w:rPr>
          <w:rFonts w:asciiTheme="minorHAnsi" w:hAnsiTheme="minorHAnsi" w:cstheme="minorHAnsi"/>
          <w:i/>
          <w:sz w:val="22"/>
          <w:szCs w:val="22"/>
          <w:highlight w:val="lightGray"/>
        </w:rPr>
        <w:t>produsului</w:t>
      </w:r>
      <w:r w:rsidR="008940A3" w:rsidRPr="00043217">
        <w:rPr>
          <w:rFonts w:asciiTheme="minorHAnsi" w:hAnsiTheme="minorHAnsi" w:cstheme="minorHAnsi"/>
          <w:i/>
          <w:sz w:val="22"/>
          <w:szCs w:val="22"/>
          <w:highlight w:val="lightGray"/>
        </w:rPr>
        <w:t>/lucr</w:t>
      </w:r>
      <w:r w:rsidR="00977057" w:rsidRPr="00043217">
        <w:rPr>
          <w:rFonts w:asciiTheme="minorHAnsi" w:hAnsiTheme="minorHAnsi" w:cstheme="minorHAnsi"/>
          <w:i/>
          <w:sz w:val="22"/>
          <w:szCs w:val="22"/>
          <w:highlight w:val="lightGray"/>
        </w:rPr>
        <w:t>ă</w:t>
      </w:r>
      <w:r w:rsidR="008940A3" w:rsidRPr="00043217">
        <w:rPr>
          <w:rFonts w:asciiTheme="minorHAnsi" w:hAnsiTheme="minorHAnsi" w:cstheme="minorHAnsi"/>
          <w:i/>
          <w:sz w:val="22"/>
          <w:szCs w:val="22"/>
          <w:highlight w:val="lightGray"/>
        </w:rPr>
        <w:t>rii achizi</w:t>
      </w:r>
      <w:r w:rsidR="00977057" w:rsidRPr="00043217">
        <w:rPr>
          <w:rFonts w:asciiTheme="minorHAnsi" w:hAnsiTheme="minorHAnsi" w:cstheme="minorHAnsi"/>
          <w:i/>
          <w:sz w:val="22"/>
          <w:szCs w:val="22"/>
          <w:highlight w:val="lightGray"/>
        </w:rPr>
        <w:t>ţ</w:t>
      </w:r>
      <w:r w:rsidR="008940A3" w:rsidRPr="00043217">
        <w:rPr>
          <w:rFonts w:asciiTheme="minorHAnsi" w:hAnsiTheme="minorHAnsi" w:cstheme="minorHAnsi"/>
          <w:i/>
          <w:sz w:val="22"/>
          <w:szCs w:val="22"/>
          <w:highlight w:val="lightGray"/>
        </w:rPr>
        <w:t>ionate din momentul ob</w:t>
      </w:r>
      <w:r w:rsidR="00977057" w:rsidRPr="00043217">
        <w:rPr>
          <w:rFonts w:asciiTheme="minorHAnsi" w:hAnsiTheme="minorHAnsi" w:cstheme="minorHAnsi"/>
          <w:i/>
          <w:sz w:val="22"/>
          <w:szCs w:val="22"/>
          <w:highlight w:val="lightGray"/>
        </w:rPr>
        <w:t>ţ</w:t>
      </w:r>
      <w:r w:rsidR="008940A3" w:rsidRPr="00043217">
        <w:rPr>
          <w:rFonts w:asciiTheme="minorHAnsi" w:hAnsiTheme="minorHAnsi" w:cstheme="minorHAnsi"/>
          <w:i/>
          <w:sz w:val="22"/>
          <w:szCs w:val="22"/>
          <w:highlight w:val="lightGray"/>
        </w:rPr>
        <w:t xml:space="preserve">inerii accesului la acestea </w:t>
      </w:r>
      <w:r w:rsidR="00977057" w:rsidRPr="00043217">
        <w:rPr>
          <w:rFonts w:asciiTheme="minorHAnsi" w:hAnsiTheme="minorHAnsi" w:cstheme="minorHAnsi"/>
          <w:i/>
          <w:sz w:val="22"/>
          <w:szCs w:val="22"/>
          <w:highlight w:val="lightGray"/>
        </w:rPr>
        <w:t>ş</w:t>
      </w:r>
      <w:r w:rsidR="008940A3" w:rsidRPr="00043217">
        <w:rPr>
          <w:rFonts w:asciiTheme="minorHAnsi" w:hAnsiTheme="minorHAnsi" w:cstheme="minorHAnsi"/>
          <w:i/>
          <w:sz w:val="22"/>
          <w:szCs w:val="22"/>
          <w:highlight w:val="lightGray"/>
        </w:rPr>
        <w:t xml:space="preserve">i orice aspect care </w:t>
      </w:r>
      <w:r w:rsidR="009A6458" w:rsidRPr="00043217">
        <w:rPr>
          <w:rFonts w:asciiTheme="minorHAnsi" w:hAnsiTheme="minorHAnsi" w:cstheme="minorHAnsi"/>
          <w:i/>
          <w:sz w:val="22"/>
          <w:szCs w:val="22"/>
          <w:highlight w:val="lightGray"/>
        </w:rPr>
        <w:t xml:space="preserve">influenţează </w:t>
      </w:r>
      <w:r w:rsidR="008940A3" w:rsidRPr="00043217">
        <w:rPr>
          <w:rFonts w:asciiTheme="minorHAnsi" w:hAnsiTheme="minorHAnsi" w:cstheme="minorHAnsi"/>
          <w:i/>
          <w:sz w:val="22"/>
          <w:szCs w:val="22"/>
          <w:highlight w:val="lightGray"/>
        </w:rPr>
        <w:t>sau impiedic</w:t>
      </w:r>
      <w:r w:rsidR="00977057" w:rsidRPr="00043217">
        <w:rPr>
          <w:rFonts w:asciiTheme="minorHAnsi" w:hAnsiTheme="minorHAnsi" w:cstheme="minorHAnsi"/>
          <w:i/>
          <w:sz w:val="22"/>
          <w:szCs w:val="22"/>
          <w:highlight w:val="lightGray"/>
        </w:rPr>
        <w:t>ă</w:t>
      </w:r>
      <w:r w:rsidR="008940A3" w:rsidRPr="00043217">
        <w:rPr>
          <w:rFonts w:asciiTheme="minorHAnsi" w:hAnsiTheme="minorHAnsi" w:cstheme="minorHAnsi"/>
          <w:i/>
          <w:sz w:val="22"/>
          <w:szCs w:val="22"/>
          <w:highlight w:val="lightGray"/>
        </w:rPr>
        <w:t xml:space="preserve"> satisfacerea </w:t>
      </w:r>
      <w:r w:rsidR="009A6458" w:rsidRPr="00043217">
        <w:rPr>
          <w:rFonts w:asciiTheme="minorHAnsi" w:hAnsiTheme="minorHAnsi" w:cstheme="minorHAnsi"/>
          <w:i/>
          <w:sz w:val="22"/>
          <w:szCs w:val="22"/>
          <w:highlight w:val="lightGray"/>
        </w:rPr>
        <w:t>necesităţii</w:t>
      </w:r>
      <w:r w:rsidR="00D148ED">
        <w:rPr>
          <w:rFonts w:asciiTheme="minorHAnsi" w:hAnsiTheme="minorHAnsi" w:cstheme="minorHAnsi"/>
          <w:i/>
          <w:sz w:val="22"/>
          <w:szCs w:val="22"/>
          <w:highlight w:val="lightGray"/>
        </w:rPr>
        <w:t>)</w:t>
      </w:r>
      <w:r w:rsidR="009A6458" w:rsidRPr="00043217">
        <w:rPr>
          <w:rFonts w:asciiTheme="minorHAnsi" w:hAnsiTheme="minorHAnsi" w:cstheme="minorHAnsi"/>
          <w:i/>
          <w:sz w:val="22"/>
          <w:szCs w:val="22"/>
          <w:highlight w:val="lightGray"/>
        </w:rPr>
        <w:t xml:space="preserve"> </w:t>
      </w:r>
      <w:r w:rsidR="008940A3" w:rsidRPr="00043217">
        <w:rPr>
          <w:rFonts w:asciiTheme="minorHAnsi" w:hAnsiTheme="minorHAnsi" w:cstheme="minorHAnsi"/>
          <w:i/>
          <w:sz w:val="22"/>
          <w:szCs w:val="22"/>
          <w:highlight w:val="lightGray"/>
        </w:rPr>
        <w:t xml:space="preserve">trebuie avut </w:t>
      </w:r>
      <w:r w:rsidR="00977057" w:rsidRPr="00043217">
        <w:rPr>
          <w:rFonts w:asciiTheme="minorHAnsi" w:hAnsiTheme="minorHAnsi" w:cstheme="minorHAnsi"/>
          <w:i/>
          <w:sz w:val="22"/>
          <w:szCs w:val="22"/>
          <w:highlight w:val="lightGray"/>
        </w:rPr>
        <w:t>î</w:t>
      </w:r>
      <w:r w:rsidR="008940A3" w:rsidRPr="00043217">
        <w:rPr>
          <w:rFonts w:asciiTheme="minorHAnsi" w:hAnsiTheme="minorHAnsi" w:cstheme="minorHAnsi"/>
          <w:i/>
          <w:sz w:val="22"/>
          <w:szCs w:val="22"/>
          <w:highlight w:val="lightGray"/>
        </w:rPr>
        <w:t xml:space="preserve">n vedere </w:t>
      </w:r>
      <w:r w:rsidR="00977057" w:rsidRPr="00043217">
        <w:rPr>
          <w:rFonts w:asciiTheme="minorHAnsi" w:hAnsiTheme="minorHAnsi" w:cstheme="minorHAnsi"/>
          <w:i/>
          <w:sz w:val="22"/>
          <w:szCs w:val="22"/>
          <w:highlight w:val="lightGray"/>
        </w:rPr>
        <w:t>î</w:t>
      </w:r>
      <w:r w:rsidR="008940A3" w:rsidRPr="00043217">
        <w:rPr>
          <w:rFonts w:asciiTheme="minorHAnsi" w:hAnsiTheme="minorHAnsi" w:cstheme="minorHAnsi"/>
          <w:i/>
          <w:sz w:val="22"/>
          <w:szCs w:val="22"/>
          <w:highlight w:val="lightGray"/>
        </w:rPr>
        <w:t>n acest stadiu</w:t>
      </w:r>
      <w:r w:rsidR="00D148ED">
        <w:rPr>
          <w:rFonts w:asciiTheme="minorHAnsi" w:hAnsiTheme="minorHAnsi" w:cstheme="minorHAnsi"/>
          <w:i/>
          <w:sz w:val="22"/>
          <w:szCs w:val="22"/>
          <w:highlight w:val="lightGray"/>
        </w:rPr>
        <w:t>,</w:t>
      </w:r>
    </w:p>
    <w:p w14:paraId="68EA423F" w14:textId="343C0C35" w:rsidR="009B37B3" w:rsidRDefault="008940A3" w:rsidP="00191ECC">
      <w:pPr>
        <w:numPr>
          <w:ilvl w:val="1"/>
          <w:numId w:val="11"/>
        </w:numPr>
        <w:ind w:left="1134" w:hanging="283"/>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La nivelul pie</w:t>
      </w:r>
      <w:r w:rsidR="00977057"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ei c</w:t>
      </w:r>
      <w:r w:rsidR="00977057"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reia i se adreseaz</w:t>
      </w:r>
      <w:r w:rsidR="00977057"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 achizi</w:t>
      </w:r>
      <w:r w:rsidR="00977057"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ia generat</w:t>
      </w:r>
      <w:r w:rsidR="00977057"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 de necesitate</w:t>
      </w:r>
      <w:r w:rsidR="00D148ED">
        <w:rPr>
          <w:rFonts w:asciiTheme="minorHAnsi" w:hAnsiTheme="minorHAnsi" w:cstheme="minorHAnsi"/>
          <w:i/>
          <w:sz w:val="22"/>
          <w:szCs w:val="22"/>
          <w:highlight w:val="lightGray"/>
        </w:rPr>
        <w:t>,</w:t>
      </w:r>
    </w:p>
    <w:p w14:paraId="5744FEF0" w14:textId="0E8419BB" w:rsidR="008940A3" w:rsidRPr="00043217" w:rsidRDefault="009B37B3" w:rsidP="00191ECC">
      <w:pPr>
        <w:numPr>
          <w:ilvl w:val="1"/>
          <w:numId w:val="11"/>
        </w:numPr>
        <w:ind w:left="1134" w:hanging="283"/>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La obiectul contractului și beneficiile c</w:t>
      </w:r>
      <w:r w:rsidR="00AC50F5">
        <w:rPr>
          <w:rFonts w:asciiTheme="minorHAnsi" w:hAnsiTheme="minorHAnsi" w:cstheme="minorHAnsi"/>
          <w:i/>
          <w:sz w:val="22"/>
          <w:szCs w:val="22"/>
          <w:highlight w:val="lightGray"/>
        </w:rPr>
        <w:t>ar</w:t>
      </w:r>
      <w:r>
        <w:rPr>
          <w:rFonts w:asciiTheme="minorHAnsi" w:hAnsiTheme="minorHAnsi" w:cstheme="minorHAnsi"/>
          <w:i/>
          <w:sz w:val="22"/>
          <w:szCs w:val="22"/>
          <w:highlight w:val="lightGray"/>
        </w:rPr>
        <w:t xml:space="preserve">e urmează </w:t>
      </w:r>
      <w:r w:rsidR="00AC50F5">
        <w:rPr>
          <w:rFonts w:asciiTheme="minorHAnsi" w:hAnsiTheme="minorHAnsi" w:cstheme="minorHAnsi"/>
          <w:i/>
          <w:sz w:val="22"/>
          <w:szCs w:val="22"/>
          <w:highlight w:val="lightGray"/>
        </w:rPr>
        <w:t>să</w:t>
      </w:r>
      <w:r>
        <w:rPr>
          <w:rFonts w:asciiTheme="minorHAnsi" w:hAnsiTheme="minorHAnsi" w:cstheme="minorHAnsi"/>
          <w:i/>
          <w:sz w:val="22"/>
          <w:szCs w:val="22"/>
          <w:highlight w:val="lightGray"/>
        </w:rPr>
        <w:t xml:space="preserve"> fi</w:t>
      </w:r>
      <w:r w:rsidR="00AC50F5">
        <w:rPr>
          <w:rFonts w:asciiTheme="minorHAnsi" w:hAnsiTheme="minorHAnsi" w:cstheme="minorHAnsi"/>
          <w:i/>
          <w:sz w:val="22"/>
          <w:szCs w:val="22"/>
          <w:highlight w:val="lightGray"/>
        </w:rPr>
        <w:t>e</w:t>
      </w:r>
      <w:r>
        <w:rPr>
          <w:rFonts w:asciiTheme="minorHAnsi" w:hAnsiTheme="minorHAnsi" w:cstheme="minorHAnsi"/>
          <w:i/>
          <w:sz w:val="22"/>
          <w:szCs w:val="22"/>
          <w:highlight w:val="lightGray"/>
        </w:rPr>
        <w:t xml:space="preserve"> obținute prin satisfacerea necesităților</w:t>
      </w:r>
      <w:r w:rsidR="008940A3" w:rsidRPr="00043217">
        <w:rPr>
          <w:rFonts w:asciiTheme="minorHAnsi" w:hAnsiTheme="minorHAnsi" w:cstheme="minorHAnsi"/>
          <w:i/>
          <w:sz w:val="22"/>
          <w:szCs w:val="22"/>
          <w:highlight w:val="lightGray"/>
        </w:rPr>
        <w:t>.</w:t>
      </w:r>
    </w:p>
    <w:p w14:paraId="0CF533A7" w14:textId="77777777" w:rsidR="008940A3" w:rsidRPr="00043217" w:rsidRDefault="008940A3" w:rsidP="001B7492">
      <w:pPr>
        <w:jc w:val="both"/>
        <w:rPr>
          <w:rFonts w:asciiTheme="minorHAnsi" w:hAnsiTheme="minorHAnsi" w:cstheme="minorHAnsi"/>
          <w:i/>
          <w:sz w:val="22"/>
          <w:szCs w:val="22"/>
          <w:highlight w:val="lightGray"/>
        </w:rPr>
      </w:pPr>
    </w:p>
    <w:p w14:paraId="35CB47D0" w14:textId="15CCD7DD" w:rsidR="00AD7217" w:rsidRPr="00043217" w:rsidRDefault="00AD7217">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[Enumera</w:t>
      </w:r>
      <w:r w:rsidR="00977057"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w:t>
      </w:r>
      <w:r w:rsidR="00AC50F5">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w:t>
      </w:r>
      <w:r w:rsidR="00977057" w:rsidRPr="00043217">
        <w:rPr>
          <w:rFonts w:asciiTheme="minorHAnsi" w:hAnsiTheme="minorHAnsi" w:cstheme="minorHAnsi"/>
          <w:i/>
          <w:sz w:val="22"/>
          <w:szCs w:val="22"/>
          <w:highlight w:val="lightGray"/>
        </w:rPr>
        <w:t>î</w:t>
      </w:r>
      <w:r w:rsidRPr="00043217">
        <w:rPr>
          <w:rFonts w:asciiTheme="minorHAnsi" w:hAnsiTheme="minorHAnsi" w:cstheme="minorHAnsi"/>
          <w:i/>
          <w:sz w:val="22"/>
          <w:szCs w:val="22"/>
          <w:highlight w:val="lightGray"/>
        </w:rPr>
        <w:t>n aceast</w:t>
      </w:r>
      <w:r w:rsidR="00977057"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 sec</w:t>
      </w:r>
      <w:r w:rsidR="00977057"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iune</w:t>
      </w:r>
      <w:r w:rsidR="00AC50F5">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factorii critici</w:t>
      </w:r>
      <w:r w:rsidR="008940A3" w:rsidRPr="00043217">
        <w:rPr>
          <w:rFonts w:asciiTheme="minorHAnsi" w:hAnsiTheme="minorHAnsi" w:cstheme="minorHAnsi"/>
          <w:i/>
          <w:sz w:val="22"/>
          <w:szCs w:val="22"/>
          <w:highlight w:val="lightGray"/>
        </w:rPr>
        <w:t xml:space="preserve">/cheie </w:t>
      </w:r>
      <w:r w:rsidR="009A6458" w:rsidRPr="00043217">
        <w:rPr>
          <w:rFonts w:asciiTheme="minorHAnsi" w:hAnsiTheme="minorHAnsi" w:cstheme="minorHAnsi"/>
          <w:i/>
          <w:sz w:val="22"/>
          <w:szCs w:val="22"/>
          <w:highlight w:val="lightGray"/>
        </w:rPr>
        <w:t>relevanţi</w:t>
      </w:r>
      <w:r w:rsidR="00022221">
        <w:rPr>
          <w:rFonts w:asciiTheme="minorHAnsi" w:hAnsiTheme="minorHAnsi" w:cstheme="minorHAnsi"/>
          <w:i/>
          <w:sz w:val="22"/>
          <w:szCs w:val="22"/>
          <w:highlight w:val="lightGray"/>
        </w:rPr>
        <w:t xml:space="preserve"> </w:t>
      </w:r>
      <w:r w:rsidRPr="00043217">
        <w:rPr>
          <w:rFonts w:asciiTheme="minorHAnsi" w:hAnsiTheme="minorHAnsi" w:cstheme="minorHAnsi"/>
          <w:i/>
          <w:sz w:val="22"/>
          <w:szCs w:val="22"/>
          <w:highlight w:val="lightGray"/>
        </w:rPr>
        <w:t>pentru ob</w:t>
      </w:r>
      <w:r w:rsidR="00977057"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inerea asigur</w:t>
      </w:r>
      <w:r w:rsidR="00977057"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rii c</w:t>
      </w:r>
      <w:r w:rsidR="00977057"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 beneficiile anticipate vor fi ob</w:t>
      </w:r>
      <w:r w:rsidR="00977057"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inute</w:t>
      </w:r>
      <w:r w:rsidR="00022221">
        <w:rPr>
          <w:rFonts w:asciiTheme="minorHAnsi" w:hAnsiTheme="minorHAnsi" w:cstheme="minorHAnsi"/>
          <w:i/>
          <w:sz w:val="22"/>
          <w:szCs w:val="22"/>
          <w:highlight w:val="lightGray"/>
        </w:rPr>
        <w:t xml:space="preserve"> </w:t>
      </w:r>
      <w:r w:rsidR="00977057" w:rsidRPr="00043217">
        <w:rPr>
          <w:rFonts w:asciiTheme="minorHAnsi" w:hAnsiTheme="minorHAnsi" w:cstheme="minorHAnsi"/>
          <w:i/>
          <w:sz w:val="22"/>
          <w:szCs w:val="22"/>
          <w:highlight w:val="lightGray"/>
        </w:rPr>
        <w:t>ş</w:t>
      </w:r>
      <w:r w:rsidR="009251D8" w:rsidRPr="00043217">
        <w:rPr>
          <w:rFonts w:asciiTheme="minorHAnsi" w:hAnsiTheme="minorHAnsi" w:cstheme="minorHAnsi"/>
          <w:i/>
          <w:sz w:val="22"/>
          <w:szCs w:val="22"/>
          <w:highlight w:val="lightGray"/>
        </w:rPr>
        <w:t>i c</w:t>
      </w:r>
      <w:r w:rsidR="00977057" w:rsidRPr="00043217">
        <w:rPr>
          <w:rFonts w:asciiTheme="minorHAnsi" w:hAnsiTheme="minorHAnsi" w:cstheme="minorHAnsi"/>
          <w:i/>
          <w:sz w:val="22"/>
          <w:szCs w:val="22"/>
          <w:highlight w:val="lightGray"/>
        </w:rPr>
        <w:t>ă</w:t>
      </w:r>
      <w:r w:rsidR="009251D8" w:rsidRPr="00043217">
        <w:rPr>
          <w:rFonts w:asciiTheme="minorHAnsi" w:hAnsiTheme="minorHAnsi" w:cstheme="minorHAnsi"/>
          <w:i/>
          <w:sz w:val="22"/>
          <w:szCs w:val="22"/>
          <w:highlight w:val="lightGray"/>
        </w:rPr>
        <w:t xml:space="preserve"> achizi</w:t>
      </w:r>
      <w:r w:rsidR="00977057" w:rsidRPr="00043217">
        <w:rPr>
          <w:rFonts w:asciiTheme="minorHAnsi" w:hAnsiTheme="minorHAnsi" w:cstheme="minorHAnsi"/>
          <w:i/>
          <w:sz w:val="22"/>
          <w:szCs w:val="22"/>
          <w:highlight w:val="lightGray"/>
        </w:rPr>
        <w:t>ţ</w:t>
      </w:r>
      <w:r w:rsidR="009251D8" w:rsidRPr="00043217">
        <w:rPr>
          <w:rFonts w:asciiTheme="minorHAnsi" w:hAnsiTheme="minorHAnsi" w:cstheme="minorHAnsi"/>
          <w:i/>
          <w:sz w:val="22"/>
          <w:szCs w:val="22"/>
          <w:highlight w:val="lightGray"/>
        </w:rPr>
        <w:t>ia realizat</w:t>
      </w:r>
      <w:r w:rsidR="00977057" w:rsidRPr="00043217">
        <w:rPr>
          <w:rFonts w:asciiTheme="minorHAnsi" w:hAnsiTheme="minorHAnsi" w:cstheme="minorHAnsi"/>
          <w:i/>
          <w:sz w:val="22"/>
          <w:szCs w:val="22"/>
          <w:highlight w:val="lightGray"/>
        </w:rPr>
        <w:t>ă</w:t>
      </w:r>
      <w:r w:rsidR="009251D8" w:rsidRPr="00043217">
        <w:rPr>
          <w:rFonts w:asciiTheme="minorHAnsi" w:hAnsiTheme="minorHAnsi" w:cstheme="minorHAnsi"/>
          <w:i/>
          <w:sz w:val="22"/>
          <w:szCs w:val="22"/>
          <w:highlight w:val="lightGray"/>
        </w:rPr>
        <w:t xml:space="preserve"> va contribui la </w:t>
      </w:r>
      <w:r w:rsidR="00977057" w:rsidRPr="00043217">
        <w:rPr>
          <w:rFonts w:asciiTheme="minorHAnsi" w:hAnsiTheme="minorHAnsi" w:cstheme="minorHAnsi"/>
          <w:i/>
          <w:sz w:val="22"/>
          <w:szCs w:val="22"/>
          <w:highlight w:val="lightGray"/>
        </w:rPr>
        <w:t>î</w:t>
      </w:r>
      <w:r w:rsidR="009251D8" w:rsidRPr="00043217">
        <w:rPr>
          <w:rFonts w:asciiTheme="minorHAnsi" w:hAnsiTheme="minorHAnsi" w:cstheme="minorHAnsi"/>
          <w:i/>
          <w:sz w:val="22"/>
          <w:szCs w:val="22"/>
          <w:highlight w:val="lightGray"/>
        </w:rPr>
        <w:t xml:space="preserve">ndeplinirea obiectivului stabilit, </w:t>
      </w:r>
      <w:r w:rsidR="009A6458" w:rsidRPr="00043217">
        <w:rPr>
          <w:rFonts w:asciiTheme="minorHAnsi" w:hAnsiTheme="minorHAnsi" w:cstheme="minorHAnsi"/>
          <w:i/>
          <w:sz w:val="22"/>
          <w:szCs w:val="22"/>
          <w:highlight w:val="lightGray"/>
        </w:rPr>
        <w:t xml:space="preserve">astfel </w:t>
      </w:r>
      <w:r w:rsidR="009251D8" w:rsidRPr="00043217">
        <w:rPr>
          <w:rFonts w:asciiTheme="minorHAnsi" w:hAnsiTheme="minorHAnsi" w:cstheme="minorHAnsi"/>
          <w:i/>
          <w:sz w:val="22"/>
          <w:szCs w:val="22"/>
          <w:highlight w:val="lightGray"/>
        </w:rPr>
        <w:t>cum este planificat</w:t>
      </w:r>
      <w:r w:rsidR="00C45940" w:rsidRPr="00043217">
        <w:rPr>
          <w:rFonts w:asciiTheme="minorHAnsi" w:hAnsiTheme="minorHAnsi" w:cstheme="minorHAnsi"/>
          <w:i/>
          <w:sz w:val="22"/>
          <w:szCs w:val="22"/>
          <w:highlight w:val="lightGray"/>
        </w:rPr>
        <w:t>.</w:t>
      </w:r>
    </w:p>
    <w:p w14:paraId="528ECE9A" w14:textId="77777777" w:rsidR="006903A1" w:rsidRPr="00043217" w:rsidRDefault="00AD7217">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Structura</w:t>
      </w:r>
      <w:r w:rsidR="00977057"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 informa</w:t>
      </w:r>
      <w:r w:rsidR="00977057"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ia</w:t>
      </w:r>
      <w:r w:rsidR="009A6458" w:rsidRPr="00043217">
        <w:rPr>
          <w:rFonts w:asciiTheme="minorHAnsi" w:hAnsiTheme="minorHAnsi" w:cstheme="minorHAnsi"/>
          <w:i/>
          <w:sz w:val="22"/>
          <w:szCs w:val="22"/>
          <w:highlight w:val="lightGray"/>
        </w:rPr>
        <w:t>,</w:t>
      </w:r>
      <w:r w:rsidRPr="00043217">
        <w:rPr>
          <w:rFonts w:asciiTheme="minorHAnsi" w:hAnsiTheme="minorHAnsi" w:cstheme="minorHAnsi"/>
          <w:i/>
          <w:sz w:val="22"/>
          <w:szCs w:val="22"/>
          <w:highlight w:val="lightGray"/>
        </w:rPr>
        <w:t xml:space="preserve"> dup</w:t>
      </w:r>
      <w:r w:rsidR="00977057"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 cum urmeaz</w:t>
      </w:r>
      <w:r w:rsidR="00977057" w:rsidRPr="00043217">
        <w:rPr>
          <w:rFonts w:asciiTheme="minorHAnsi" w:hAnsiTheme="minorHAnsi" w:cstheme="minorHAnsi"/>
          <w:i/>
          <w:sz w:val="22"/>
          <w:szCs w:val="22"/>
          <w:highlight w:val="lightGray"/>
        </w:rPr>
        <w:t>ă</w:t>
      </w:r>
      <w:r w:rsidR="006903A1" w:rsidRPr="00043217">
        <w:rPr>
          <w:rFonts w:asciiTheme="minorHAnsi" w:hAnsiTheme="minorHAnsi" w:cstheme="minorHAnsi"/>
          <w:i/>
          <w:sz w:val="22"/>
          <w:szCs w:val="22"/>
          <w:highlight w:val="lightGray"/>
        </w:rPr>
        <w:t>:</w:t>
      </w:r>
      <w:r w:rsidR="00C45940" w:rsidRPr="00043217">
        <w:rPr>
          <w:rFonts w:asciiTheme="minorHAnsi" w:hAnsiTheme="minorHAnsi" w:cstheme="minorHAnsi"/>
          <w:i/>
          <w:sz w:val="22"/>
          <w:szCs w:val="22"/>
          <w:highlight w:val="lightGray"/>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022"/>
      </w:tblGrid>
      <w:tr w:rsidR="006903A1" w:rsidRPr="00043217" w14:paraId="300A429B" w14:textId="77777777" w:rsidTr="0074576C">
        <w:trPr>
          <w:trHeight w:val="59"/>
        </w:trPr>
        <w:tc>
          <w:tcPr>
            <w:tcW w:w="4428" w:type="dxa"/>
            <w:shd w:val="clear" w:color="auto" w:fill="auto"/>
          </w:tcPr>
          <w:p w14:paraId="4B98D431" w14:textId="0D139C19" w:rsidR="006903A1" w:rsidRPr="00043217" w:rsidRDefault="006903A1" w:rsidP="008D0EBC">
            <w:pPr>
              <w:jc w:val="both"/>
              <w:rPr>
                <w:rFonts w:asciiTheme="minorHAnsi" w:hAnsiTheme="minorHAnsi" w:cstheme="minorHAnsi"/>
                <w:sz w:val="22"/>
                <w:szCs w:val="22"/>
                <w:highlight w:val="lightGray"/>
              </w:rPr>
            </w:pPr>
            <w:r w:rsidRPr="00043217">
              <w:rPr>
                <w:rFonts w:asciiTheme="minorHAnsi" w:hAnsiTheme="minorHAnsi" w:cstheme="minorHAnsi"/>
                <w:sz w:val="22"/>
                <w:szCs w:val="22"/>
              </w:rPr>
              <w:t>Factor</w:t>
            </w:r>
            <w:r w:rsidR="00BF70D9">
              <w:rPr>
                <w:rFonts w:asciiTheme="minorHAnsi" w:hAnsiTheme="minorHAnsi" w:cstheme="minorHAnsi"/>
                <w:sz w:val="22"/>
                <w:szCs w:val="22"/>
              </w:rPr>
              <w:t>i</w:t>
            </w:r>
            <w:r w:rsidRPr="00043217">
              <w:rPr>
                <w:rFonts w:asciiTheme="minorHAnsi" w:hAnsiTheme="minorHAnsi" w:cstheme="minorHAnsi"/>
                <w:sz w:val="22"/>
                <w:szCs w:val="22"/>
              </w:rPr>
              <w:t xml:space="preserve"> </w:t>
            </w:r>
            <w:r w:rsidR="008C311F" w:rsidRPr="00043217">
              <w:rPr>
                <w:rFonts w:asciiTheme="minorHAnsi" w:hAnsiTheme="minorHAnsi" w:cstheme="minorHAnsi"/>
                <w:sz w:val="22"/>
                <w:szCs w:val="22"/>
              </w:rPr>
              <w:t>cheie</w:t>
            </w:r>
            <w:r w:rsidRPr="00043217">
              <w:rPr>
                <w:rFonts w:asciiTheme="minorHAnsi" w:hAnsiTheme="minorHAnsi" w:cstheme="minorHAnsi"/>
                <w:sz w:val="22"/>
                <w:szCs w:val="22"/>
              </w:rPr>
              <w:t xml:space="preserve"> </w:t>
            </w:r>
            <w:r w:rsidR="00BF70D9">
              <w:rPr>
                <w:rFonts w:asciiTheme="minorHAnsi" w:hAnsiTheme="minorHAnsi" w:cstheme="minorHAnsi"/>
                <w:sz w:val="22"/>
                <w:szCs w:val="22"/>
              </w:rPr>
              <w:t>c</w:t>
            </w:r>
            <w:r w:rsidR="00AC50F5">
              <w:rPr>
                <w:rFonts w:asciiTheme="minorHAnsi" w:hAnsiTheme="minorHAnsi" w:cstheme="minorHAnsi"/>
                <w:sz w:val="22"/>
                <w:szCs w:val="22"/>
              </w:rPr>
              <w:t>ar</w:t>
            </w:r>
            <w:r w:rsidR="00BF70D9">
              <w:rPr>
                <w:rFonts w:asciiTheme="minorHAnsi" w:hAnsiTheme="minorHAnsi" w:cstheme="minorHAnsi"/>
                <w:sz w:val="22"/>
                <w:szCs w:val="22"/>
              </w:rPr>
              <w:t xml:space="preserve">e influențează </w:t>
            </w:r>
            <w:r w:rsidRPr="00043217">
              <w:rPr>
                <w:rFonts w:asciiTheme="minorHAnsi" w:hAnsiTheme="minorHAnsi" w:cstheme="minorHAnsi"/>
                <w:sz w:val="22"/>
                <w:szCs w:val="22"/>
              </w:rPr>
              <w:t>succes</w:t>
            </w:r>
            <w:r w:rsidR="00BF70D9">
              <w:rPr>
                <w:rFonts w:asciiTheme="minorHAnsi" w:hAnsiTheme="minorHAnsi" w:cstheme="minorHAnsi"/>
                <w:sz w:val="22"/>
                <w:szCs w:val="22"/>
              </w:rPr>
              <w:t>ul</w:t>
            </w:r>
          </w:p>
        </w:tc>
        <w:tc>
          <w:tcPr>
            <w:tcW w:w="5022" w:type="dxa"/>
            <w:shd w:val="clear" w:color="auto" w:fill="auto"/>
          </w:tcPr>
          <w:p w14:paraId="41114B5F" w14:textId="0234B5A9" w:rsidR="009251D8" w:rsidRPr="00043217" w:rsidRDefault="00AC50F5">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[I</w:t>
            </w:r>
            <w:r w:rsidR="006903A1" w:rsidRPr="00043217">
              <w:rPr>
                <w:rFonts w:asciiTheme="minorHAnsi" w:hAnsiTheme="minorHAnsi" w:cstheme="minorHAnsi"/>
                <w:i/>
                <w:sz w:val="22"/>
                <w:szCs w:val="22"/>
                <w:highlight w:val="lightGray"/>
              </w:rPr>
              <w:t>ntroduce</w:t>
            </w:r>
            <w:r w:rsidR="00977057" w:rsidRPr="00043217">
              <w:rPr>
                <w:rFonts w:asciiTheme="minorHAnsi" w:hAnsiTheme="minorHAnsi" w:cstheme="minorHAnsi"/>
                <w:i/>
                <w:sz w:val="22"/>
                <w:szCs w:val="22"/>
                <w:highlight w:val="lightGray"/>
              </w:rPr>
              <w:t>ţ</w:t>
            </w:r>
            <w:r w:rsidR="006903A1" w:rsidRPr="00043217">
              <w:rPr>
                <w:rFonts w:asciiTheme="minorHAnsi" w:hAnsiTheme="minorHAnsi" w:cstheme="minorHAnsi"/>
                <w:i/>
                <w:sz w:val="22"/>
                <w:szCs w:val="22"/>
                <w:highlight w:val="lightGray"/>
              </w:rPr>
              <w:t>i</w:t>
            </w:r>
            <w:r w:rsidR="009251D8" w:rsidRPr="00043217">
              <w:rPr>
                <w:rFonts w:asciiTheme="minorHAnsi" w:hAnsiTheme="minorHAnsi" w:cstheme="minorHAnsi"/>
                <w:i/>
                <w:sz w:val="22"/>
                <w:szCs w:val="22"/>
                <w:highlight w:val="lightGray"/>
              </w:rPr>
              <w:t xml:space="preserve"> factorul cheie considerat a fi relevant pentru succesul achizi</w:t>
            </w:r>
            <w:r w:rsidR="00977057" w:rsidRPr="00043217">
              <w:rPr>
                <w:rFonts w:asciiTheme="minorHAnsi" w:hAnsiTheme="minorHAnsi" w:cstheme="minorHAnsi"/>
                <w:i/>
                <w:sz w:val="22"/>
                <w:szCs w:val="22"/>
                <w:highlight w:val="lightGray"/>
              </w:rPr>
              <w:t>ţ</w:t>
            </w:r>
            <w:r w:rsidR="009251D8" w:rsidRPr="00043217">
              <w:rPr>
                <w:rFonts w:asciiTheme="minorHAnsi" w:hAnsiTheme="minorHAnsi" w:cstheme="minorHAnsi"/>
                <w:i/>
                <w:sz w:val="22"/>
                <w:szCs w:val="22"/>
                <w:highlight w:val="lightGray"/>
              </w:rPr>
              <w:t xml:space="preserve">iei </w:t>
            </w:r>
            <w:r w:rsidR="00977057" w:rsidRPr="00043217">
              <w:rPr>
                <w:rFonts w:asciiTheme="minorHAnsi" w:hAnsiTheme="minorHAnsi" w:cstheme="minorHAnsi"/>
                <w:i/>
                <w:sz w:val="22"/>
                <w:szCs w:val="22"/>
                <w:highlight w:val="lightGray"/>
              </w:rPr>
              <w:t>î</w:t>
            </w:r>
            <w:r w:rsidR="009251D8" w:rsidRPr="00043217">
              <w:rPr>
                <w:rFonts w:asciiTheme="minorHAnsi" w:hAnsiTheme="minorHAnsi" w:cstheme="minorHAnsi"/>
                <w:i/>
                <w:sz w:val="22"/>
                <w:szCs w:val="22"/>
                <w:highlight w:val="lightGray"/>
              </w:rPr>
              <w:t>n condi</w:t>
            </w:r>
            <w:r w:rsidR="00977057" w:rsidRPr="00043217">
              <w:rPr>
                <w:rFonts w:asciiTheme="minorHAnsi" w:hAnsiTheme="minorHAnsi" w:cstheme="minorHAnsi"/>
                <w:i/>
                <w:sz w:val="22"/>
                <w:szCs w:val="22"/>
                <w:highlight w:val="lightGray"/>
              </w:rPr>
              <w:t>ţ</w:t>
            </w:r>
            <w:r w:rsidR="009251D8" w:rsidRPr="00043217">
              <w:rPr>
                <w:rFonts w:asciiTheme="minorHAnsi" w:hAnsiTheme="minorHAnsi" w:cstheme="minorHAnsi"/>
                <w:i/>
                <w:sz w:val="22"/>
                <w:szCs w:val="22"/>
                <w:highlight w:val="lightGray"/>
              </w:rPr>
              <w:t>ii de eficien</w:t>
            </w:r>
            <w:r w:rsidR="00977057" w:rsidRPr="00043217">
              <w:rPr>
                <w:rFonts w:asciiTheme="minorHAnsi" w:hAnsiTheme="minorHAnsi" w:cstheme="minorHAnsi"/>
                <w:i/>
                <w:sz w:val="22"/>
                <w:szCs w:val="22"/>
                <w:highlight w:val="lightGray"/>
              </w:rPr>
              <w:t>ţă</w:t>
            </w:r>
            <w:r w:rsidR="009251D8" w:rsidRPr="00043217">
              <w:rPr>
                <w:rFonts w:asciiTheme="minorHAnsi" w:hAnsiTheme="minorHAnsi" w:cstheme="minorHAnsi"/>
                <w:i/>
                <w:sz w:val="22"/>
                <w:szCs w:val="22"/>
                <w:highlight w:val="lightGray"/>
              </w:rPr>
              <w:t xml:space="preserve"> economic</w:t>
            </w:r>
            <w:r w:rsidR="00977057" w:rsidRPr="00043217">
              <w:rPr>
                <w:rFonts w:asciiTheme="minorHAnsi" w:hAnsiTheme="minorHAnsi" w:cstheme="minorHAnsi"/>
                <w:i/>
                <w:sz w:val="22"/>
                <w:szCs w:val="22"/>
                <w:highlight w:val="lightGray"/>
              </w:rPr>
              <w:t>ă</w:t>
            </w:r>
            <w:r w:rsidR="008C311F" w:rsidRPr="00043217">
              <w:rPr>
                <w:rFonts w:asciiTheme="minorHAnsi" w:hAnsiTheme="minorHAnsi" w:cstheme="minorHAnsi"/>
                <w:i/>
                <w:sz w:val="22"/>
                <w:szCs w:val="22"/>
                <w:highlight w:val="lightGray"/>
              </w:rPr>
              <w:t xml:space="preserve"> </w:t>
            </w:r>
            <w:r w:rsidR="00977057" w:rsidRPr="00043217">
              <w:rPr>
                <w:rFonts w:asciiTheme="minorHAnsi" w:hAnsiTheme="minorHAnsi" w:cstheme="minorHAnsi"/>
                <w:i/>
                <w:sz w:val="22"/>
                <w:szCs w:val="22"/>
                <w:highlight w:val="lightGray"/>
              </w:rPr>
              <w:t>ş</w:t>
            </w:r>
            <w:r w:rsidR="009251D8" w:rsidRPr="00043217">
              <w:rPr>
                <w:rFonts w:asciiTheme="minorHAnsi" w:hAnsiTheme="minorHAnsi" w:cstheme="minorHAnsi"/>
                <w:i/>
                <w:sz w:val="22"/>
                <w:szCs w:val="22"/>
                <w:highlight w:val="lightGray"/>
              </w:rPr>
              <w:t>i social</w:t>
            </w:r>
            <w:r w:rsidR="00977057" w:rsidRPr="00043217">
              <w:rPr>
                <w:rFonts w:asciiTheme="minorHAnsi" w:hAnsiTheme="minorHAnsi" w:cstheme="minorHAnsi"/>
                <w:i/>
                <w:sz w:val="22"/>
                <w:szCs w:val="22"/>
                <w:highlight w:val="lightGray"/>
              </w:rPr>
              <w:t>ă</w:t>
            </w:r>
            <w:r w:rsidR="006903A1" w:rsidRPr="00043217">
              <w:rPr>
                <w:rFonts w:asciiTheme="minorHAnsi" w:hAnsiTheme="minorHAnsi" w:cstheme="minorHAnsi"/>
                <w:i/>
                <w:sz w:val="22"/>
                <w:szCs w:val="22"/>
                <w:highlight w:val="lightGray"/>
              </w:rPr>
              <w:t>:</w:t>
            </w:r>
          </w:p>
          <w:p w14:paraId="4611B2EF" w14:textId="158FFD40" w:rsidR="008D0EBC" w:rsidRPr="00043217" w:rsidRDefault="00C45940">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w:t>
            </w:r>
            <w:r w:rsidR="006903A1" w:rsidRPr="00043217">
              <w:rPr>
                <w:rFonts w:asciiTheme="minorHAnsi" w:hAnsiTheme="minorHAnsi" w:cstheme="minorHAnsi"/>
                <w:i/>
                <w:sz w:val="22"/>
                <w:szCs w:val="22"/>
                <w:highlight w:val="lightGray"/>
              </w:rPr>
              <w:t>xemplu</w:t>
            </w:r>
            <w:r w:rsidR="009A6458" w:rsidRPr="00043217">
              <w:rPr>
                <w:rFonts w:asciiTheme="minorHAnsi" w:hAnsiTheme="minorHAnsi" w:cstheme="minorHAnsi"/>
                <w:i/>
                <w:sz w:val="22"/>
                <w:szCs w:val="22"/>
                <w:highlight w:val="lightGray"/>
              </w:rPr>
              <w:t>:</w:t>
            </w:r>
            <w:r w:rsidR="006903A1" w:rsidRPr="00043217">
              <w:rPr>
                <w:rFonts w:asciiTheme="minorHAnsi" w:hAnsiTheme="minorHAnsi" w:cstheme="minorHAnsi"/>
                <w:i/>
                <w:sz w:val="22"/>
                <w:szCs w:val="22"/>
                <w:highlight w:val="lightGray"/>
              </w:rPr>
              <w:t xml:space="preserve"> rezultatul contractului de achizi</w:t>
            </w:r>
            <w:r w:rsidR="007E5A29" w:rsidRPr="00043217">
              <w:rPr>
                <w:rFonts w:asciiTheme="minorHAnsi" w:hAnsiTheme="minorHAnsi" w:cstheme="minorHAnsi"/>
                <w:i/>
                <w:sz w:val="22"/>
                <w:szCs w:val="22"/>
                <w:highlight w:val="lightGray"/>
              </w:rPr>
              <w:t>ţ</w:t>
            </w:r>
            <w:r w:rsidR="006903A1" w:rsidRPr="00043217">
              <w:rPr>
                <w:rFonts w:asciiTheme="minorHAnsi" w:hAnsiTheme="minorHAnsi" w:cstheme="minorHAnsi"/>
                <w:i/>
                <w:sz w:val="22"/>
                <w:szCs w:val="22"/>
                <w:highlight w:val="lightGray"/>
              </w:rPr>
              <w:t xml:space="preserve">ii </w:t>
            </w:r>
            <w:r w:rsidR="00546AB4">
              <w:rPr>
                <w:rFonts w:asciiTheme="minorHAnsi" w:hAnsiTheme="minorHAnsi" w:cstheme="minorHAnsi"/>
                <w:i/>
                <w:sz w:val="22"/>
                <w:szCs w:val="22"/>
                <w:highlight w:val="lightGray"/>
              </w:rPr>
              <w:t>să fie</w:t>
            </w:r>
            <w:r w:rsidR="00546AB4" w:rsidRPr="00043217">
              <w:rPr>
                <w:rFonts w:asciiTheme="minorHAnsi" w:hAnsiTheme="minorHAnsi" w:cstheme="minorHAnsi"/>
                <w:i/>
                <w:sz w:val="22"/>
                <w:szCs w:val="22"/>
                <w:highlight w:val="lightGray"/>
              </w:rPr>
              <w:t xml:space="preserve"> </w:t>
            </w:r>
            <w:r w:rsidR="00546AB4">
              <w:rPr>
                <w:rFonts w:asciiTheme="minorHAnsi" w:hAnsiTheme="minorHAnsi" w:cstheme="minorHAnsi"/>
                <w:i/>
                <w:sz w:val="22"/>
                <w:szCs w:val="22"/>
                <w:highlight w:val="lightGray"/>
              </w:rPr>
              <w:t xml:space="preserve">funcțional/utilizabil (recepționat) </w:t>
            </w:r>
            <w:r w:rsidR="00546AB4" w:rsidRPr="00043217">
              <w:rPr>
                <w:rFonts w:asciiTheme="minorHAnsi" w:hAnsiTheme="minorHAnsi" w:cstheme="minorHAnsi"/>
                <w:i/>
                <w:sz w:val="22"/>
                <w:szCs w:val="22"/>
                <w:highlight w:val="lightGray"/>
              </w:rPr>
              <w:t>î</w:t>
            </w:r>
            <w:r w:rsidR="006903A1" w:rsidRPr="00043217">
              <w:rPr>
                <w:rFonts w:asciiTheme="minorHAnsi" w:hAnsiTheme="minorHAnsi" w:cstheme="minorHAnsi"/>
                <w:i/>
                <w:sz w:val="22"/>
                <w:szCs w:val="22"/>
                <w:highlight w:val="lightGray"/>
              </w:rPr>
              <w:t>ncep</w:t>
            </w:r>
            <w:r w:rsidR="007E5A29" w:rsidRPr="00043217">
              <w:rPr>
                <w:rFonts w:asciiTheme="minorHAnsi" w:hAnsiTheme="minorHAnsi" w:cstheme="minorHAnsi"/>
                <w:i/>
                <w:sz w:val="22"/>
                <w:szCs w:val="22"/>
                <w:highlight w:val="lightGray"/>
              </w:rPr>
              <w:t>â</w:t>
            </w:r>
            <w:r w:rsidR="006903A1" w:rsidRPr="00043217">
              <w:rPr>
                <w:rFonts w:asciiTheme="minorHAnsi" w:hAnsiTheme="minorHAnsi" w:cstheme="minorHAnsi"/>
                <w:i/>
                <w:sz w:val="22"/>
                <w:szCs w:val="22"/>
                <w:highlight w:val="lightGray"/>
              </w:rPr>
              <w:t xml:space="preserve">nd cu data de </w:t>
            </w:r>
            <w:r w:rsidR="00E2117A" w:rsidRPr="00043217">
              <w:rPr>
                <w:rFonts w:asciiTheme="minorHAnsi" w:hAnsiTheme="minorHAnsi" w:cstheme="minorHAnsi"/>
                <w:i/>
                <w:sz w:val="22"/>
                <w:szCs w:val="22"/>
                <w:highlight w:val="lightGray"/>
              </w:rPr>
              <w:t>...</w:t>
            </w:r>
            <w:r w:rsidR="006903A1" w:rsidRPr="00043217">
              <w:rPr>
                <w:rFonts w:asciiTheme="minorHAnsi" w:hAnsiTheme="minorHAnsi" w:cstheme="minorHAnsi"/>
                <w:i/>
                <w:sz w:val="22"/>
                <w:szCs w:val="22"/>
                <w:highlight w:val="lightGray"/>
              </w:rPr>
              <w:t>]</w:t>
            </w:r>
          </w:p>
        </w:tc>
      </w:tr>
      <w:tr w:rsidR="006903A1" w:rsidRPr="00043217" w14:paraId="3CB49ED1" w14:textId="77777777" w:rsidTr="0074576C">
        <w:trPr>
          <w:trHeight w:val="59"/>
        </w:trPr>
        <w:tc>
          <w:tcPr>
            <w:tcW w:w="4428" w:type="dxa"/>
            <w:shd w:val="clear" w:color="auto" w:fill="auto"/>
          </w:tcPr>
          <w:p w14:paraId="14AA0E9A" w14:textId="77777777" w:rsidR="006903A1" w:rsidRPr="00043217" w:rsidRDefault="006903A1" w:rsidP="00BC2A67">
            <w:pPr>
              <w:jc w:val="both"/>
              <w:rPr>
                <w:rFonts w:asciiTheme="minorHAnsi" w:hAnsiTheme="minorHAnsi" w:cstheme="minorHAnsi"/>
                <w:sz w:val="22"/>
                <w:szCs w:val="22"/>
              </w:rPr>
            </w:pPr>
            <w:r w:rsidRPr="00043217">
              <w:rPr>
                <w:rFonts w:asciiTheme="minorHAnsi" w:hAnsiTheme="minorHAnsi" w:cstheme="minorHAnsi"/>
                <w:sz w:val="22"/>
                <w:szCs w:val="22"/>
              </w:rPr>
              <w:t>Modalitatea de m</w:t>
            </w:r>
            <w:r w:rsidR="00977057" w:rsidRPr="00043217">
              <w:rPr>
                <w:rFonts w:asciiTheme="minorHAnsi" w:hAnsiTheme="minorHAnsi" w:cstheme="minorHAnsi"/>
                <w:sz w:val="22"/>
                <w:szCs w:val="22"/>
              </w:rPr>
              <w:t>ă</w:t>
            </w:r>
            <w:r w:rsidRPr="00043217">
              <w:rPr>
                <w:rFonts w:asciiTheme="minorHAnsi" w:hAnsiTheme="minorHAnsi" w:cstheme="minorHAnsi"/>
                <w:sz w:val="22"/>
                <w:szCs w:val="22"/>
              </w:rPr>
              <w:t>surare a succesului</w:t>
            </w:r>
          </w:p>
        </w:tc>
        <w:tc>
          <w:tcPr>
            <w:tcW w:w="5022" w:type="dxa"/>
            <w:shd w:val="clear" w:color="auto" w:fill="auto"/>
          </w:tcPr>
          <w:p w14:paraId="087A0666" w14:textId="77777777" w:rsidR="00880A96" w:rsidRDefault="00C45940" w:rsidP="001026A9">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[i</w:t>
            </w:r>
            <w:r w:rsidR="009251D8" w:rsidRPr="00043217">
              <w:rPr>
                <w:rFonts w:asciiTheme="minorHAnsi" w:hAnsiTheme="minorHAnsi" w:cstheme="minorHAnsi"/>
                <w:i/>
                <w:sz w:val="22"/>
                <w:szCs w:val="22"/>
                <w:highlight w:val="lightGray"/>
              </w:rPr>
              <w:t>ntroduce</w:t>
            </w:r>
            <w:r w:rsidR="007E5A29" w:rsidRPr="00043217">
              <w:rPr>
                <w:rFonts w:asciiTheme="minorHAnsi" w:hAnsiTheme="minorHAnsi" w:cstheme="minorHAnsi"/>
                <w:i/>
                <w:sz w:val="22"/>
                <w:szCs w:val="22"/>
                <w:highlight w:val="lightGray"/>
              </w:rPr>
              <w:t>ţ</w:t>
            </w:r>
            <w:r w:rsidR="009251D8" w:rsidRPr="00043217">
              <w:rPr>
                <w:rFonts w:asciiTheme="minorHAnsi" w:hAnsiTheme="minorHAnsi" w:cstheme="minorHAnsi"/>
                <w:i/>
                <w:sz w:val="22"/>
                <w:szCs w:val="22"/>
                <w:highlight w:val="lightGray"/>
              </w:rPr>
              <w:t xml:space="preserve">i </w:t>
            </w:r>
            <w:r w:rsidRPr="00043217">
              <w:rPr>
                <w:rFonts w:asciiTheme="minorHAnsi" w:hAnsiTheme="minorHAnsi" w:cstheme="minorHAnsi"/>
                <w:i/>
                <w:sz w:val="22"/>
                <w:szCs w:val="22"/>
                <w:highlight w:val="lightGray"/>
              </w:rPr>
              <w:t>c</w:t>
            </w:r>
            <w:r w:rsidR="006903A1" w:rsidRPr="00043217">
              <w:rPr>
                <w:rFonts w:asciiTheme="minorHAnsi" w:hAnsiTheme="minorHAnsi" w:cstheme="minorHAnsi"/>
                <w:i/>
                <w:sz w:val="22"/>
                <w:szCs w:val="22"/>
                <w:highlight w:val="lightGray"/>
              </w:rPr>
              <w:t>uantificarea cantitativ</w:t>
            </w:r>
            <w:r w:rsidR="007E5A29" w:rsidRPr="00043217">
              <w:rPr>
                <w:rFonts w:asciiTheme="minorHAnsi" w:hAnsiTheme="minorHAnsi" w:cstheme="minorHAnsi"/>
                <w:i/>
                <w:sz w:val="22"/>
                <w:szCs w:val="22"/>
                <w:highlight w:val="lightGray"/>
              </w:rPr>
              <w:t>ă</w:t>
            </w:r>
            <w:r w:rsidR="00B34BF9" w:rsidRPr="00043217">
              <w:rPr>
                <w:rFonts w:asciiTheme="minorHAnsi" w:hAnsiTheme="minorHAnsi" w:cstheme="minorHAnsi"/>
                <w:i/>
                <w:sz w:val="22"/>
                <w:szCs w:val="22"/>
                <w:highlight w:val="lightGray"/>
              </w:rPr>
              <w:t xml:space="preserve"> </w:t>
            </w:r>
            <w:r w:rsidR="00D1257D">
              <w:rPr>
                <w:rFonts w:asciiTheme="minorHAnsi" w:hAnsiTheme="minorHAnsi" w:cstheme="minorHAnsi"/>
                <w:i/>
                <w:sz w:val="22"/>
                <w:szCs w:val="22"/>
                <w:highlight w:val="lightGray"/>
              </w:rPr>
              <w:t>ș</w:t>
            </w:r>
            <w:r w:rsidR="00D1257D" w:rsidRPr="00043217">
              <w:rPr>
                <w:rFonts w:asciiTheme="minorHAnsi" w:hAnsiTheme="minorHAnsi" w:cstheme="minorHAnsi"/>
                <w:i/>
                <w:sz w:val="22"/>
                <w:szCs w:val="22"/>
                <w:highlight w:val="lightGray"/>
              </w:rPr>
              <w:t>i/sau calitativ</w:t>
            </w:r>
            <w:r w:rsidR="00D1257D">
              <w:rPr>
                <w:rFonts w:asciiTheme="minorHAnsi" w:hAnsiTheme="minorHAnsi" w:cstheme="minorHAnsi"/>
                <w:i/>
                <w:sz w:val="22"/>
                <w:szCs w:val="22"/>
                <w:highlight w:val="lightGray"/>
              </w:rPr>
              <w:t xml:space="preserve">ă </w:t>
            </w:r>
            <w:r w:rsidR="00D1257D" w:rsidRPr="00043217">
              <w:rPr>
                <w:rFonts w:asciiTheme="minorHAnsi" w:hAnsiTheme="minorHAnsi" w:cstheme="minorHAnsi"/>
                <w:i/>
                <w:sz w:val="22"/>
                <w:szCs w:val="22"/>
                <w:highlight w:val="lightGray"/>
              </w:rPr>
              <w:t>de m</w:t>
            </w:r>
            <w:r w:rsidR="00D1257D">
              <w:rPr>
                <w:rFonts w:asciiTheme="minorHAnsi" w:hAnsiTheme="minorHAnsi" w:cstheme="minorHAnsi"/>
                <w:i/>
                <w:sz w:val="22"/>
                <w:szCs w:val="22"/>
                <w:highlight w:val="lightGray"/>
              </w:rPr>
              <w:t>ă</w:t>
            </w:r>
            <w:r w:rsidR="00D1257D" w:rsidRPr="00043217">
              <w:rPr>
                <w:rFonts w:asciiTheme="minorHAnsi" w:hAnsiTheme="minorHAnsi" w:cstheme="minorHAnsi"/>
                <w:i/>
                <w:sz w:val="22"/>
                <w:szCs w:val="22"/>
                <w:highlight w:val="lightGray"/>
              </w:rPr>
              <w:t>surare a succesului]</w:t>
            </w:r>
          </w:p>
          <w:p w14:paraId="3551A8FF" w14:textId="018911E4" w:rsidR="00880A96" w:rsidRDefault="00B34BF9" w:rsidP="00880A96">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Exempl</w:t>
            </w:r>
            <w:r w:rsidR="00D1257D">
              <w:rPr>
                <w:rFonts w:asciiTheme="minorHAnsi" w:hAnsiTheme="minorHAnsi" w:cstheme="minorHAnsi"/>
                <w:i/>
                <w:sz w:val="22"/>
                <w:szCs w:val="22"/>
                <w:highlight w:val="lightGray"/>
              </w:rPr>
              <w:t>e</w:t>
            </w:r>
            <w:r w:rsidR="00BF70D9">
              <w:rPr>
                <w:rFonts w:asciiTheme="minorHAnsi" w:hAnsiTheme="minorHAnsi" w:cstheme="minorHAnsi"/>
                <w:i/>
                <w:sz w:val="22"/>
                <w:szCs w:val="22"/>
                <w:highlight w:val="lightGray"/>
              </w:rPr>
              <w:t xml:space="preserve"> de descrieri cantitative, calitative</w:t>
            </w:r>
            <w:r w:rsidR="00D1257D">
              <w:rPr>
                <w:rFonts w:asciiTheme="minorHAnsi" w:hAnsiTheme="minorHAnsi" w:cstheme="minorHAnsi"/>
                <w:i/>
                <w:sz w:val="22"/>
                <w:szCs w:val="22"/>
                <w:highlight w:val="lightGray"/>
              </w:rPr>
              <w:t>:</w:t>
            </w:r>
          </w:p>
          <w:p w14:paraId="6A1ED6EA" w14:textId="62DDBBD6" w:rsidR="00880A96" w:rsidRPr="001026A9" w:rsidRDefault="00880A96" w:rsidP="001026A9">
            <w:pPr>
              <w:pStyle w:val="ListParagraph"/>
              <w:numPr>
                <w:ilvl w:val="0"/>
                <w:numId w:val="75"/>
              </w:numPr>
              <w:ind w:left="391"/>
              <w:jc w:val="both"/>
              <w:rPr>
                <w:rFonts w:asciiTheme="minorHAnsi" w:hAnsiTheme="minorHAnsi" w:cstheme="minorHAnsi"/>
                <w:i/>
                <w:sz w:val="22"/>
                <w:szCs w:val="22"/>
                <w:highlight w:val="lightGray"/>
              </w:rPr>
            </w:pPr>
            <w:r w:rsidRPr="001026A9">
              <w:rPr>
                <w:rFonts w:asciiTheme="minorHAnsi" w:hAnsiTheme="minorHAnsi" w:cstheme="minorHAnsi"/>
                <w:i/>
                <w:sz w:val="22"/>
                <w:szCs w:val="22"/>
                <w:highlight w:val="lightGray"/>
              </w:rPr>
              <w:t>durata de timp planificată cuprinsă între momentul considerat de către compartimentu</w:t>
            </w:r>
            <w:r w:rsidR="009B37B3">
              <w:rPr>
                <w:rFonts w:asciiTheme="minorHAnsi" w:hAnsiTheme="minorHAnsi" w:cstheme="minorHAnsi"/>
                <w:i/>
                <w:sz w:val="22"/>
                <w:szCs w:val="22"/>
                <w:highlight w:val="lightGray"/>
              </w:rPr>
              <w:t>l</w:t>
            </w:r>
            <w:r w:rsidRPr="001026A9">
              <w:rPr>
                <w:rFonts w:asciiTheme="minorHAnsi" w:hAnsiTheme="minorHAnsi" w:cstheme="minorHAnsi"/>
                <w:i/>
                <w:sz w:val="22"/>
                <w:szCs w:val="22"/>
                <w:highlight w:val="lightGray"/>
              </w:rPr>
              <w:t xml:space="preserve"> de specialitate beneficiar al achiziției ca relevant pentru satisfacerea necesității și momentul lansării procedurii de atribuire versus durata de timp reală cuprinsă între momentul lansării procedurii de achiziție și momentul în care rezultatul contractului este recepționat/funcțional (PLANIFICAT versus REALIZAT).</w:t>
            </w:r>
          </w:p>
          <w:p w14:paraId="576E475D" w14:textId="3B73C00A" w:rsidR="00B34BF9" w:rsidRPr="00AC50F5" w:rsidRDefault="003C45D1" w:rsidP="00AC50F5">
            <w:pPr>
              <w:pStyle w:val="ListParagraph"/>
              <w:numPr>
                <w:ilvl w:val="0"/>
                <w:numId w:val="75"/>
              </w:numPr>
              <w:ind w:left="301" w:hanging="301"/>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 xml:space="preserve">îndeplinirea standardelor specifice (producție, colectare, tratare, procesare, ambalare, livrare, </w:t>
            </w:r>
            <w:r>
              <w:rPr>
                <w:rFonts w:asciiTheme="minorHAnsi" w:hAnsiTheme="minorHAnsi" w:cstheme="minorHAnsi"/>
                <w:i/>
                <w:sz w:val="22"/>
                <w:szCs w:val="22"/>
                <w:highlight w:val="lightGray"/>
              </w:rPr>
              <w:lastRenderedPageBreak/>
              <w:t xml:space="preserve">igienă a personalului implicat) </w:t>
            </w:r>
            <w:r w:rsidR="00BF70D9">
              <w:rPr>
                <w:rFonts w:asciiTheme="minorHAnsi" w:hAnsiTheme="minorHAnsi" w:cstheme="minorHAnsi"/>
                <w:i/>
                <w:sz w:val="22"/>
                <w:szCs w:val="22"/>
                <w:highlight w:val="lightGray"/>
              </w:rPr>
              <w:t xml:space="preserve">definite </w:t>
            </w:r>
            <w:r>
              <w:rPr>
                <w:rFonts w:asciiTheme="minorHAnsi" w:hAnsiTheme="minorHAnsi" w:cstheme="minorHAnsi"/>
                <w:i/>
                <w:sz w:val="22"/>
                <w:szCs w:val="22"/>
                <w:highlight w:val="lightGray"/>
              </w:rPr>
              <w:t>pentru fiecare tip de produs distribuit în cadrul Programului ”Cornul și laptele” sau pentru livrare de masă caldă pentru copii cuprinși în pro</w:t>
            </w:r>
            <w:r w:rsidR="00AC50F5">
              <w:rPr>
                <w:rFonts w:asciiTheme="minorHAnsi" w:hAnsiTheme="minorHAnsi" w:cstheme="minorHAnsi"/>
                <w:i/>
                <w:sz w:val="22"/>
                <w:szCs w:val="22"/>
                <w:highlight w:val="lightGray"/>
              </w:rPr>
              <w:t>g</w:t>
            </w:r>
            <w:r>
              <w:rPr>
                <w:rFonts w:asciiTheme="minorHAnsi" w:hAnsiTheme="minorHAnsi" w:cstheme="minorHAnsi"/>
                <w:i/>
                <w:sz w:val="22"/>
                <w:szCs w:val="22"/>
                <w:highlight w:val="lightGray"/>
              </w:rPr>
              <w:t>rame de tip ”școală după școală”.</w:t>
            </w:r>
            <w:r w:rsidR="00AC50F5" w:rsidRPr="00043217">
              <w:rPr>
                <w:rFonts w:asciiTheme="minorHAnsi" w:hAnsiTheme="minorHAnsi" w:cstheme="minorHAnsi"/>
                <w:i/>
                <w:sz w:val="22"/>
                <w:szCs w:val="22"/>
                <w:highlight w:val="lightGray"/>
              </w:rPr>
              <w:t xml:space="preserve"> ]</w:t>
            </w:r>
          </w:p>
        </w:tc>
      </w:tr>
      <w:tr w:rsidR="006903A1" w:rsidRPr="00043217" w14:paraId="3709024C" w14:textId="77777777" w:rsidTr="0074576C">
        <w:trPr>
          <w:trHeight w:val="59"/>
        </w:trPr>
        <w:tc>
          <w:tcPr>
            <w:tcW w:w="4428" w:type="dxa"/>
            <w:shd w:val="clear" w:color="auto" w:fill="auto"/>
          </w:tcPr>
          <w:p w14:paraId="783D7E35" w14:textId="6DE0F92C" w:rsidR="006903A1" w:rsidRPr="00043217" w:rsidRDefault="006903A1" w:rsidP="00BC2A67">
            <w:pPr>
              <w:jc w:val="both"/>
              <w:rPr>
                <w:rFonts w:asciiTheme="minorHAnsi" w:hAnsiTheme="minorHAnsi" w:cstheme="minorHAnsi"/>
                <w:sz w:val="22"/>
                <w:szCs w:val="22"/>
              </w:rPr>
            </w:pPr>
            <w:r w:rsidRPr="00043217">
              <w:rPr>
                <w:rFonts w:asciiTheme="minorHAnsi" w:hAnsiTheme="minorHAnsi" w:cstheme="minorHAnsi"/>
                <w:sz w:val="22"/>
                <w:szCs w:val="22"/>
              </w:rPr>
              <w:lastRenderedPageBreak/>
              <w:t>Indicator de performan</w:t>
            </w:r>
            <w:r w:rsidR="00977057" w:rsidRPr="00043217">
              <w:rPr>
                <w:rFonts w:asciiTheme="minorHAnsi" w:hAnsiTheme="minorHAnsi" w:cstheme="minorHAnsi"/>
                <w:sz w:val="22"/>
                <w:szCs w:val="22"/>
              </w:rPr>
              <w:t>ţă</w:t>
            </w:r>
            <w:r w:rsidRPr="00043217">
              <w:rPr>
                <w:rFonts w:asciiTheme="minorHAnsi" w:hAnsiTheme="minorHAnsi" w:cstheme="minorHAnsi"/>
                <w:sz w:val="22"/>
                <w:szCs w:val="22"/>
              </w:rPr>
              <w:t xml:space="preserve"> cantitativ</w:t>
            </w:r>
            <w:r w:rsidR="007F4B73" w:rsidRPr="00043217">
              <w:rPr>
                <w:rFonts w:asciiTheme="minorHAnsi" w:hAnsiTheme="minorHAnsi" w:cstheme="minorHAnsi"/>
                <w:sz w:val="22"/>
                <w:szCs w:val="22"/>
              </w:rPr>
              <w:t>/calitativ</w:t>
            </w:r>
            <w:r w:rsidR="00BF70D9">
              <w:rPr>
                <w:rFonts w:asciiTheme="minorHAnsi" w:hAnsiTheme="minorHAnsi" w:cstheme="minorHAnsi"/>
                <w:sz w:val="22"/>
                <w:szCs w:val="22"/>
              </w:rPr>
              <w:t xml:space="preserve"> utilizat pentru măsurarea succesului</w:t>
            </w:r>
          </w:p>
        </w:tc>
        <w:tc>
          <w:tcPr>
            <w:tcW w:w="5022" w:type="dxa"/>
            <w:shd w:val="clear" w:color="auto" w:fill="auto"/>
          </w:tcPr>
          <w:p w14:paraId="6A1F9FA0" w14:textId="31BCBAFE" w:rsidR="006903A1" w:rsidRPr="00043217" w:rsidRDefault="00BF70D9" w:rsidP="00CA6B28">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 xml:space="preserve">Exemple: </w:t>
            </w:r>
            <w:r w:rsidR="00C45940" w:rsidRPr="00043217">
              <w:rPr>
                <w:rFonts w:asciiTheme="minorHAnsi" w:hAnsiTheme="minorHAnsi" w:cstheme="minorHAnsi"/>
                <w:i/>
                <w:sz w:val="22"/>
                <w:szCs w:val="22"/>
                <w:highlight w:val="lightGray"/>
              </w:rPr>
              <w:t>[d</w:t>
            </w:r>
            <w:r w:rsidR="009251D8" w:rsidRPr="00043217">
              <w:rPr>
                <w:rFonts w:asciiTheme="minorHAnsi" w:hAnsiTheme="minorHAnsi" w:cstheme="minorHAnsi"/>
                <w:i/>
                <w:sz w:val="22"/>
                <w:szCs w:val="22"/>
                <w:highlight w:val="lightGray"/>
              </w:rPr>
              <w:t>evia</w:t>
            </w:r>
            <w:r w:rsidR="007E5A29" w:rsidRPr="00043217">
              <w:rPr>
                <w:rFonts w:asciiTheme="minorHAnsi" w:hAnsiTheme="minorHAnsi" w:cstheme="minorHAnsi"/>
                <w:i/>
                <w:sz w:val="22"/>
                <w:szCs w:val="22"/>
                <w:highlight w:val="lightGray"/>
              </w:rPr>
              <w:t>ţ</w:t>
            </w:r>
            <w:r w:rsidR="009251D8" w:rsidRPr="00043217">
              <w:rPr>
                <w:rFonts w:asciiTheme="minorHAnsi" w:hAnsiTheme="minorHAnsi" w:cstheme="minorHAnsi"/>
                <w:i/>
                <w:sz w:val="22"/>
                <w:szCs w:val="22"/>
                <w:highlight w:val="lightGray"/>
              </w:rPr>
              <w:t>ie</w:t>
            </w:r>
            <w:r w:rsidR="009C06B1">
              <w:rPr>
                <w:rFonts w:asciiTheme="minorHAnsi" w:hAnsiTheme="minorHAnsi" w:cstheme="minorHAnsi"/>
                <w:i/>
                <w:sz w:val="22"/>
                <w:szCs w:val="22"/>
                <w:highlight w:val="lightGray"/>
              </w:rPr>
              <w:t xml:space="preserve"> </w:t>
            </w:r>
            <w:r w:rsidR="009A6458" w:rsidRPr="00043217">
              <w:rPr>
                <w:rFonts w:asciiTheme="minorHAnsi" w:hAnsiTheme="minorHAnsi" w:cstheme="minorHAnsi"/>
                <w:i/>
                <w:sz w:val="22"/>
                <w:szCs w:val="22"/>
                <w:highlight w:val="lightGray"/>
              </w:rPr>
              <w:t>-</w:t>
            </w:r>
            <w:r w:rsidR="009C06B1">
              <w:rPr>
                <w:rFonts w:asciiTheme="minorHAnsi" w:hAnsiTheme="minorHAnsi" w:cstheme="minorHAnsi"/>
                <w:i/>
                <w:sz w:val="22"/>
                <w:szCs w:val="22"/>
                <w:highlight w:val="lightGray"/>
              </w:rPr>
              <w:t xml:space="preserve"> </w:t>
            </w:r>
            <w:r w:rsidR="009251D8" w:rsidRPr="00043217">
              <w:rPr>
                <w:rFonts w:asciiTheme="minorHAnsi" w:hAnsiTheme="minorHAnsi" w:cstheme="minorHAnsi"/>
                <w:i/>
                <w:sz w:val="22"/>
                <w:szCs w:val="22"/>
                <w:highlight w:val="lightGray"/>
              </w:rPr>
              <w:t xml:space="preserve">planificat versus realizat </w:t>
            </w:r>
            <w:r w:rsidR="009A6458" w:rsidRPr="00043217">
              <w:rPr>
                <w:rFonts w:asciiTheme="minorHAnsi" w:hAnsiTheme="minorHAnsi" w:cstheme="minorHAnsi"/>
                <w:i/>
                <w:sz w:val="22"/>
                <w:szCs w:val="22"/>
                <w:highlight w:val="lightGray"/>
              </w:rPr>
              <w:t>(</w:t>
            </w:r>
            <w:r w:rsidR="009251D8" w:rsidRPr="00043217">
              <w:rPr>
                <w:rFonts w:asciiTheme="minorHAnsi" w:hAnsiTheme="minorHAnsi" w:cstheme="minorHAnsi"/>
                <w:i/>
                <w:sz w:val="22"/>
                <w:szCs w:val="22"/>
                <w:highlight w:val="lightGray"/>
              </w:rPr>
              <w:t>maxim</w:t>
            </w:r>
            <w:r w:rsidR="009A6458" w:rsidRPr="00043217">
              <w:rPr>
                <w:rFonts w:asciiTheme="minorHAnsi" w:hAnsiTheme="minorHAnsi" w:cstheme="minorHAnsi"/>
                <w:i/>
                <w:sz w:val="22"/>
                <w:szCs w:val="22"/>
                <w:highlight w:val="lightGray"/>
              </w:rPr>
              <w:t>um</w:t>
            </w:r>
            <w:r w:rsidR="009251D8" w:rsidRPr="00043217">
              <w:rPr>
                <w:rFonts w:asciiTheme="minorHAnsi" w:hAnsiTheme="minorHAnsi" w:cstheme="minorHAnsi"/>
                <w:i/>
                <w:sz w:val="22"/>
                <w:szCs w:val="22"/>
                <w:highlight w:val="lightGray"/>
              </w:rPr>
              <w:t xml:space="preserve"> 1%,</w:t>
            </w:r>
            <w:r w:rsidR="009C06B1">
              <w:rPr>
                <w:rFonts w:asciiTheme="minorHAnsi" w:hAnsiTheme="minorHAnsi" w:cstheme="minorHAnsi"/>
                <w:i/>
                <w:sz w:val="22"/>
                <w:szCs w:val="22"/>
                <w:highlight w:val="lightGray"/>
              </w:rPr>
              <w:t xml:space="preserve"> </w:t>
            </w:r>
            <w:r w:rsidR="009251D8" w:rsidRPr="00043217">
              <w:rPr>
                <w:rFonts w:asciiTheme="minorHAnsi" w:hAnsiTheme="minorHAnsi" w:cstheme="minorHAnsi"/>
                <w:i/>
                <w:sz w:val="22"/>
                <w:szCs w:val="22"/>
                <w:highlight w:val="lightGray"/>
              </w:rPr>
              <w:t>2%</w:t>
            </w:r>
            <w:r w:rsidR="009A6458" w:rsidRPr="00043217">
              <w:rPr>
                <w:rFonts w:asciiTheme="minorHAnsi" w:hAnsiTheme="minorHAnsi" w:cstheme="minorHAnsi"/>
                <w:i/>
                <w:sz w:val="22"/>
                <w:szCs w:val="22"/>
                <w:highlight w:val="lightGray"/>
              </w:rPr>
              <w:t>)</w:t>
            </w:r>
            <w:r w:rsidR="00C45940" w:rsidRPr="00043217">
              <w:rPr>
                <w:rFonts w:asciiTheme="minorHAnsi" w:hAnsiTheme="minorHAnsi" w:cstheme="minorHAnsi"/>
                <w:i/>
                <w:sz w:val="22"/>
                <w:szCs w:val="22"/>
                <w:highlight w:val="lightGray"/>
              </w:rPr>
              <w:t>]</w:t>
            </w:r>
          </w:p>
          <w:p w14:paraId="41034F61" w14:textId="5D4CFF0A" w:rsidR="00B34BF9" w:rsidRPr="001026A9" w:rsidRDefault="009C06B1" w:rsidP="00201C80">
            <w:pPr>
              <w:jc w:val="both"/>
              <w:rPr>
                <w:rFonts w:asciiTheme="minorHAnsi" w:hAnsiTheme="minorHAnsi" w:cstheme="minorHAnsi"/>
                <w:i/>
                <w:sz w:val="22"/>
                <w:szCs w:val="22"/>
                <w:highlight w:val="lightGray"/>
              </w:rPr>
            </w:pPr>
            <w:r>
              <w:rPr>
                <w:rFonts w:asciiTheme="minorHAnsi" w:hAnsiTheme="minorHAnsi" w:cstheme="minorHAnsi"/>
                <w:i/>
                <w:sz w:val="22"/>
                <w:szCs w:val="22"/>
                <w:highlight w:val="lightGray"/>
              </w:rPr>
              <w:t xml:space="preserve">nivel (limită) de calitate acceptabil (AQL) </w:t>
            </w:r>
            <w:r w:rsidR="00C74904">
              <w:rPr>
                <w:rFonts w:asciiTheme="minorHAnsi" w:hAnsiTheme="minorHAnsi" w:cstheme="minorHAnsi"/>
                <w:i/>
                <w:sz w:val="22"/>
                <w:szCs w:val="22"/>
                <w:highlight w:val="lightGray"/>
              </w:rPr>
              <w:t>pentru</w:t>
            </w:r>
            <w:r w:rsidR="00201C80">
              <w:rPr>
                <w:rFonts w:asciiTheme="minorHAnsi" w:hAnsiTheme="minorHAnsi" w:cstheme="minorHAnsi"/>
                <w:i/>
                <w:sz w:val="22"/>
                <w:szCs w:val="22"/>
                <w:highlight w:val="lightGray"/>
              </w:rPr>
              <w:t xml:space="preserve"> p</w:t>
            </w:r>
            <w:r w:rsidR="00AC50F5">
              <w:rPr>
                <w:rFonts w:asciiTheme="minorHAnsi" w:hAnsiTheme="minorHAnsi" w:cstheme="minorHAnsi"/>
                <w:i/>
                <w:sz w:val="22"/>
                <w:szCs w:val="22"/>
                <w:highlight w:val="lightGray"/>
              </w:rPr>
              <w:t>rodusul X</w:t>
            </w:r>
            <w:r w:rsidR="00C87EC6">
              <w:rPr>
                <w:rFonts w:asciiTheme="minorHAnsi" w:hAnsiTheme="minorHAnsi" w:cstheme="minorHAnsi"/>
                <w:i/>
                <w:sz w:val="22"/>
                <w:szCs w:val="22"/>
                <w:highlight w:val="lightGray"/>
              </w:rPr>
              <w:t>, se acceptă o rată de contaminare de maximum 0,1</w:t>
            </w:r>
            <w:r w:rsidR="00AC50F5">
              <w:rPr>
                <w:rFonts w:asciiTheme="minorHAnsi" w:hAnsiTheme="minorHAnsi" w:cstheme="minorHAnsi"/>
                <w:i/>
                <w:sz w:val="22"/>
                <w:szCs w:val="22"/>
                <w:highlight w:val="lightGray"/>
              </w:rPr>
              <w:t>% cu nivel de încredere de 95%</w:t>
            </w:r>
            <w:r w:rsidR="00AC50F5" w:rsidRPr="00043217">
              <w:rPr>
                <w:rFonts w:asciiTheme="minorHAnsi" w:hAnsiTheme="minorHAnsi" w:cstheme="minorHAnsi"/>
                <w:i/>
                <w:sz w:val="22"/>
                <w:szCs w:val="22"/>
                <w:highlight w:val="lightGray"/>
              </w:rPr>
              <w:t>]</w:t>
            </w:r>
          </w:p>
        </w:tc>
      </w:tr>
    </w:tbl>
    <w:p w14:paraId="65927371" w14:textId="77777777" w:rsidR="0074576C" w:rsidRPr="00043217" w:rsidRDefault="0074576C" w:rsidP="00247D60">
      <w:pPr>
        <w:jc w:val="both"/>
        <w:rPr>
          <w:rFonts w:asciiTheme="minorHAnsi" w:hAnsiTheme="minorHAnsi" w:cstheme="minorHAnsi"/>
          <w:sz w:val="22"/>
          <w:szCs w:val="22"/>
          <w:highlight w:val="lightGray"/>
        </w:rPr>
      </w:pPr>
    </w:p>
    <w:p w14:paraId="3E639489" w14:textId="77777777" w:rsidR="00564C7A" w:rsidRPr="00043217" w:rsidRDefault="00564C7A" w:rsidP="00247D60">
      <w:pPr>
        <w:jc w:val="both"/>
        <w:rPr>
          <w:rFonts w:asciiTheme="minorHAnsi" w:hAnsiTheme="minorHAnsi" w:cstheme="minorHAnsi"/>
          <w:sz w:val="22"/>
          <w:szCs w:val="22"/>
          <w:highlight w:val="lightGray"/>
        </w:rPr>
      </w:pPr>
    </w:p>
    <w:p w14:paraId="0D46277C" w14:textId="77777777" w:rsidR="00B739DC" w:rsidRPr="00F61D4B" w:rsidRDefault="00F61146" w:rsidP="005A561D">
      <w:pPr>
        <w:numPr>
          <w:ilvl w:val="0"/>
          <w:numId w:val="8"/>
        </w:numPr>
        <w:ind w:left="284" w:hanging="284"/>
        <w:jc w:val="both"/>
        <w:outlineLvl w:val="0"/>
        <w:rPr>
          <w:rFonts w:asciiTheme="minorHAnsi" w:hAnsiTheme="minorHAnsi" w:cstheme="minorHAnsi"/>
          <w:b/>
          <w:color w:val="4F81BD" w:themeColor="accent1"/>
          <w:sz w:val="22"/>
          <w:szCs w:val="22"/>
        </w:rPr>
      </w:pPr>
      <w:bookmarkStart w:id="44" w:name="_Toc468109275"/>
      <w:bookmarkStart w:id="45" w:name="_Toc469225619"/>
      <w:r w:rsidRPr="00F61D4B">
        <w:rPr>
          <w:rFonts w:asciiTheme="minorHAnsi" w:hAnsiTheme="minorHAnsi" w:cstheme="minorHAnsi"/>
          <w:b/>
          <w:color w:val="4F81BD" w:themeColor="accent1"/>
          <w:sz w:val="22"/>
          <w:szCs w:val="22"/>
        </w:rPr>
        <w:t>Factori interesa</w:t>
      </w:r>
      <w:r w:rsidR="007E5A29" w:rsidRPr="00F61D4B">
        <w:rPr>
          <w:rFonts w:asciiTheme="minorHAnsi" w:hAnsiTheme="minorHAnsi" w:cstheme="minorHAnsi"/>
          <w:b/>
          <w:color w:val="4F81BD" w:themeColor="accent1"/>
          <w:sz w:val="22"/>
          <w:szCs w:val="22"/>
        </w:rPr>
        <w:t>ţ</w:t>
      </w:r>
      <w:r w:rsidRPr="00F61D4B">
        <w:rPr>
          <w:rFonts w:asciiTheme="minorHAnsi" w:hAnsiTheme="minorHAnsi" w:cstheme="minorHAnsi"/>
          <w:b/>
          <w:color w:val="4F81BD" w:themeColor="accent1"/>
          <w:sz w:val="22"/>
          <w:szCs w:val="22"/>
        </w:rPr>
        <w:t>i relevan</w:t>
      </w:r>
      <w:r w:rsidR="007E5A29" w:rsidRPr="00F61D4B">
        <w:rPr>
          <w:rFonts w:asciiTheme="minorHAnsi" w:hAnsiTheme="minorHAnsi" w:cstheme="minorHAnsi"/>
          <w:b/>
          <w:color w:val="4F81BD" w:themeColor="accent1"/>
          <w:sz w:val="22"/>
          <w:szCs w:val="22"/>
        </w:rPr>
        <w:t>ţ</w:t>
      </w:r>
      <w:r w:rsidRPr="00F61D4B">
        <w:rPr>
          <w:rFonts w:asciiTheme="minorHAnsi" w:hAnsiTheme="minorHAnsi" w:cstheme="minorHAnsi"/>
          <w:b/>
          <w:color w:val="4F81BD" w:themeColor="accent1"/>
          <w:sz w:val="22"/>
          <w:szCs w:val="22"/>
        </w:rPr>
        <w:t>i pentru succesul rezultatului procesului de achizi</w:t>
      </w:r>
      <w:r w:rsidR="007E5A29" w:rsidRPr="00F61D4B">
        <w:rPr>
          <w:rFonts w:asciiTheme="minorHAnsi" w:hAnsiTheme="minorHAnsi" w:cstheme="minorHAnsi"/>
          <w:b/>
          <w:color w:val="4F81BD" w:themeColor="accent1"/>
          <w:sz w:val="22"/>
          <w:szCs w:val="22"/>
        </w:rPr>
        <w:t>ţie</w:t>
      </w:r>
      <w:bookmarkEnd w:id="44"/>
      <w:r w:rsidR="00A54D10" w:rsidRPr="00F61D4B">
        <w:rPr>
          <w:rFonts w:asciiTheme="minorHAnsi" w:hAnsiTheme="minorHAnsi" w:cstheme="minorHAnsi"/>
          <w:b/>
          <w:color w:val="4F81BD" w:themeColor="accent1"/>
          <w:sz w:val="22"/>
          <w:szCs w:val="22"/>
        </w:rPr>
        <w:t xml:space="preserve"> publică</w:t>
      </w:r>
      <w:bookmarkEnd w:id="45"/>
    </w:p>
    <w:p w14:paraId="5765801C" w14:textId="77777777" w:rsidR="00D10805" w:rsidRPr="00043217" w:rsidRDefault="00D10805" w:rsidP="001026A9"/>
    <w:p w14:paraId="6BF0979F" w14:textId="07C811D4" w:rsidR="00B12CB9" w:rsidRPr="00043217" w:rsidRDefault="00C45940" w:rsidP="005A561D">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00B12CB9" w:rsidRPr="00043217">
        <w:rPr>
          <w:rFonts w:asciiTheme="minorHAnsi" w:hAnsiTheme="minorHAnsi" w:cstheme="minorHAnsi"/>
          <w:i/>
          <w:sz w:val="22"/>
          <w:szCs w:val="22"/>
          <w:highlight w:val="lightGray"/>
        </w:rPr>
        <w:t>Include</w:t>
      </w:r>
      <w:r w:rsidR="007E5A29" w:rsidRPr="00043217">
        <w:rPr>
          <w:rFonts w:asciiTheme="minorHAnsi" w:hAnsiTheme="minorHAnsi" w:cstheme="minorHAnsi"/>
          <w:i/>
          <w:sz w:val="22"/>
          <w:szCs w:val="22"/>
          <w:highlight w:val="lightGray"/>
        </w:rPr>
        <w:t>ţ</w:t>
      </w:r>
      <w:r w:rsidR="00B12CB9" w:rsidRPr="00043217">
        <w:rPr>
          <w:rFonts w:asciiTheme="minorHAnsi" w:hAnsiTheme="minorHAnsi" w:cstheme="minorHAnsi"/>
          <w:i/>
          <w:sz w:val="22"/>
          <w:szCs w:val="22"/>
          <w:highlight w:val="lightGray"/>
        </w:rPr>
        <w:t>i to</w:t>
      </w:r>
      <w:r w:rsidR="007E5A29" w:rsidRPr="00043217">
        <w:rPr>
          <w:rFonts w:asciiTheme="minorHAnsi" w:hAnsiTheme="minorHAnsi" w:cstheme="minorHAnsi"/>
          <w:i/>
          <w:sz w:val="22"/>
          <w:szCs w:val="22"/>
          <w:highlight w:val="lightGray"/>
        </w:rPr>
        <w:t>ţ</w:t>
      </w:r>
      <w:r w:rsidR="00B12CB9" w:rsidRPr="00043217">
        <w:rPr>
          <w:rFonts w:asciiTheme="minorHAnsi" w:hAnsiTheme="minorHAnsi" w:cstheme="minorHAnsi"/>
          <w:i/>
          <w:sz w:val="22"/>
          <w:szCs w:val="22"/>
          <w:highlight w:val="lightGray"/>
        </w:rPr>
        <w:t>i factorii interesa</w:t>
      </w:r>
      <w:r w:rsidR="007E5A29" w:rsidRPr="00043217">
        <w:rPr>
          <w:rFonts w:asciiTheme="minorHAnsi" w:hAnsiTheme="minorHAnsi" w:cstheme="minorHAnsi"/>
          <w:i/>
          <w:sz w:val="22"/>
          <w:szCs w:val="22"/>
          <w:highlight w:val="lightGray"/>
        </w:rPr>
        <w:t>ţ</w:t>
      </w:r>
      <w:r w:rsidR="00B12CB9" w:rsidRPr="00043217">
        <w:rPr>
          <w:rFonts w:asciiTheme="minorHAnsi" w:hAnsiTheme="minorHAnsi" w:cstheme="minorHAnsi"/>
          <w:i/>
          <w:sz w:val="22"/>
          <w:szCs w:val="22"/>
          <w:highlight w:val="lightGray"/>
        </w:rPr>
        <w:t>i</w:t>
      </w:r>
      <w:r w:rsidR="00AC50F5">
        <w:rPr>
          <w:rFonts w:asciiTheme="minorHAnsi" w:hAnsiTheme="minorHAnsi" w:cstheme="minorHAnsi"/>
          <w:i/>
          <w:sz w:val="22"/>
          <w:szCs w:val="22"/>
          <w:highlight w:val="lightGray"/>
        </w:rPr>
        <w:t>,</w:t>
      </w:r>
      <w:r w:rsidR="00B12CB9" w:rsidRPr="00043217">
        <w:rPr>
          <w:rFonts w:asciiTheme="minorHAnsi" w:hAnsiTheme="minorHAnsi" w:cstheme="minorHAnsi"/>
          <w:i/>
          <w:sz w:val="22"/>
          <w:szCs w:val="22"/>
          <w:highlight w:val="lightGray"/>
        </w:rPr>
        <w:t xml:space="preserve"> </w:t>
      </w:r>
      <w:r w:rsidR="00BF70D9">
        <w:rPr>
          <w:rFonts w:asciiTheme="minorHAnsi" w:hAnsiTheme="minorHAnsi" w:cstheme="minorHAnsi"/>
          <w:i/>
          <w:sz w:val="22"/>
          <w:szCs w:val="22"/>
          <w:highlight w:val="lightGray"/>
        </w:rPr>
        <w:t xml:space="preserve">identificați de </w:t>
      </w:r>
      <w:r w:rsidR="00AC50F5">
        <w:rPr>
          <w:rFonts w:asciiTheme="minorHAnsi" w:hAnsiTheme="minorHAnsi" w:cstheme="minorHAnsi"/>
          <w:i/>
          <w:sz w:val="22"/>
          <w:szCs w:val="22"/>
          <w:highlight w:val="lightGray"/>
        </w:rPr>
        <w:t xml:space="preserve">către </w:t>
      </w:r>
      <w:r w:rsidR="00BF70D9">
        <w:rPr>
          <w:rFonts w:asciiTheme="minorHAnsi" w:hAnsiTheme="minorHAnsi" w:cstheme="minorHAnsi"/>
          <w:i/>
          <w:sz w:val="22"/>
          <w:szCs w:val="22"/>
          <w:highlight w:val="lightGray"/>
        </w:rPr>
        <w:t>compartimentul emitent al Referatului de necesitate</w:t>
      </w:r>
      <w:r w:rsidR="00AC50F5">
        <w:rPr>
          <w:rFonts w:asciiTheme="minorHAnsi" w:hAnsiTheme="minorHAnsi" w:cstheme="minorHAnsi"/>
          <w:i/>
          <w:sz w:val="22"/>
          <w:szCs w:val="22"/>
          <w:highlight w:val="lightGray"/>
        </w:rPr>
        <w:t>,</w:t>
      </w:r>
      <w:r w:rsidR="00BF70D9">
        <w:rPr>
          <w:rFonts w:asciiTheme="minorHAnsi" w:hAnsiTheme="minorHAnsi" w:cstheme="minorHAnsi"/>
          <w:i/>
          <w:sz w:val="22"/>
          <w:szCs w:val="22"/>
          <w:highlight w:val="lightGray"/>
        </w:rPr>
        <w:t xml:space="preserve"> </w:t>
      </w:r>
      <w:r w:rsidR="00B12CB9" w:rsidRPr="00043217">
        <w:rPr>
          <w:rFonts w:asciiTheme="minorHAnsi" w:hAnsiTheme="minorHAnsi" w:cstheme="minorHAnsi"/>
          <w:i/>
          <w:sz w:val="22"/>
          <w:szCs w:val="22"/>
          <w:highlight w:val="lightGray"/>
        </w:rPr>
        <w:t>care au impact asupra succesului procesului de achizi</w:t>
      </w:r>
      <w:r w:rsidR="007E5A29" w:rsidRPr="00043217">
        <w:rPr>
          <w:rFonts w:asciiTheme="minorHAnsi" w:hAnsiTheme="minorHAnsi" w:cstheme="minorHAnsi"/>
          <w:i/>
          <w:sz w:val="22"/>
          <w:szCs w:val="22"/>
          <w:highlight w:val="lightGray"/>
        </w:rPr>
        <w:t>ţ</w:t>
      </w:r>
      <w:r w:rsidR="00B12CB9" w:rsidRPr="00043217">
        <w:rPr>
          <w:rFonts w:asciiTheme="minorHAnsi" w:hAnsiTheme="minorHAnsi" w:cstheme="minorHAnsi"/>
          <w:i/>
          <w:sz w:val="22"/>
          <w:szCs w:val="22"/>
          <w:highlight w:val="lightGray"/>
        </w:rPr>
        <w:t xml:space="preserve">ie </w:t>
      </w:r>
      <w:r w:rsidR="00A54D10" w:rsidRPr="00043217">
        <w:rPr>
          <w:rFonts w:asciiTheme="minorHAnsi" w:hAnsiTheme="minorHAnsi" w:cstheme="minorHAnsi"/>
          <w:i/>
          <w:sz w:val="22"/>
          <w:szCs w:val="22"/>
          <w:highlight w:val="lightGray"/>
        </w:rPr>
        <w:t xml:space="preserve">publică </w:t>
      </w:r>
      <w:r w:rsidR="007E5A29" w:rsidRPr="00043217">
        <w:rPr>
          <w:rFonts w:asciiTheme="minorHAnsi" w:hAnsiTheme="minorHAnsi" w:cstheme="minorHAnsi"/>
          <w:i/>
          <w:sz w:val="22"/>
          <w:szCs w:val="22"/>
          <w:highlight w:val="lightGray"/>
        </w:rPr>
        <w:t>ş</w:t>
      </w:r>
      <w:r w:rsidR="00B12CB9" w:rsidRPr="00043217">
        <w:rPr>
          <w:rFonts w:asciiTheme="minorHAnsi" w:hAnsiTheme="minorHAnsi" w:cstheme="minorHAnsi"/>
          <w:i/>
          <w:sz w:val="22"/>
          <w:szCs w:val="22"/>
          <w:highlight w:val="lightGray"/>
        </w:rPr>
        <w:t>i care, dac</w:t>
      </w:r>
      <w:r w:rsidR="007E5A29" w:rsidRPr="00043217">
        <w:rPr>
          <w:rFonts w:asciiTheme="minorHAnsi" w:hAnsiTheme="minorHAnsi" w:cstheme="minorHAnsi"/>
          <w:i/>
          <w:sz w:val="22"/>
          <w:szCs w:val="22"/>
          <w:highlight w:val="lightGray"/>
        </w:rPr>
        <w:t>ă</w:t>
      </w:r>
      <w:r w:rsidR="00B12CB9" w:rsidRPr="00043217">
        <w:rPr>
          <w:rFonts w:asciiTheme="minorHAnsi" w:hAnsiTheme="minorHAnsi" w:cstheme="minorHAnsi"/>
          <w:i/>
          <w:sz w:val="22"/>
          <w:szCs w:val="22"/>
          <w:highlight w:val="lightGray"/>
        </w:rPr>
        <w:t xml:space="preserve"> nu au fost implica</w:t>
      </w:r>
      <w:r w:rsidR="007E5A29" w:rsidRPr="00043217">
        <w:rPr>
          <w:rFonts w:asciiTheme="minorHAnsi" w:hAnsiTheme="minorHAnsi" w:cstheme="minorHAnsi"/>
          <w:i/>
          <w:sz w:val="22"/>
          <w:szCs w:val="22"/>
          <w:highlight w:val="lightGray"/>
        </w:rPr>
        <w:t>ţ</w:t>
      </w:r>
      <w:r w:rsidR="00AC50F5">
        <w:rPr>
          <w:rFonts w:asciiTheme="minorHAnsi" w:hAnsiTheme="minorHAnsi" w:cstheme="minorHAnsi"/>
          <w:i/>
          <w:sz w:val="22"/>
          <w:szCs w:val="22"/>
          <w:highlight w:val="lightGray"/>
        </w:rPr>
        <w:t>i/</w:t>
      </w:r>
      <w:r w:rsidR="00B12CB9" w:rsidRPr="00043217">
        <w:rPr>
          <w:rFonts w:asciiTheme="minorHAnsi" w:hAnsiTheme="minorHAnsi" w:cstheme="minorHAnsi"/>
          <w:i/>
          <w:sz w:val="22"/>
          <w:szCs w:val="22"/>
          <w:highlight w:val="lightGray"/>
        </w:rPr>
        <w:t>nu sunt implica</w:t>
      </w:r>
      <w:r w:rsidR="007E5A29" w:rsidRPr="00043217">
        <w:rPr>
          <w:rFonts w:asciiTheme="minorHAnsi" w:hAnsiTheme="minorHAnsi" w:cstheme="minorHAnsi"/>
          <w:i/>
          <w:sz w:val="22"/>
          <w:szCs w:val="22"/>
          <w:highlight w:val="lightGray"/>
        </w:rPr>
        <w:t>ţ</w:t>
      </w:r>
      <w:r w:rsidR="00B12CB9" w:rsidRPr="00043217">
        <w:rPr>
          <w:rFonts w:asciiTheme="minorHAnsi" w:hAnsiTheme="minorHAnsi" w:cstheme="minorHAnsi"/>
          <w:i/>
          <w:sz w:val="22"/>
          <w:szCs w:val="22"/>
          <w:highlight w:val="lightGray"/>
        </w:rPr>
        <w:t>i/nu vor fi implica</w:t>
      </w:r>
      <w:r w:rsidR="007E5A29" w:rsidRPr="00043217">
        <w:rPr>
          <w:rFonts w:asciiTheme="minorHAnsi" w:hAnsiTheme="minorHAnsi" w:cstheme="minorHAnsi"/>
          <w:i/>
          <w:sz w:val="22"/>
          <w:szCs w:val="22"/>
          <w:highlight w:val="lightGray"/>
        </w:rPr>
        <w:t>ţ</w:t>
      </w:r>
      <w:r w:rsidR="00B12CB9" w:rsidRPr="00043217">
        <w:rPr>
          <w:rFonts w:asciiTheme="minorHAnsi" w:hAnsiTheme="minorHAnsi" w:cstheme="minorHAnsi"/>
          <w:i/>
          <w:sz w:val="22"/>
          <w:szCs w:val="22"/>
          <w:highlight w:val="lightGray"/>
        </w:rPr>
        <w:t>i</w:t>
      </w:r>
      <w:r w:rsidR="009A6458" w:rsidRPr="00043217">
        <w:rPr>
          <w:rFonts w:asciiTheme="minorHAnsi" w:hAnsiTheme="minorHAnsi" w:cstheme="minorHAnsi"/>
          <w:i/>
          <w:sz w:val="22"/>
          <w:szCs w:val="22"/>
          <w:highlight w:val="lightGray"/>
        </w:rPr>
        <w:t>,</w:t>
      </w:r>
      <w:r w:rsidR="00B12CB9" w:rsidRPr="00043217">
        <w:rPr>
          <w:rFonts w:asciiTheme="minorHAnsi" w:hAnsiTheme="minorHAnsi" w:cstheme="minorHAnsi"/>
          <w:i/>
          <w:sz w:val="22"/>
          <w:szCs w:val="22"/>
          <w:highlight w:val="lightGray"/>
        </w:rPr>
        <w:t xml:space="preserve"> ar putea avea un impact negativ asupra succe</w:t>
      </w:r>
      <w:r w:rsidRPr="00043217">
        <w:rPr>
          <w:rFonts w:asciiTheme="minorHAnsi" w:hAnsiTheme="minorHAnsi" w:cstheme="minorHAnsi"/>
          <w:i/>
          <w:sz w:val="22"/>
          <w:szCs w:val="22"/>
          <w:highlight w:val="lightGray"/>
        </w:rPr>
        <w:t>sului procesului de achizi</w:t>
      </w:r>
      <w:r w:rsidR="007E5A29"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i</w:t>
      </w:r>
      <w:r w:rsidR="00A54D10" w:rsidRPr="00043217">
        <w:rPr>
          <w:rFonts w:asciiTheme="minorHAnsi" w:hAnsiTheme="minorHAnsi" w:cstheme="minorHAnsi"/>
          <w:i/>
          <w:sz w:val="22"/>
          <w:szCs w:val="22"/>
          <w:highlight w:val="lightGray"/>
        </w:rPr>
        <w:t>e publică</w:t>
      </w:r>
      <w:r w:rsidRPr="00043217">
        <w:rPr>
          <w:rFonts w:asciiTheme="minorHAnsi" w:hAnsiTheme="minorHAnsi" w:cstheme="minorHAnsi"/>
          <w:i/>
          <w:sz w:val="22"/>
          <w:szCs w:val="22"/>
          <w:highlight w:val="lightGray"/>
        </w:rPr>
        <w:t xml:space="preserve">. </w:t>
      </w:r>
      <w:r w:rsidR="00F61146" w:rsidRPr="00043217">
        <w:rPr>
          <w:rFonts w:asciiTheme="minorHAnsi" w:hAnsiTheme="minorHAnsi" w:cstheme="minorHAnsi"/>
          <w:i/>
          <w:sz w:val="22"/>
          <w:szCs w:val="22"/>
          <w:highlight w:val="lightGray"/>
        </w:rPr>
        <w:t>Utilliza</w:t>
      </w:r>
      <w:r w:rsidR="007E5A29" w:rsidRPr="00043217">
        <w:rPr>
          <w:rFonts w:asciiTheme="minorHAnsi" w:hAnsiTheme="minorHAnsi" w:cstheme="minorHAnsi"/>
          <w:i/>
          <w:sz w:val="22"/>
          <w:szCs w:val="22"/>
          <w:highlight w:val="lightGray"/>
        </w:rPr>
        <w:t>ţ</w:t>
      </w:r>
      <w:r w:rsidR="00F61146" w:rsidRPr="00043217">
        <w:rPr>
          <w:rFonts w:asciiTheme="minorHAnsi" w:hAnsiTheme="minorHAnsi" w:cstheme="minorHAnsi"/>
          <w:i/>
          <w:sz w:val="22"/>
          <w:szCs w:val="22"/>
          <w:highlight w:val="lightGray"/>
        </w:rPr>
        <w:t xml:space="preserve">i </w:t>
      </w:r>
      <w:r w:rsidR="002C75CD" w:rsidRPr="00043217">
        <w:rPr>
          <w:rFonts w:asciiTheme="minorHAnsi" w:hAnsiTheme="minorHAnsi" w:cstheme="minorHAnsi"/>
          <w:i/>
          <w:sz w:val="22"/>
          <w:szCs w:val="22"/>
          <w:highlight w:val="lightGray"/>
        </w:rPr>
        <w:t>documentul “Analiza factorilor interesa</w:t>
      </w:r>
      <w:r w:rsidR="007E5A29" w:rsidRPr="00043217">
        <w:rPr>
          <w:rFonts w:asciiTheme="minorHAnsi" w:hAnsiTheme="minorHAnsi" w:cstheme="minorHAnsi"/>
          <w:i/>
          <w:sz w:val="22"/>
          <w:szCs w:val="22"/>
          <w:highlight w:val="lightGray"/>
        </w:rPr>
        <w:t>ţ</w:t>
      </w:r>
      <w:r w:rsidR="002C75CD" w:rsidRPr="00043217">
        <w:rPr>
          <w:rFonts w:asciiTheme="minorHAnsi" w:hAnsiTheme="minorHAnsi" w:cstheme="minorHAnsi"/>
          <w:i/>
          <w:sz w:val="22"/>
          <w:szCs w:val="22"/>
          <w:highlight w:val="lightGray"/>
        </w:rPr>
        <w:t>i” pentru documentarea modului de analiz</w:t>
      </w:r>
      <w:r w:rsidR="007E5A29" w:rsidRPr="00043217">
        <w:rPr>
          <w:rFonts w:asciiTheme="minorHAnsi" w:hAnsiTheme="minorHAnsi" w:cstheme="minorHAnsi"/>
          <w:i/>
          <w:sz w:val="22"/>
          <w:szCs w:val="22"/>
          <w:highlight w:val="lightGray"/>
        </w:rPr>
        <w:t>ă</w:t>
      </w:r>
      <w:r w:rsidR="002C75CD" w:rsidRPr="00043217">
        <w:rPr>
          <w:rFonts w:asciiTheme="minorHAnsi" w:hAnsiTheme="minorHAnsi" w:cstheme="minorHAnsi"/>
          <w:i/>
          <w:sz w:val="22"/>
          <w:szCs w:val="22"/>
          <w:highlight w:val="lightGray"/>
        </w:rPr>
        <w:t xml:space="preserve"> a acestora</w:t>
      </w:r>
      <w:r w:rsidR="00AC50F5">
        <w:rPr>
          <w:rFonts w:asciiTheme="minorHAnsi" w:hAnsiTheme="minorHAnsi" w:cstheme="minorHAnsi"/>
          <w:i/>
          <w:sz w:val="22"/>
          <w:szCs w:val="22"/>
          <w:highlight w:val="lightGray"/>
        </w:rPr>
        <w:t>.</w:t>
      </w:r>
      <w:r w:rsidR="00475E37" w:rsidRPr="00043217">
        <w:rPr>
          <w:rFonts w:asciiTheme="minorHAnsi" w:hAnsiTheme="minorHAnsi" w:cstheme="minorHAnsi"/>
          <w:i/>
          <w:sz w:val="22"/>
          <w:szCs w:val="22"/>
          <w:highlight w:val="lightGray"/>
        </w:rPr>
        <w:t>]</w:t>
      </w:r>
    </w:p>
    <w:p w14:paraId="07F5ACB8" w14:textId="77777777" w:rsidR="00D10805" w:rsidRPr="00043217" w:rsidRDefault="00D10805" w:rsidP="001026A9"/>
    <w:p w14:paraId="76EFCF5B" w14:textId="77777777" w:rsidR="00D10805" w:rsidRPr="00043217" w:rsidRDefault="00D10805" w:rsidP="001026A9"/>
    <w:p w14:paraId="68F2BEF5" w14:textId="77777777" w:rsidR="008B4F3A" w:rsidRPr="00F61D4B" w:rsidRDefault="00F562A1" w:rsidP="005A561D">
      <w:pPr>
        <w:numPr>
          <w:ilvl w:val="0"/>
          <w:numId w:val="8"/>
        </w:numPr>
        <w:ind w:left="284" w:hanging="284"/>
        <w:jc w:val="both"/>
        <w:outlineLvl w:val="0"/>
        <w:rPr>
          <w:rFonts w:asciiTheme="minorHAnsi" w:hAnsiTheme="minorHAnsi" w:cstheme="minorHAnsi"/>
          <w:b/>
          <w:color w:val="4F81BD" w:themeColor="accent1"/>
          <w:sz w:val="22"/>
          <w:szCs w:val="22"/>
        </w:rPr>
      </w:pPr>
      <w:bookmarkStart w:id="46" w:name="_Toc468109276"/>
      <w:bookmarkStart w:id="47" w:name="_Toc469225620"/>
      <w:r w:rsidRPr="00F61D4B">
        <w:rPr>
          <w:rFonts w:asciiTheme="minorHAnsi" w:hAnsiTheme="minorHAnsi" w:cstheme="minorHAnsi"/>
          <w:b/>
          <w:color w:val="4F81BD" w:themeColor="accent1"/>
          <w:sz w:val="22"/>
          <w:szCs w:val="22"/>
        </w:rPr>
        <w:t>Competenţe necesare</w:t>
      </w:r>
      <w:r w:rsidR="00B34BF9" w:rsidRPr="00F61D4B">
        <w:rPr>
          <w:rFonts w:asciiTheme="minorHAnsi" w:hAnsiTheme="minorHAnsi" w:cstheme="minorHAnsi"/>
          <w:b/>
          <w:color w:val="4F81BD" w:themeColor="accent1"/>
          <w:sz w:val="22"/>
          <w:szCs w:val="22"/>
        </w:rPr>
        <w:t xml:space="preserve"> </w:t>
      </w:r>
      <w:r w:rsidRPr="00F61D4B">
        <w:rPr>
          <w:rFonts w:asciiTheme="minorHAnsi" w:hAnsiTheme="minorHAnsi" w:cstheme="minorHAnsi"/>
          <w:b/>
          <w:color w:val="4F81BD" w:themeColor="accent1"/>
          <w:sz w:val="22"/>
          <w:szCs w:val="22"/>
        </w:rPr>
        <w:t>şi disponibile pentru finalizarea cu succes a procesului de achiziţie publică</w:t>
      </w:r>
      <w:bookmarkEnd w:id="46"/>
      <w:bookmarkEnd w:id="47"/>
    </w:p>
    <w:p w14:paraId="4394A23B" w14:textId="77777777" w:rsidR="00D10805" w:rsidRPr="00043217" w:rsidRDefault="00D10805" w:rsidP="001026A9"/>
    <w:p w14:paraId="38209A7C" w14:textId="2160A4AB" w:rsidR="008B4F3A" w:rsidRPr="00043217" w:rsidRDefault="00C45940" w:rsidP="001B7492">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w:t>
      </w:r>
      <w:r w:rsidR="008B4F3A" w:rsidRPr="00043217">
        <w:rPr>
          <w:rFonts w:asciiTheme="minorHAnsi" w:hAnsiTheme="minorHAnsi" w:cstheme="minorHAnsi"/>
          <w:i/>
          <w:sz w:val="22"/>
          <w:szCs w:val="22"/>
          <w:highlight w:val="lightGray"/>
        </w:rPr>
        <w:t>Structura</w:t>
      </w:r>
      <w:r w:rsidR="007E5A29" w:rsidRPr="00043217">
        <w:rPr>
          <w:rFonts w:asciiTheme="minorHAnsi" w:hAnsiTheme="minorHAnsi" w:cstheme="minorHAnsi"/>
          <w:i/>
          <w:sz w:val="22"/>
          <w:szCs w:val="22"/>
          <w:highlight w:val="lightGray"/>
        </w:rPr>
        <w:t>ţ</w:t>
      </w:r>
      <w:r w:rsidR="008B4F3A" w:rsidRPr="00043217">
        <w:rPr>
          <w:rFonts w:asciiTheme="minorHAnsi" w:hAnsiTheme="minorHAnsi" w:cstheme="minorHAnsi"/>
          <w:i/>
          <w:sz w:val="22"/>
          <w:szCs w:val="22"/>
          <w:highlight w:val="lightGray"/>
        </w:rPr>
        <w:t>i informa</w:t>
      </w:r>
      <w:r w:rsidR="007E5A29" w:rsidRPr="00043217">
        <w:rPr>
          <w:rFonts w:asciiTheme="minorHAnsi" w:hAnsiTheme="minorHAnsi" w:cstheme="minorHAnsi"/>
          <w:i/>
          <w:sz w:val="22"/>
          <w:szCs w:val="22"/>
          <w:highlight w:val="lightGray"/>
        </w:rPr>
        <w:t>ţ</w:t>
      </w:r>
      <w:r w:rsidR="008B4F3A" w:rsidRPr="00043217">
        <w:rPr>
          <w:rFonts w:asciiTheme="minorHAnsi" w:hAnsiTheme="minorHAnsi" w:cstheme="minorHAnsi"/>
          <w:i/>
          <w:sz w:val="22"/>
          <w:szCs w:val="22"/>
          <w:highlight w:val="lightGray"/>
        </w:rPr>
        <w:t>ia</w:t>
      </w:r>
      <w:r w:rsidR="00AC50F5">
        <w:rPr>
          <w:rFonts w:asciiTheme="minorHAnsi" w:hAnsiTheme="minorHAnsi" w:cstheme="minorHAnsi"/>
          <w:i/>
          <w:sz w:val="22"/>
          <w:szCs w:val="22"/>
          <w:highlight w:val="lightGray"/>
        </w:rPr>
        <w:t>,</w:t>
      </w:r>
      <w:r w:rsidR="008B4F3A" w:rsidRPr="00043217">
        <w:rPr>
          <w:rFonts w:asciiTheme="minorHAnsi" w:hAnsiTheme="minorHAnsi" w:cstheme="minorHAnsi"/>
          <w:i/>
          <w:sz w:val="22"/>
          <w:szCs w:val="22"/>
          <w:highlight w:val="lightGray"/>
        </w:rPr>
        <w:t xml:space="preserve"> dup</w:t>
      </w:r>
      <w:r w:rsidR="007E5A29" w:rsidRPr="00043217">
        <w:rPr>
          <w:rFonts w:asciiTheme="minorHAnsi" w:hAnsiTheme="minorHAnsi" w:cstheme="minorHAnsi"/>
          <w:i/>
          <w:sz w:val="22"/>
          <w:szCs w:val="22"/>
          <w:highlight w:val="lightGray"/>
        </w:rPr>
        <w:t>ă</w:t>
      </w:r>
      <w:r w:rsidR="008B4F3A" w:rsidRPr="00043217">
        <w:rPr>
          <w:rFonts w:asciiTheme="minorHAnsi" w:hAnsiTheme="minorHAnsi" w:cstheme="minorHAnsi"/>
          <w:i/>
          <w:sz w:val="22"/>
          <w:szCs w:val="22"/>
          <w:highlight w:val="lightGray"/>
        </w:rPr>
        <w:t xml:space="preserve"> cum urmeaz</w:t>
      </w:r>
      <w:r w:rsidR="007E5A29"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69"/>
        <w:gridCol w:w="1427"/>
        <w:gridCol w:w="1830"/>
        <w:gridCol w:w="2024"/>
      </w:tblGrid>
      <w:tr w:rsidR="007F4B73" w:rsidRPr="00941D48" w14:paraId="54FBE16F" w14:textId="77777777" w:rsidTr="000A54B5">
        <w:tc>
          <w:tcPr>
            <w:tcW w:w="2700" w:type="dxa"/>
            <w:shd w:val="clear" w:color="auto" w:fill="4F81BD" w:themeFill="accent1"/>
            <w:vAlign w:val="center"/>
          </w:tcPr>
          <w:p w14:paraId="55D353D9" w14:textId="77777777" w:rsidR="007F4B73" w:rsidRPr="00941D48" w:rsidRDefault="007F4B73" w:rsidP="00941D48">
            <w:pPr>
              <w:rPr>
                <w:rFonts w:asciiTheme="minorHAnsi" w:hAnsiTheme="minorHAnsi"/>
                <w:sz w:val="22"/>
                <w:szCs w:val="22"/>
              </w:rPr>
            </w:pPr>
            <w:bookmarkStart w:id="48" w:name="_Toc468109277"/>
            <w:r w:rsidRPr="00941D48">
              <w:rPr>
                <w:rFonts w:asciiTheme="minorHAnsi" w:hAnsiTheme="minorHAnsi"/>
                <w:sz w:val="22"/>
                <w:szCs w:val="22"/>
              </w:rPr>
              <w:t>Etapa din procesul de achizi</w:t>
            </w:r>
            <w:r w:rsidR="007E5A29" w:rsidRPr="00941D48">
              <w:rPr>
                <w:rFonts w:asciiTheme="minorHAnsi" w:hAnsiTheme="minorHAnsi"/>
                <w:sz w:val="22"/>
                <w:szCs w:val="22"/>
              </w:rPr>
              <w:t>ţ</w:t>
            </w:r>
            <w:r w:rsidRPr="00941D48">
              <w:rPr>
                <w:rFonts w:asciiTheme="minorHAnsi" w:hAnsiTheme="minorHAnsi"/>
                <w:sz w:val="22"/>
                <w:szCs w:val="22"/>
              </w:rPr>
              <w:t>ie</w:t>
            </w:r>
            <w:bookmarkEnd w:id="48"/>
            <w:r w:rsidR="00A54D10" w:rsidRPr="00941D48">
              <w:rPr>
                <w:rFonts w:asciiTheme="minorHAnsi" w:hAnsiTheme="minorHAnsi"/>
                <w:sz w:val="22"/>
                <w:szCs w:val="22"/>
              </w:rPr>
              <w:t xml:space="preserve"> publică</w:t>
            </w:r>
          </w:p>
        </w:tc>
        <w:tc>
          <w:tcPr>
            <w:tcW w:w="1469" w:type="dxa"/>
            <w:shd w:val="clear" w:color="auto" w:fill="4F81BD" w:themeFill="accent1"/>
            <w:vAlign w:val="center"/>
          </w:tcPr>
          <w:p w14:paraId="27448CA4" w14:textId="77777777" w:rsidR="007F4B73" w:rsidRPr="00941D48" w:rsidRDefault="007F4B73" w:rsidP="00941D48">
            <w:pPr>
              <w:rPr>
                <w:rFonts w:asciiTheme="minorHAnsi" w:hAnsiTheme="minorHAnsi"/>
                <w:sz w:val="22"/>
                <w:szCs w:val="22"/>
              </w:rPr>
            </w:pPr>
            <w:bookmarkStart w:id="49" w:name="_Toc468109278"/>
            <w:r w:rsidRPr="00941D48">
              <w:rPr>
                <w:rFonts w:asciiTheme="minorHAnsi" w:hAnsiTheme="minorHAnsi"/>
                <w:sz w:val="22"/>
                <w:szCs w:val="22"/>
              </w:rPr>
              <w:t>Compenten</w:t>
            </w:r>
            <w:r w:rsidR="007E5A29" w:rsidRPr="00941D48">
              <w:rPr>
                <w:rFonts w:asciiTheme="minorHAnsi" w:hAnsiTheme="minorHAnsi"/>
                <w:sz w:val="22"/>
                <w:szCs w:val="22"/>
              </w:rPr>
              <w:t>ţ</w:t>
            </w:r>
            <w:r w:rsidRPr="00941D48">
              <w:rPr>
                <w:rFonts w:asciiTheme="minorHAnsi" w:hAnsiTheme="minorHAnsi"/>
                <w:sz w:val="22"/>
                <w:szCs w:val="22"/>
              </w:rPr>
              <w:t>e necesare</w:t>
            </w:r>
            <w:bookmarkEnd w:id="49"/>
          </w:p>
        </w:tc>
        <w:tc>
          <w:tcPr>
            <w:tcW w:w="1427" w:type="dxa"/>
            <w:shd w:val="clear" w:color="auto" w:fill="4F81BD" w:themeFill="accent1"/>
            <w:vAlign w:val="center"/>
          </w:tcPr>
          <w:p w14:paraId="0BD43D22" w14:textId="77777777" w:rsidR="007F4B73" w:rsidRPr="00941D48" w:rsidRDefault="007F4B73" w:rsidP="00941D48">
            <w:pPr>
              <w:rPr>
                <w:rFonts w:asciiTheme="minorHAnsi" w:hAnsiTheme="minorHAnsi"/>
                <w:sz w:val="22"/>
                <w:szCs w:val="22"/>
              </w:rPr>
            </w:pPr>
            <w:bookmarkStart w:id="50" w:name="_Toc468109279"/>
            <w:r w:rsidRPr="00941D48">
              <w:rPr>
                <w:rFonts w:asciiTheme="minorHAnsi" w:hAnsiTheme="minorHAnsi"/>
                <w:sz w:val="22"/>
                <w:szCs w:val="22"/>
              </w:rPr>
              <w:t>Competen</w:t>
            </w:r>
            <w:r w:rsidR="007E5A29" w:rsidRPr="00941D48">
              <w:rPr>
                <w:rFonts w:asciiTheme="minorHAnsi" w:hAnsiTheme="minorHAnsi"/>
                <w:sz w:val="22"/>
                <w:szCs w:val="22"/>
              </w:rPr>
              <w:t>ţ</w:t>
            </w:r>
            <w:r w:rsidRPr="00941D48">
              <w:rPr>
                <w:rFonts w:asciiTheme="minorHAnsi" w:hAnsiTheme="minorHAnsi"/>
                <w:sz w:val="22"/>
                <w:szCs w:val="22"/>
              </w:rPr>
              <w:t>e disponibile</w:t>
            </w:r>
            <w:bookmarkEnd w:id="50"/>
          </w:p>
        </w:tc>
        <w:tc>
          <w:tcPr>
            <w:tcW w:w="1830" w:type="dxa"/>
            <w:shd w:val="clear" w:color="auto" w:fill="4F81BD" w:themeFill="accent1"/>
            <w:vAlign w:val="center"/>
          </w:tcPr>
          <w:p w14:paraId="6839F4C0" w14:textId="77777777" w:rsidR="007F4B73" w:rsidRPr="00941D48" w:rsidRDefault="007F4B73" w:rsidP="00941D48">
            <w:pPr>
              <w:rPr>
                <w:rFonts w:asciiTheme="minorHAnsi" w:hAnsiTheme="minorHAnsi"/>
                <w:sz w:val="22"/>
                <w:szCs w:val="22"/>
              </w:rPr>
            </w:pPr>
            <w:bookmarkStart w:id="51" w:name="_Toc468109280"/>
            <w:r w:rsidRPr="00941D48">
              <w:rPr>
                <w:rFonts w:asciiTheme="minorHAnsi" w:hAnsiTheme="minorHAnsi"/>
                <w:sz w:val="22"/>
                <w:szCs w:val="22"/>
              </w:rPr>
              <w:t>Forma de acces la competen</w:t>
            </w:r>
            <w:r w:rsidR="007E5A29" w:rsidRPr="00941D48">
              <w:rPr>
                <w:rFonts w:asciiTheme="minorHAnsi" w:hAnsiTheme="minorHAnsi"/>
                <w:sz w:val="22"/>
                <w:szCs w:val="22"/>
              </w:rPr>
              <w:t>ţ</w:t>
            </w:r>
            <w:r w:rsidRPr="00941D48">
              <w:rPr>
                <w:rFonts w:asciiTheme="minorHAnsi" w:hAnsiTheme="minorHAnsi"/>
                <w:sz w:val="22"/>
                <w:szCs w:val="22"/>
              </w:rPr>
              <w:t>ele disponibile</w:t>
            </w:r>
            <w:bookmarkEnd w:id="51"/>
          </w:p>
        </w:tc>
        <w:tc>
          <w:tcPr>
            <w:tcW w:w="2024" w:type="dxa"/>
            <w:shd w:val="clear" w:color="auto" w:fill="4F81BD" w:themeFill="accent1"/>
            <w:vAlign w:val="center"/>
          </w:tcPr>
          <w:p w14:paraId="126F5AD2" w14:textId="77777777" w:rsidR="007F4B73" w:rsidRPr="00941D48" w:rsidRDefault="007F4B73" w:rsidP="00941D48">
            <w:pPr>
              <w:rPr>
                <w:rFonts w:asciiTheme="minorHAnsi" w:hAnsiTheme="minorHAnsi"/>
                <w:sz w:val="22"/>
                <w:szCs w:val="22"/>
              </w:rPr>
            </w:pPr>
            <w:bookmarkStart w:id="52" w:name="_Toc468109281"/>
            <w:r w:rsidRPr="00941D48">
              <w:rPr>
                <w:rFonts w:asciiTheme="minorHAnsi" w:hAnsiTheme="minorHAnsi"/>
                <w:sz w:val="22"/>
                <w:szCs w:val="22"/>
              </w:rPr>
              <w:t>Competen</w:t>
            </w:r>
            <w:r w:rsidR="007E5A29" w:rsidRPr="00941D48">
              <w:rPr>
                <w:rFonts w:asciiTheme="minorHAnsi" w:hAnsiTheme="minorHAnsi"/>
                <w:sz w:val="22"/>
                <w:szCs w:val="22"/>
              </w:rPr>
              <w:t>ţ</w:t>
            </w:r>
            <w:r w:rsidRPr="00941D48">
              <w:rPr>
                <w:rFonts w:asciiTheme="minorHAnsi" w:hAnsiTheme="minorHAnsi"/>
                <w:sz w:val="22"/>
                <w:szCs w:val="22"/>
              </w:rPr>
              <w:t>e c</w:t>
            </w:r>
            <w:r w:rsidR="009A6458" w:rsidRPr="00941D48">
              <w:rPr>
                <w:rFonts w:asciiTheme="minorHAnsi" w:hAnsiTheme="minorHAnsi"/>
                <w:sz w:val="22"/>
                <w:szCs w:val="22"/>
              </w:rPr>
              <w:t>ar</w:t>
            </w:r>
            <w:r w:rsidRPr="00941D48">
              <w:rPr>
                <w:rFonts w:asciiTheme="minorHAnsi" w:hAnsiTheme="minorHAnsi"/>
                <w:sz w:val="22"/>
                <w:szCs w:val="22"/>
              </w:rPr>
              <w:t>e trebuie atrase - din al</w:t>
            </w:r>
            <w:r w:rsidR="00C45940" w:rsidRPr="00941D48">
              <w:rPr>
                <w:rFonts w:asciiTheme="minorHAnsi" w:hAnsiTheme="minorHAnsi"/>
                <w:sz w:val="22"/>
                <w:szCs w:val="22"/>
              </w:rPr>
              <w:t>te compartimente ale AC</w:t>
            </w:r>
            <w:r w:rsidRPr="00941D48">
              <w:rPr>
                <w:rFonts w:asciiTheme="minorHAnsi" w:hAnsiTheme="minorHAnsi"/>
                <w:sz w:val="22"/>
                <w:szCs w:val="22"/>
              </w:rPr>
              <w:t xml:space="preserve"> sau din exteriorul acesteia</w:t>
            </w:r>
            <w:bookmarkEnd w:id="52"/>
          </w:p>
        </w:tc>
      </w:tr>
      <w:tr w:rsidR="007F4B73" w:rsidRPr="00941D48" w14:paraId="1267B7F5" w14:textId="77777777" w:rsidTr="0074576C">
        <w:tc>
          <w:tcPr>
            <w:tcW w:w="2700" w:type="dxa"/>
            <w:shd w:val="clear" w:color="auto" w:fill="auto"/>
          </w:tcPr>
          <w:p w14:paraId="5E045389" w14:textId="4093BF71" w:rsidR="007F4B73" w:rsidRPr="00941D48" w:rsidRDefault="00503C4C" w:rsidP="00AC50F5">
            <w:pPr>
              <w:rPr>
                <w:rFonts w:asciiTheme="minorHAnsi" w:hAnsiTheme="minorHAnsi"/>
                <w:sz w:val="22"/>
                <w:szCs w:val="22"/>
              </w:rPr>
            </w:pPr>
            <w:bookmarkStart w:id="53" w:name="_Toc468109282"/>
            <w:r w:rsidRPr="00941D48">
              <w:rPr>
                <w:rFonts w:asciiTheme="minorHAnsi" w:hAnsiTheme="minorHAnsi"/>
                <w:sz w:val="22"/>
                <w:szCs w:val="22"/>
              </w:rPr>
              <w:t>Participarea la e</w:t>
            </w:r>
            <w:r w:rsidR="00C45940" w:rsidRPr="00941D48">
              <w:rPr>
                <w:rFonts w:asciiTheme="minorHAnsi" w:hAnsiTheme="minorHAnsi"/>
                <w:sz w:val="22"/>
                <w:szCs w:val="22"/>
              </w:rPr>
              <w:t xml:space="preserve">laborarea </w:t>
            </w:r>
            <w:r w:rsidR="00B34BF9" w:rsidRPr="00941D48">
              <w:rPr>
                <w:rFonts w:asciiTheme="minorHAnsi" w:hAnsiTheme="minorHAnsi"/>
                <w:sz w:val="22"/>
                <w:szCs w:val="22"/>
              </w:rPr>
              <w:t>(</w:t>
            </w:r>
            <w:r w:rsidR="00C45940" w:rsidRPr="00941D48">
              <w:rPr>
                <w:rFonts w:asciiTheme="minorHAnsi" w:hAnsiTheme="minorHAnsi"/>
                <w:sz w:val="22"/>
                <w:szCs w:val="22"/>
              </w:rPr>
              <w:t>Caietului de sarcini</w:t>
            </w:r>
            <w:r w:rsidR="00B34BF9" w:rsidRPr="00941D48">
              <w:rPr>
                <w:rFonts w:asciiTheme="minorHAnsi" w:hAnsiTheme="minorHAnsi"/>
                <w:sz w:val="22"/>
                <w:szCs w:val="22"/>
              </w:rPr>
              <w:t>)</w:t>
            </w:r>
            <w:r w:rsidRPr="00941D48">
              <w:rPr>
                <w:rFonts w:asciiTheme="minorHAnsi" w:hAnsiTheme="minorHAnsi"/>
                <w:sz w:val="22"/>
                <w:szCs w:val="22"/>
              </w:rPr>
              <w:t>/Documenta</w:t>
            </w:r>
            <w:r w:rsidR="00AC50F5">
              <w:rPr>
                <w:rFonts w:asciiTheme="minorHAnsi" w:hAnsiTheme="minorHAnsi"/>
                <w:sz w:val="22"/>
                <w:szCs w:val="22"/>
              </w:rPr>
              <w:t>ț</w:t>
            </w:r>
            <w:r w:rsidRPr="00941D48">
              <w:rPr>
                <w:rFonts w:asciiTheme="minorHAnsi" w:hAnsiTheme="minorHAnsi"/>
                <w:sz w:val="22"/>
                <w:szCs w:val="22"/>
              </w:rPr>
              <w:t>iei Descriptive</w:t>
            </w:r>
            <w:r w:rsidR="001C2492" w:rsidRPr="00941D48">
              <w:rPr>
                <w:rFonts w:asciiTheme="minorHAnsi" w:hAnsiTheme="minorHAnsi"/>
                <w:sz w:val="22"/>
                <w:szCs w:val="22"/>
              </w:rPr>
              <w:t xml:space="preserve">, </w:t>
            </w:r>
            <w:bookmarkEnd w:id="53"/>
            <w:r w:rsidR="001C2492" w:rsidRPr="00941D48">
              <w:rPr>
                <w:rFonts w:asciiTheme="minorHAnsi" w:hAnsiTheme="minorHAnsi"/>
                <w:sz w:val="22"/>
                <w:szCs w:val="22"/>
              </w:rPr>
              <w:t xml:space="preserve">cum ar fi, </w:t>
            </w:r>
            <w:r w:rsidRPr="00941D48">
              <w:rPr>
                <w:rFonts w:asciiTheme="minorHAnsi" w:hAnsiTheme="minorHAnsi"/>
                <w:sz w:val="22"/>
                <w:szCs w:val="22"/>
              </w:rPr>
              <w:t>dar f</w:t>
            </w:r>
            <w:r w:rsidR="00022221" w:rsidRPr="00941D48">
              <w:rPr>
                <w:rFonts w:asciiTheme="minorHAnsi" w:hAnsiTheme="minorHAnsi"/>
                <w:sz w:val="22"/>
                <w:szCs w:val="22"/>
              </w:rPr>
              <w:t>ă</w:t>
            </w:r>
            <w:r w:rsidRPr="00941D48">
              <w:rPr>
                <w:rFonts w:asciiTheme="minorHAnsi" w:hAnsiTheme="minorHAnsi"/>
                <w:sz w:val="22"/>
                <w:szCs w:val="22"/>
              </w:rPr>
              <w:t>r</w:t>
            </w:r>
            <w:r w:rsidR="00022221" w:rsidRPr="00941D48">
              <w:rPr>
                <w:rFonts w:asciiTheme="minorHAnsi" w:hAnsiTheme="minorHAnsi"/>
                <w:sz w:val="22"/>
                <w:szCs w:val="22"/>
              </w:rPr>
              <w:t>ă</w:t>
            </w:r>
            <w:r w:rsidRPr="00941D48">
              <w:rPr>
                <w:rFonts w:asciiTheme="minorHAnsi" w:hAnsiTheme="minorHAnsi"/>
                <w:sz w:val="22"/>
                <w:szCs w:val="22"/>
              </w:rPr>
              <w:t xml:space="preserve"> a se limita </w:t>
            </w:r>
            <w:r w:rsidR="001C2492" w:rsidRPr="00941D48">
              <w:rPr>
                <w:rFonts w:asciiTheme="minorHAnsi" w:hAnsiTheme="minorHAnsi"/>
                <w:sz w:val="22"/>
                <w:szCs w:val="22"/>
              </w:rPr>
              <w:t>l</w:t>
            </w:r>
            <w:r w:rsidRPr="00941D48">
              <w:rPr>
                <w:rFonts w:asciiTheme="minorHAnsi" w:hAnsiTheme="minorHAnsi"/>
                <w:sz w:val="22"/>
                <w:szCs w:val="22"/>
              </w:rPr>
              <w:t>a</w:t>
            </w:r>
            <w:r w:rsidR="001C2492" w:rsidRPr="00941D48">
              <w:rPr>
                <w:rFonts w:asciiTheme="minorHAnsi" w:hAnsiTheme="minorHAnsi"/>
                <w:sz w:val="22"/>
                <w:szCs w:val="22"/>
              </w:rPr>
              <w:t>,</w:t>
            </w:r>
            <w:r w:rsidRPr="00941D48">
              <w:rPr>
                <w:rFonts w:asciiTheme="minorHAnsi" w:hAnsiTheme="minorHAnsi"/>
                <w:sz w:val="22"/>
                <w:szCs w:val="22"/>
              </w:rPr>
              <w:t xml:space="preserve"> transmiterea de specifica</w:t>
            </w:r>
            <w:r w:rsidR="00022221" w:rsidRPr="00941D48">
              <w:rPr>
                <w:rFonts w:asciiTheme="minorHAnsi" w:hAnsiTheme="minorHAnsi"/>
                <w:sz w:val="22"/>
                <w:szCs w:val="22"/>
              </w:rPr>
              <w:t>ț</w:t>
            </w:r>
            <w:r w:rsidRPr="00941D48">
              <w:rPr>
                <w:rFonts w:asciiTheme="minorHAnsi" w:hAnsiTheme="minorHAnsi"/>
                <w:sz w:val="22"/>
                <w:szCs w:val="22"/>
              </w:rPr>
              <w:t>ii tehnice</w:t>
            </w:r>
          </w:p>
        </w:tc>
        <w:tc>
          <w:tcPr>
            <w:tcW w:w="1469" w:type="dxa"/>
            <w:shd w:val="clear" w:color="auto" w:fill="auto"/>
          </w:tcPr>
          <w:p w14:paraId="6705A468" w14:textId="77777777" w:rsidR="007F4B73" w:rsidRPr="00941D48" w:rsidRDefault="007F4B73" w:rsidP="00941D48">
            <w:pPr>
              <w:rPr>
                <w:rFonts w:asciiTheme="minorHAnsi" w:hAnsiTheme="minorHAnsi"/>
                <w:sz w:val="22"/>
                <w:szCs w:val="22"/>
              </w:rPr>
            </w:pPr>
          </w:p>
        </w:tc>
        <w:tc>
          <w:tcPr>
            <w:tcW w:w="1427" w:type="dxa"/>
            <w:shd w:val="clear" w:color="auto" w:fill="auto"/>
          </w:tcPr>
          <w:p w14:paraId="5E810A5D" w14:textId="77777777" w:rsidR="007F4B73" w:rsidRPr="00941D48" w:rsidRDefault="007F4B73" w:rsidP="00941D48">
            <w:pPr>
              <w:rPr>
                <w:rFonts w:asciiTheme="minorHAnsi" w:hAnsiTheme="minorHAnsi"/>
                <w:sz w:val="22"/>
                <w:szCs w:val="22"/>
              </w:rPr>
            </w:pPr>
          </w:p>
        </w:tc>
        <w:tc>
          <w:tcPr>
            <w:tcW w:w="1830" w:type="dxa"/>
            <w:shd w:val="clear" w:color="auto" w:fill="auto"/>
          </w:tcPr>
          <w:p w14:paraId="177770CC" w14:textId="77777777" w:rsidR="007F4B73" w:rsidRPr="00941D48" w:rsidRDefault="007F4B73" w:rsidP="00941D48">
            <w:pPr>
              <w:rPr>
                <w:rFonts w:asciiTheme="minorHAnsi" w:hAnsiTheme="minorHAnsi"/>
                <w:sz w:val="22"/>
                <w:szCs w:val="22"/>
              </w:rPr>
            </w:pPr>
          </w:p>
        </w:tc>
        <w:tc>
          <w:tcPr>
            <w:tcW w:w="2024" w:type="dxa"/>
            <w:shd w:val="clear" w:color="auto" w:fill="auto"/>
          </w:tcPr>
          <w:p w14:paraId="5C2F01DF" w14:textId="77777777" w:rsidR="007F4B73" w:rsidRPr="00941D48" w:rsidRDefault="007F4B73" w:rsidP="00941D48">
            <w:pPr>
              <w:rPr>
                <w:rFonts w:asciiTheme="minorHAnsi" w:hAnsiTheme="minorHAnsi"/>
                <w:sz w:val="22"/>
                <w:szCs w:val="22"/>
              </w:rPr>
            </w:pPr>
          </w:p>
        </w:tc>
      </w:tr>
      <w:tr w:rsidR="007F4B73" w:rsidRPr="00941D48" w14:paraId="4E9E6419" w14:textId="77777777" w:rsidTr="0074576C">
        <w:tc>
          <w:tcPr>
            <w:tcW w:w="2700" w:type="dxa"/>
            <w:shd w:val="clear" w:color="auto" w:fill="auto"/>
          </w:tcPr>
          <w:p w14:paraId="3008F3B8" w14:textId="14D0A5EE" w:rsidR="007F4B73" w:rsidRPr="00941D48" w:rsidRDefault="00503C4C" w:rsidP="00941D48">
            <w:pPr>
              <w:rPr>
                <w:rFonts w:asciiTheme="minorHAnsi" w:hAnsiTheme="minorHAnsi"/>
                <w:sz w:val="22"/>
                <w:szCs w:val="22"/>
              </w:rPr>
            </w:pPr>
            <w:bookmarkStart w:id="54" w:name="_Toc468109283"/>
            <w:r w:rsidRPr="00941D48">
              <w:rPr>
                <w:rFonts w:asciiTheme="minorHAnsi" w:hAnsiTheme="minorHAnsi"/>
                <w:sz w:val="22"/>
                <w:szCs w:val="22"/>
              </w:rPr>
              <w:t>Participarea la e</w:t>
            </w:r>
            <w:r w:rsidR="007F4B73" w:rsidRPr="00941D48">
              <w:rPr>
                <w:rFonts w:asciiTheme="minorHAnsi" w:hAnsiTheme="minorHAnsi"/>
                <w:sz w:val="22"/>
                <w:szCs w:val="22"/>
              </w:rPr>
              <w:t>valuarea ofertelor</w:t>
            </w:r>
            <w:bookmarkEnd w:id="54"/>
            <w:r w:rsidRPr="00941D48">
              <w:rPr>
                <w:rFonts w:asciiTheme="minorHAnsi" w:hAnsiTheme="minorHAnsi"/>
                <w:sz w:val="22"/>
                <w:szCs w:val="22"/>
              </w:rPr>
              <w:t>, dup</w:t>
            </w:r>
            <w:r w:rsidR="00022221" w:rsidRPr="00941D48">
              <w:rPr>
                <w:rFonts w:asciiTheme="minorHAnsi" w:hAnsiTheme="minorHAnsi"/>
                <w:sz w:val="22"/>
                <w:szCs w:val="22"/>
              </w:rPr>
              <w:t>ă</w:t>
            </w:r>
            <w:r w:rsidRPr="00941D48">
              <w:rPr>
                <w:rFonts w:asciiTheme="minorHAnsi" w:hAnsiTheme="minorHAnsi"/>
                <w:sz w:val="22"/>
                <w:szCs w:val="22"/>
              </w:rPr>
              <w:t xml:space="preserve"> caz</w:t>
            </w:r>
          </w:p>
        </w:tc>
        <w:tc>
          <w:tcPr>
            <w:tcW w:w="1469" w:type="dxa"/>
            <w:shd w:val="clear" w:color="auto" w:fill="auto"/>
          </w:tcPr>
          <w:p w14:paraId="627A98C8" w14:textId="77777777" w:rsidR="007F4B73" w:rsidRPr="00941D48" w:rsidRDefault="007F4B73" w:rsidP="00941D48">
            <w:pPr>
              <w:rPr>
                <w:rFonts w:asciiTheme="minorHAnsi" w:hAnsiTheme="minorHAnsi"/>
                <w:sz w:val="22"/>
                <w:szCs w:val="22"/>
              </w:rPr>
            </w:pPr>
          </w:p>
        </w:tc>
        <w:tc>
          <w:tcPr>
            <w:tcW w:w="1427" w:type="dxa"/>
            <w:shd w:val="clear" w:color="auto" w:fill="auto"/>
          </w:tcPr>
          <w:p w14:paraId="144420AD" w14:textId="77777777" w:rsidR="007F4B73" w:rsidRPr="00941D48" w:rsidRDefault="007F4B73" w:rsidP="00941D48">
            <w:pPr>
              <w:rPr>
                <w:rFonts w:asciiTheme="minorHAnsi" w:hAnsiTheme="minorHAnsi"/>
                <w:sz w:val="22"/>
                <w:szCs w:val="22"/>
              </w:rPr>
            </w:pPr>
          </w:p>
        </w:tc>
        <w:tc>
          <w:tcPr>
            <w:tcW w:w="1830" w:type="dxa"/>
            <w:shd w:val="clear" w:color="auto" w:fill="auto"/>
          </w:tcPr>
          <w:p w14:paraId="14A65588" w14:textId="77777777" w:rsidR="007F4B73" w:rsidRPr="00941D48" w:rsidRDefault="007F4B73" w:rsidP="00941D48">
            <w:pPr>
              <w:rPr>
                <w:rFonts w:asciiTheme="minorHAnsi" w:hAnsiTheme="minorHAnsi"/>
                <w:sz w:val="22"/>
                <w:szCs w:val="22"/>
              </w:rPr>
            </w:pPr>
          </w:p>
        </w:tc>
        <w:tc>
          <w:tcPr>
            <w:tcW w:w="2024" w:type="dxa"/>
            <w:shd w:val="clear" w:color="auto" w:fill="auto"/>
          </w:tcPr>
          <w:p w14:paraId="4C2BFD39" w14:textId="77777777" w:rsidR="007F4B73" w:rsidRPr="00941D48" w:rsidRDefault="007F4B73" w:rsidP="00941D48">
            <w:pPr>
              <w:rPr>
                <w:rFonts w:asciiTheme="minorHAnsi" w:hAnsiTheme="minorHAnsi"/>
                <w:sz w:val="22"/>
                <w:szCs w:val="22"/>
              </w:rPr>
            </w:pPr>
          </w:p>
        </w:tc>
      </w:tr>
      <w:tr w:rsidR="007F4B73" w:rsidRPr="00941D48" w14:paraId="096C496A" w14:textId="77777777" w:rsidTr="0074576C">
        <w:tc>
          <w:tcPr>
            <w:tcW w:w="2700" w:type="dxa"/>
            <w:shd w:val="clear" w:color="auto" w:fill="auto"/>
          </w:tcPr>
          <w:p w14:paraId="2D72FE9B" w14:textId="77777777" w:rsidR="007F4B73" w:rsidRPr="00941D48" w:rsidRDefault="007F4B73" w:rsidP="00941D48">
            <w:pPr>
              <w:rPr>
                <w:rFonts w:asciiTheme="minorHAnsi" w:hAnsiTheme="minorHAnsi"/>
                <w:sz w:val="22"/>
                <w:szCs w:val="22"/>
              </w:rPr>
            </w:pPr>
            <w:bookmarkStart w:id="55" w:name="_Toc468109284"/>
            <w:r w:rsidRPr="00941D48">
              <w:rPr>
                <w:rFonts w:asciiTheme="minorHAnsi" w:hAnsiTheme="minorHAnsi"/>
                <w:sz w:val="22"/>
                <w:szCs w:val="22"/>
              </w:rPr>
              <w:t>Managementul contractului</w:t>
            </w:r>
            <w:bookmarkEnd w:id="55"/>
          </w:p>
        </w:tc>
        <w:tc>
          <w:tcPr>
            <w:tcW w:w="1469" w:type="dxa"/>
            <w:shd w:val="clear" w:color="auto" w:fill="auto"/>
          </w:tcPr>
          <w:p w14:paraId="2F9E4CE3" w14:textId="77777777" w:rsidR="007F4B73" w:rsidRPr="00941D48" w:rsidRDefault="007F4B73" w:rsidP="00941D48">
            <w:pPr>
              <w:rPr>
                <w:rFonts w:asciiTheme="minorHAnsi" w:hAnsiTheme="minorHAnsi"/>
                <w:sz w:val="22"/>
                <w:szCs w:val="22"/>
              </w:rPr>
            </w:pPr>
          </w:p>
        </w:tc>
        <w:tc>
          <w:tcPr>
            <w:tcW w:w="1427" w:type="dxa"/>
            <w:shd w:val="clear" w:color="auto" w:fill="auto"/>
          </w:tcPr>
          <w:p w14:paraId="66F86C5D" w14:textId="77777777" w:rsidR="007F4B73" w:rsidRPr="00941D48" w:rsidRDefault="007F4B73" w:rsidP="00941D48">
            <w:pPr>
              <w:rPr>
                <w:rFonts w:asciiTheme="minorHAnsi" w:hAnsiTheme="minorHAnsi"/>
                <w:sz w:val="22"/>
                <w:szCs w:val="22"/>
              </w:rPr>
            </w:pPr>
          </w:p>
        </w:tc>
        <w:tc>
          <w:tcPr>
            <w:tcW w:w="1830" w:type="dxa"/>
            <w:shd w:val="clear" w:color="auto" w:fill="auto"/>
          </w:tcPr>
          <w:p w14:paraId="63622C10" w14:textId="77777777" w:rsidR="007F4B73" w:rsidRPr="00941D48" w:rsidRDefault="007F4B73" w:rsidP="00941D48">
            <w:pPr>
              <w:rPr>
                <w:rFonts w:asciiTheme="minorHAnsi" w:hAnsiTheme="minorHAnsi"/>
                <w:sz w:val="22"/>
                <w:szCs w:val="22"/>
              </w:rPr>
            </w:pPr>
          </w:p>
        </w:tc>
        <w:tc>
          <w:tcPr>
            <w:tcW w:w="2024" w:type="dxa"/>
            <w:shd w:val="clear" w:color="auto" w:fill="auto"/>
          </w:tcPr>
          <w:p w14:paraId="48413A74" w14:textId="77777777" w:rsidR="007F4B73" w:rsidRPr="00941D48" w:rsidRDefault="007F4B73" w:rsidP="00941D48">
            <w:pPr>
              <w:rPr>
                <w:rFonts w:asciiTheme="minorHAnsi" w:hAnsiTheme="minorHAnsi"/>
                <w:sz w:val="22"/>
                <w:szCs w:val="22"/>
              </w:rPr>
            </w:pPr>
          </w:p>
        </w:tc>
      </w:tr>
      <w:tr w:rsidR="007F4B73" w:rsidRPr="00941D48" w14:paraId="387E363A" w14:textId="77777777" w:rsidTr="0074576C">
        <w:tc>
          <w:tcPr>
            <w:tcW w:w="2700" w:type="dxa"/>
            <w:shd w:val="clear" w:color="auto" w:fill="auto"/>
          </w:tcPr>
          <w:p w14:paraId="1A490FBF" w14:textId="46CD44EB" w:rsidR="007F4B73" w:rsidRPr="00941D48" w:rsidRDefault="007F4B73" w:rsidP="00AC50F5">
            <w:pPr>
              <w:rPr>
                <w:rFonts w:asciiTheme="minorHAnsi" w:hAnsiTheme="minorHAnsi"/>
                <w:i/>
                <w:sz w:val="22"/>
                <w:szCs w:val="22"/>
              </w:rPr>
            </w:pPr>
            <w:bookmarkStart w:id="56" w:name="_Toc468109285"/>
            <w:r w:rsidRPr="00941D48">
              <w:rPr>
                <w:rFonts w:asciiTheme="minorHAnsi" w:hAnsiTheme="minorHAnsi"/>
                <w:i/>
                <w:sz w:val="22"/>
                <w:szCs w:val="22"/>
                <w:highlight w:val="lightGray"/>
              </w:rPr>
              <w:t>[</w:t>
            </w:r>
            <w:r w:rsidR="00AC50F5">
              <w:rPr>
                <w:rFonts w:asciiTheme="minorHAnsi" w:hAnsiTheme="minorHAnsi"/>
                <w:i/>
                <w:sz w:val="22"/>
                <w:szCs w:val="22"/>
                <w:highlight w:val="lightGray"/>
              </w:rPr>
              <w:t>Adă</w:t>
            </w:r>
            <w:r w:rsidRPr="00941D48">
              <w:rPr>
                <w:rFonts w:asciiTheme="minorHAnsi" w:hAnsiTheme="minorHAnsi"/>
                <w:i/>
                <w:sz w:val="22"/>
                <w:szCs w:val="22"/>
                <w:highlight w:val="lightGray"/>
              </w:rPr>
              <w:t>uga</w:t>
            </w:r>
            <w:r w:rsidR="007E5A29" w:rsidRPr="00941D48">
              <w:rPr>
                <w:rFonts w:asciiTheme="minorHAnsi" w:hAnsiTheme="minorHAnsi"/>
                <w:i/>
                <w:sz w:val="22"/>
                <w:szCs w:val="22"/>
                <w:highlight w:val="lightGray"/>
              </w:rPr>
              <w:t>ţ</w:t>
            </w:r>
            <w:r w:rsidRPr="00941D48">
              <w:rPr>
                <w:rFonts w:asciiTheme="minorHAnsi" w:hAnsiTheme="minorHAnsi"/>
                <w:i/>
                <w:sz w:val="22"/>
                <w:szCs w:val="22"/>
                <w:highlight w:val="lightGray"/>
              </w:rPr>
              <w:t>i</w:t>
            </w:r>
            <w:r w:rsidR="00AC50F5">
              <w:rPr>
                <w:rFonts w:asciiTheme="minorHAnsi" w:hAnsiTheme="minorHAnsi"/>
                <w:i/>
                <w:sz w:val="22"/>
                <w:szCs w:val="22"/>
                <w:highlight w:val="lightGray"/>
              </w:rPr>
              <w:t>,</w:t>
            </w:r>
            <w:r w:rsidRPr="00941D48">
              <w:rPr>
                <w:rFonts w:asciiTheme="minorHAnsi" w:hAnsiTheme="minorHAnsi"/>
                <w:i/>
                <w:sz w:val="22"/>
                <w:szCs w:val="22"/>
                <w:highlight w:val="lightGray"/>
              </w:rPr>
              <w:t xml:space="preserve"> dup</w:t>
            </w:r>
            <w:r w:rsidR="007E5A29" w:rsidRPr="00941D48">
              <w:rPr>
                <w:rFonts w:asciiTheme="minorHAnsi" w:hAnsiTheme="minorHAnsi"/>
                <w:i/>
                <w:sz w:val="22"/>
                <w:szCs w:val="22"/>
                <w:highlight w:val="lightGray"/>
              </w:rPr>
              <w:t>ă</w:t>
            </w:r>
            <w:r w:rsidRPr="00941D48">
              <w:rPr>
                <w:rFonts w:asciiTheme="minorHAnsi" w:hAnsiTheme="minorHAnsi"/>
                <w:i/>
                <w:sz w:val="22"/>
                <w:szCs w:val="22"/>
                <w:highlight w:val="lightGray"/>
              </w:rPr>
              <w:t xml:space="preserve"> cum este </w:t>
            </w:r>
            <w:r w:rsidR="00C45940" w:rsidRPr="00941D48">
              <w:rPr>
                <w:rFonts w:asciiTheme="minorHAnsi" w:hAnsiTheme="minorHAnsi"/>
                <w:i/>
                <w:sz w:val="22"/>
                <w:szCs w:val="22"/>
                <w:highlight w:val="lightGray"/>
              </w:rPr>
              <w:t>necesar</w:t>
            </w:r>
            <w:r w:rsidR="00AC50F5">
              <w:rPr>
                <w:rFonts w:asciiTheme="minorHAnsi" w:hAnsiTheme="minorHAnsi"/>
                <w:i/>
                <w:sz w:val="22"/>
                <w:szCs w:val="22"/>
                <w:highlight w:val="lightGray"/>
              </w:rPr>
              <w:t>.</w:t>
            </w:r>
            <w:r w:rsidR="00C45940" w:rsidRPr="00941D48">
              <w:rPr>
                <w:rFonts w:asciiTheme="minorHAnsi" w:hAnsiTheme="minorHAnsi"/>
                <w:i/>
                <w:sz w:val="22"/>
                <w:szCs w:val="22"/>
                <w:highlight w:val="lightGray"/>
              </w:rPr>
              <w:t>]</w:t>
            </w:r>
            <w:bookmarkEnd w:id="56"/>
          </w:p>
        </w:tc>
        <w:tc>
          <w:tcPr>
            <w:tcW w:w="1469" w:type="dxa"/>
            <w:shd w:val="clear" w:color="auto" w:fill="auto"/>
          </w:tcPr>
          <w:p w14:paraId="7FEDDA9D" w14:textId="77777777" w:rsidR="007F4B73" w:rsidRPr="00941D48" w:rsidRDefault="007F4B73" w:rsidP="00941D48">
            <w:pPr>
              <w:rPr>
                <w:rFonts w:asciiTheme="minorHAnsi" w:hAnsiTheme="minorHAnsi"/>
                <w:sz w:val="22"/>
                <w:szCs w:val="22"/>
              </w:rPr>
            </w:pPr>
          </w:p>
        </w:tc>
        <w:tc>
          <w:tcPr>
            <w:tcW w:w="1427" w:type="dxa"/>
            <w:shd w:val="clear" w:color="auto" w:fill="auto"/>
          </w:tcPr>
          <w:p w14:paraId="62E8BD22" w14:textId="77777777" w:rsidR="007F4B73" w:rsidRPr="00941D48" w:rsidRDefault="007F4B73" w:rsidP="00941D48">
            <w:pPr>
              <w:rPr>
                <w:rFonts w:asciiTheme="minorHAnsi" w:hAnsiTheme="minorHAnsi"/>
                <w:sz w:val="22"/>
                <w:szCs w:val="22"/>
              </w:rPr>
            </w:pPr>
          </w:p>
        </w:tc>
        <w:tc>
          <w:tcPr>
            <w:tcW w:w="1830" w:type="dxa"/>
            <w:shd w:val="clear" w:color="auto" w:fill="auto"/>
          </w:tcPr>
          <w:p w14:paraId="15ACA42F" w14:textId="77777777" w:rsidR="007F4B73" w:rsidRPr="00941D48" w:rsidRDefault="007F4B73" w:rsidP="00941D48">
            <w:pPr>
              <w:rPr>
                <w:rFonts w:asciiTheme="minorHAnsi" w:hAnsiTheme="minorHAnsi"/>
                <w:sz w:val="22"/>
                <w:szCs w:val="22"/>
              </w:rPr>
            </w:pPr>
          </w:p>
        </w:tc>
        <w:tc>
          <w:tcPr>
            <w:tcW w:w="2024" w:type="dxa"/>
            <w:shd w:val="clear" w:color="auto" w:fill="auto"/>
          </w:tcPr>
          <w:p w14:paraId="1B2368F5" w14:textId="77777777" w:rsidR="007F4B73" w:rsidRPr="00941D48" w:rsidRDefault="007F4B73" w:rsidP="00941D48">
            <w:pPr>
              <w:rPr>
                <w:rFonts w:asciiTheme="minorHAnsi" w:hAnsiTheme="minorHAnsi"/>
                <w:sz w:val="22"/>
                <w:szCs w:val="22"/>
              </w:rPr>
            </w:pPr>
          </w:p>
        </w:tc>
      </w:tr>
    </w:tbl>
    <w:p w14:paraId="5CF323E3" w14:textId="77777777" w:rsidR="00F9057D" w:rsidRPr="00043217" w:rsidRDefault="00F9057D" w:rsidP="00BC2A67">
      <w:pPr>
        <w:jc w:val="both"/>
        <w:rPr>
          <w:rFonts w:asciiTheme="minorHAnsi" w:hAnsiTheme="minorHAnsi" w:cstheme="minorHAnsi"/>
          <w:sz w:val="22"/>
          <w:szCs w:val="22"/>
        </w:rPr>
      </w:pPr>
    </w:p>
    <w:p w14:paraId="76B4ACFA" w14:textId="77777777" w:rsidR="00F9057D" w:rsidRPr="00043217" w:rsidRDefault="0074576C" w:rsidP="00247D60">
      <w:pPr>
        <w:numPr>
          <w:ilvl w:val="0"/>
          <w:numId w:val="8"/>
        </w:numPr>
        <w:ind w:left="284" w:hanging="284"/>
        <w:jc w:val="both"/>
        <w:outlineLvl w:val="0"/>
        <w:rPr>
          <w:rFonts w:asciiTheme="minorHAnsi" w:hAnsiTheme="minorHAnsi" w:cstheme="minorHAnsi"/>
          <w:b/>
          <w:sz w:val="22"/>
          <w:szCs w:val="22"/>
        </w:rPr>
      </w:pPr>
      <w:bookmarkStart w:id="57" w:name="_Toc468109286"/>
      <w:bookmarkStart w:id="58" w:name="_Toc469225621"/>
      <w:r w:rsidRPr="00043217">
        <w:rPr>
          <w:rFonts w:asciiTheme="minorHAnsi" w:hAnsiTheme="minorHAnsi" w:cstheme="minorHAnsi"/>
          <w:b/>
          <w:sz w:val="22"/>
          <w:szCs w:val="22"/>
        </w:rPr>
        <w:t>A</w:t>
      </w:r>
      <w:r w:rsidR="00F562A1" w:rsidRPr="00043217">
        <w:rPr>
          <w:rFonts w:asciiTheme="minorHAnsi" w:hAnsiTheme="minorHAnsi" w:cstheme="minorHAnsi"/>
          <w:b/>
          <w:sz w:val="22"/>
          <w:szCs w:val="22"/>
        </w:rPr>
        <w:t>nexe</w:t>
      </w:r>
      <w:r w:rsidR="00F9057D" w:rsidRPr="00043217">
        <w:rPr>
          <w:rFonts w:asciiTheme="minorHAnsi" w:hAnsiTheme="minorHAnsi" w:cstheme="minorHAnsi"/>
          <w:b/>
          <w:sz w:val="22"/>
          <w:szCs w:val="22"/>
        </w:rPr>
        <w:t>:</w:t>
      </w:r>
      <w:bookmarkEnd w:id="57"/>
      <w:bookmarkEnd w:id="58"/>
    </w:p>
    <w:p w14:paraId="0C5CFA25" w14:textId="6492E193" w:rsidR="00D10805" w:rsidRPr="00043217" w:rsidRDefault="00503C4C" w:rsidP="001026A9">
      <w:r w:rsidRPr="00043217">
        <w:rPr>
          <w:rFonts w:asciiTheme="minorHAnsi" w:hAnsiTheme="minorHAnsi"/>
          <w:i/>
          <w:sz w:val="22"/>
          <w:szCs w:val="22"/>
          <w:highlight w:val="lightGray"/>
        </w:rPr>
        <w:t>[</w:t>
      </w:r>
      <w:r w:rsidR="00DB26BB">
        <w:rPr>
          <w:rFonts w:asciiTheme="minorHAnsi" w:hAnsiTheme="minorHAnsi"/>
          <w:i/>
          <w:sz w:val="22"/>
          <w:szCs w:val="22"/>
          <w:highlight w:val="lightGray"/>
        </w:rPr>
        <w:t>dacă este cazul</w:t>
      </w:r>
      <w:r w:rsidR="001C2492" w:rsidRPr="00043217">
        <w:rPr>
          <w:rFonts w:asciiTheme="minorHAnsi" w:hAnsiTheme="minorHAnsi"/>
          <w:i/>
          <w:sz w:val="22"/>
          <w:szCs w:val="22"/>
          <w:highlight w:val="lightGray"/>
        </w:rPr>
        <w:t>]</w:t>
      </w:r>
      <w:r w:rsidRPr="00043217">
        <w:t xml:space="preserve"> </w:t>
      </w:r>
      <w:r w:rsidR="001C2492" w:rsidRPr="00043217">
        <w:rPr>
          <w:rFonts w:asciiTheme="minorHAnsi" w:hAnsiTheme="minorHAnsi"/>
          <w:sz w:val="22"/>
          <w:szCs w:val="22"/>
        </w:rPr>
        <w:t>L</w:t>
      </w:r>
      <w:r w:rsidRPr="00043217">
        <w:rPr>
          <w:rFonts w:asciiTheme="minorHAnsi" w:hAnsiTheme="minorHAnsi"/>
          <w:sz w:val="22"/>
          <w:szCs w:val="22"/>
        </w:rPr>
        <w:t xml:space="preserve">a </w:t>
      </w:r>
      <w:r w:rsidRPr="005659C1">
        <w:rPr>
          <w:rFonts w:asciiTheme="minorHAnsi" w:hAnsiTheme="minorHAnsi"/>
          <w:b/>
          <w:i/>
          <w:sz w:val="22"/>
          <w:szCs w:val="22"/>
        </w:rPr>
        <w:t>Referatul de necesitate</w:t>
      </w:r>
      <w:r w:rsidRPr="00043217">
        <w:rPr>
          <w:rFonts w:asciiTheme="minorHAnsi" w:hAnsiTheme="minorHAnsi"/>
          <w:sz w:val="22"/>
          <w:szCs w:val="22"/>
        </w:rPr>
        <w:t xml:space="preserve"> se anexeaz</w:t>
      </w:r>
      <w:r w:rsidR="00022221">
        <w:rPr>
          <w:rFonts w:asciiTheme="minorHAnsi" w:hAnsiTheme="minorHAnsi"/>
          <w:sz w:val="22"/>
          <w:szCs w:val="22"/>
        </w:rPr>
        <w:t>ă</w:t>
      </w:r>
      <w:r w:rsidRPr="00043217">
        <w:rPr>
          <w:rFonts w:asciiTheme="minorHAnsi" w:hAnsiTheme="minorHAnsi"/>
          <w:sz w:val="22"/>
          <w:szCs w:val="22"/>
        </w:rPr>
        <w:t>:</w:t>
      </w:r>
    </w:p>
    <w:p w14:paraId="65F512B7" w14:textId="3AD4F570" w:rsidR="00503C4C" w:rsidRPr="00AC50F5" w:rsidRDefault="00C45940" w:rsidP="005A561D">
      <w:pPr>
        <w:numPr>
          <w:ilvl w:val="0"/>
          <w:numId w:val="2"/>
        </w:numPr>
        <w:tabs>
          <w:tab w:val="clear" w:pos="1080"/>
          <w:tab w:val="num" w:pos="567"/>
        </w:tabs>
        <w:ind w:left="567" w:hanging="283"/>
        <w:jc w:val="both"/>
        <w:rPr>
          <w:rFonts w:asciiTheme="minorHAnsi" w:hAnsiTheme="minorHAnsi" w:cstheme="minorHAnsi"/>
          <w:sz w:val="22"/>
          <w:szCs w:val="22"/>
        </w:rPr>
      </w:pPr>
      <w:r w:rsidRPr="00AC50F5">
        <w:rPr>
          <w:rFonts w:asciiTheme="minorHAnsi" w:hAnsiTheme="minorHAnsi" w:cstheme="minorHAnsi"/>
          <w:sz w:val="22"/>
          <w:szCs w:val="22"/>
        </w:rPr>
        <w:t>Caiet de sarcini/ Documenta</w:t>
      </w:r>
      <w:r w:rsidR="007E5A29" w:rsidRPr="00AC50F5">
        <w:rPr>
          <w:rFonts w:asciiTheme="minorHAnsi" w:hAnsiTheme="minorHAnsi" w:cstheme="minorHAnsi"/>
          <w:sz w:val="22"/>
          <w:szCs w:val="22"/>
        </w:rPr>
        <w:t>ţ</w:t>
      </w:r>
      <w:r w:rsidRPr="00AC50F5">
        <w:rPr>
          <w:rFonts w:asciiTheme="minorHAnsi" w:hAnsiTheme="minorHAnsi" w:cstheme="minorHAnsi"/>
          <w:sz w:val="22"/>
          <w:szCs w:val="22"/>
        </w:rPr>
        <w:t>ia descriptiv</w:t>
      </w:r>
      <w:r w:rsidR="007E5A29" w:rsidRPr="00AC50F5">
        <w:rPr>
          <w:rFonts w:asciiTheme="minorHAnsi" w:hAnsiTheme="minorHAnsi" w:cstheme="minorHAnsi"/>
          <w:sz w:val="22"/>
          <w:szCs w:val="22"/>
        </w:rPr>
        <w:t>ă</w:t>
      </w:r>
      <w:r w:rsidR="00AC50F5">
        <w:rPr>
          <w:rFonts w:asciiTheme="minorHAnsi" w:hAnsiTheme="minorHAnsi" w:cstheme="minorHAnsi"/>
          <w:sz w:val="22"/>
          <w:szCs w:val="22"/>
        </w:rPr>
        <w:t>,</w:t>
      </w:r>
    </w:p>
    <w:p w14:paraId="42518D22" w14:textId="10A73C7A" w:rsidR="00201C80" w:rsidRPr="00AC50F5" w:rsidRDefault="00D24384" w:rsidP="005A561D">
      <w:pPr>
        <w:numPr>
          <w:ilvl w:val="0"/>
          <w:numId w:val="2"/>
        </w:numPr>
        <w:tabs>
          <w:tab w:val="clear" w:pos="1080"/>
          <w:tab w:val="num" w:pos="567"/>
        </w:tabs>
        <w:ind w:left="567" w:hanging="283"/>
        <w:jc w:val="both"/>
        <w:rPr>
          <w:rFonts w:asciiTheme="minorHAnsi" w:hAnsiTheme="minorHAnsi" w:cstheme="minorHAnsi"/>
          <w:sz w:val="22"/>
          <w:szCs w:val="22"/>
        </w:rPr>
      </w:pPr>
      <w:r w:rsidRPr="00AC50F5">
        <w:rPr>
          <w:rFonts w:asciiTheme="minorHAnsi" w:hAnsiTheme="minorHAnsi" w:cstheme="minorHAnsi"/>
          <w:sz w:val="22"/>
          <w:szCs w:val="22"/>
        </w:rPr>
        <w:t>Caracteristici pentru produse/lucrări/servicii</w:t>
      </w:r>
      <w:r w:rsidR="00AC50F5">
        <w:rPr>
          <w:rFonts w:asciiTheme="minorHAnsi" w:hAnsiTheme="minorHAnsi" w:cstheme="minorHAnsi"/>
          <w:sz w:val="22"/>
          <w:szCs w:val="22"/>
        </w:rPr>
        <w:t>,</w:t>
      </w:r>
    </w:p>
    <w:p w14:paraId="05DBD5F1" w14:textId="5D207097" w:rsidR="00503C4C" w:rsidRPr="00AC50F5" w:rsidRDefault="00503C4C" w:rsidP="001C2492">
      <w:pPr>
        <w:numPr>
          <w:ilvl w:val="0"/>
          <w:numId w:val="2"/>
        </w:numPr>
        <w:tabs>
          <w:tab w:val="clear" w:pos="1080"/>
          <w:tab w:val="num" w:pos="567"/>
        </w:tabs>
        <w:ind w:left="567" w:hanging="283"/>
        <w:jc w:val="both"/>
        <w:rPr>
          <w:rFonts w:asciiTheme="minorHAnsi" w:hAnsiTheme="minorHAnsi" w:cstheme="minorHAnsi"/>
          <w:i/>
          <w:sz w:val="22"/>
          <w:szCs w:val="22"/>
        </w:rPr>
      </w:pPr>
      <w:r w:rsidRPr="00AC50F5">
        <w:rPr>
          <w:rFonts w:asciiTheme="minorHAnsi" w:hAnsiTheme="minorHAnsi" w:cstheme="minorHAnsi"/>
          <w:sz w:val="22"/>
          <w:szCs w:val="22"/>
        </w:rPr>
        <w:lastRenderedPageBreak/>
        <w:t>Propuneri de c</w:t>
      </w:r>
      <w:r w:rsidR="002C75CD" w:rsidRPr="00AC50F5">
        <w:rPr>
          <w:rFonts w:asciiTheme="minorHAnsi" w:hAnsiTheme="minorHAnsi" w:cstheme="minorHAnsi"/>
          <w:sz w:val="22"/>
          <w:szCs w:val="22"/>
        </w:rPr>
        <w:t>ondi</w:t>
      </w:r>
      <w:r w:rsidR="007E5A29" w:rsidRPr="00AC50F5">
        <w:rPr>
          <w:rFonts w:asciiTheme="minorHAnsi" w:hAnsiTheme="minorHAnsi" w:cstheme="minorHAnsi"/>
          <w:sz w:val="22"/>
          <w:szCs w:val="22"/>
        </w:rPr>
        <w:t>ţ</w:t>
      </w:r>
      <w:r w:rsidR="002C75CD" w:rsidRPr="00AC50F5">
        <w:rPr>
          <w:rFonts w:asciiTheme="minorHAnsi" w:hAnsiTheme="minorHAnsi" w:cstheme="minorHAnsi"/>
          <w:sz w:val="22"/>
          <w:szCs w:val="22"/>
        </w:rPr>
        <w:t>ii contractuale relevante</w:t>
      </w:r>
      <w:r w:rsidRPr="00AC50F5">
        <w:rPr>
          <w:rFonts w:asciiTheme="minorHAnsi" w:hAnsiTheme="minorHAnsi" w:cstheme="minorHAnsi"/>
          <w:sz w:val="22"/>
          <w:szCs w:val="22"/>
        </w:rPr>
        <w:t xml:space="preserve"> corelate cu continutul Caietului de sarcini/Documenta</w:t>
      </w:r>
      <w:r w:rsidR="00022221" w:rsidRPr="00AC50F5">
        <w:rPr>
          <w:rFonts w:asciiTheme="minorHAnsi" w:hAnsiTheme="minorHAnsi" w:cstheme="minorHAnsi"/>
          <w:sz w:val="22"/>
          <w:szCs w:val="22"/>
        </w:rPr>
        <w:t>ț</w:t>
      </w:r>
      <w:r w:rsidRPr="00AC50F5">
        <w:rPr>
          <w:rFonts w:asciiTheme="minorHAnsi" w:hAnsiTheme="minorHAnsi" w:cstheme="minorHAnsi"/>
          <w:sz w:val="22"/>
          <w:szCs w:val="22"/>
        </w:rPr>
        <w:t>ia descriptiv</w:t>
      </w:r>
      <w:r w:rsidR="00022221" w:rsidRPr="00AC50F5">
        <w:rPr>
          <w:rFonts w:asciiTheme="minorHAnsi" w:hAnsiTheme="minorHAnsi" w:cstheme="minorHAnsi"/>
          <w:sz w:val="22"/>
          <w:szCs w:val="22"/>
        </w:rPr>
        <w:t>ă</w:t>
      </w:r>
      <w:r w:rsidR="002C75CD" w:rsidRPr="00AC50F5">
        <w:rPr>
          <w:rFonts w:asciiTheme="minorHAnsi" w:hAnsiTheme="minorHAnsi" w:cstheme="minorHAnsi"/>
          <w:sz w:val="22"/>
          <w:szCs w:val="22"/>
        </w:rPr>
        <w:t xml:space="preserve"> – </w:t>
      </w:r>
      <w:r w:rsidR="007E5A29" w:rsidRPr="00AC50F5">
        <w:rPr>
          <w:rFonts w:asciiTheme="minorHAnsi" w:hAnsiTheme="minorHAnsi" w:cstheme="minorHAnsi"/>
          <w:sz w:val="22"/>
          <w:szCs w:val="22"/>
        </w:rPr>
        <w:t>î</w:t>
      </w:r>
      <w:r w:rsidR="002C75CD" w:rsidRPr="00AC50F5">
        <w:rPr>
          <w:rFonts w:asciiTheme="minorHAnsi" w:hAnsiTheme="minorHAnsi" w:cstheme="minorHAnsi"/>
          <w:sz w:val="22"/>
          <w:szCs w:val="22"/>
        </w:rPr>
        <w:t>n special p</w:t>
      </w:r>
      <w:r w:rsidR="009A6458" w:rsidRPr="00AC50F5">
        <w:rPr>
          <w:rFonts w:asciiTheme="minorHAnsi" w:hAnsiTheme="minorHAnsi" w:cstheme="minorHAnsi"/>
          <w:sz w:val="22"/>
          <w:szCs w:val="22"/>
        </w:rPr>
        <w:t>r</w:t>
      </w:r>
      <w:r w:rsidR="002C75CD" w:rsidRPr="00AC50F5">
        <w:rPr>
          <w:rFonts w:asciiTheme="minorHAnsi" w:hAnsiTheme="minorHAnsi" w:cstheme="minorHAnsi"/>
          <w:sz w:val="22"/>
          <w:szCs w:val="22"/>
        </w:rPr>
        <w:t>in leg</w:t>
      </w:r>
      <w:r w:rsidR="007E5A29" w:rsidRPr="00AC50F5">
        <w:rPr>
          <w:rFonts w:asciiTheme="minorHAnsi" w:hAnsiTheme="minorHAnsi" w:cstheme="minorHAnsi"/>
          <w:sz w:val="22"/>
          <w:szCs w:val="22"/>
        </w:rPr>
        <w:t>ă</w:t>
      </w:r>
      <w:r w:rsidR="002C75CD" w:rsidRPr="00AC50F5">
        <w:rPr>
          <w:rFonts w:asciiTheme="minorHAnsi" w:hAnsiTheme="minorHAnsi" w:cstheme="minorHAnsi"/>
          <w:sz w:val="22"/>
          <w:szCs w:val="22"/>
        </w:rPr>
        <w:t xml:space="preserve">tura cu factorii cheie pentru satisfacerea </w:t>
      </w:r>
      <w:r w:rsidRPr="00AC50F5">
        <w:rPr>
          <w:rFonts w:asciiTheme="minorHAnsi" w:hAnsiTheme="minorHAnsi" w:cstheme="minorHAnsi"/>
          <w:sz w:val="22"/>
          <w:szCs w:val="22"/>
        </w:rPr>
        <w:t>necesit</w:t>
      </w:r>
      <w:r w:rsidR="00022221" w:rsidRPr="00AC50F5">
        <w:rPr>
          <w:rFonts w:asciiTheme="minorHAnsi" w:hAnsiTheme="minorHAnsi" w:cstheme="minorHAnsi"/>
          <w:sz w:val="22"/>
          <w:szCs w:val="22"/>
        </w:rPr>
        <w:t>ăț</w:t>
      </w:r>
      <w:r w:rsidRPr="00AC50F5">
        <w:rPr>
          <w:rFonts w:asciiTheme="minorHAnsi" w:hAnsiTheme="minorHAnsi" w:cstheme="minorHAnsi"/>
          <w:sz w:val="22"/>
          <w:szCs w:val="22"/>
        </w:rPr>
        <w:t xml:space="preserve">ii </w:t>
      </w:r>
      <w:r w:rsidRPr="00AC50F5">
        <w:rPr>
          <w:rFonts w:asciiTheme="minorHAnsi" w:hAnsiTheme="minorHAnsi" w:cstheme="minorHAnsi"/>
          <w:i/>
          <w:sz w:val="22"/>
          <w:szCs w:val="22"/>
          <w:highlight w:val="lightGray"/>
        </w:rPr>
        <w:t>[Prezentați orice prevedere specifică în contract în legătură directă cu conținutul specificației tehnice</w:t>
      </w:r>
      <w:r w:rsidR="00AC50F5">
        <w:rPr>
          <w:rFonts w:asciiTheme="minorHAnsi" w:hAnsiTheme="minorHAnsi" w:cstheme="minorHAnsi"/>
          <w:i/>
          <w:sz w:val="22"/>
          <w:szCs w:val="22"/>
          <w:highlight w:val="lightGray"/>
        </w:rPr>
        <w:t>.</w:t>
      </w:r>
      <w:r w:rsidRPr="00AC50F5">
        <w:rPr>
          <w:rFonts w:asciiTheme="minorHAnsi" w:hAnsiTheme="minorHAnsi" w:cstheme="minorHAnsi"/>
          <w:i/>
          <w:sz w:val="22"/>
          <w:szCs w:val="22"/>
          <w:highlight w:val="lightGray"/>
        </w:rPr>
        <w:t>]</w:t>
      </w:r>
      <w:r w:rsidR="00AC50F5">
        <w:rPr>
          <w:rFonts w:asciiTheme="minorHAnsi" w:hAnsiTheme="minorHAnsi" w:cstheme="minorHAnsi"/>
          <w:i/>
          <w:sz w:val="22"/>
          <w:szCs w:val="22"/>
        </w:rPr>
        <w:t>,</w:t>
      </w:r>
    </w:p>
    <w:p w14:paraId="25130845" w14:textId="426F06A5" w:rsidR="00201C80" w:rsidRDefault="00201C80" w:rsidP="001C2492">
      <w:pPr>
        <w:numPr>
          <w:ilvl w:val="0"/>
          <w:numId w:val="2"/>
        </w:numPr>
        <w:tabs>
          <w:tab w:val="clear" w:pos="1080"/>
          <w:tab w:val="num" w:pos="567"/>
        </w:tabs>
        <w:ind w:left="567" w:hanging="283"/>
        <w:jc w:val="both"/>
        <w:rPr>
          <w:rFonts w:asciiTheme="minorHAnsi" w:hAnsiTheme="minorHAnsi" w:cstheme="minorHAnsi"/>
          <w:sz w:val="22"/>
          <w:szCs w:val="22"/>
        </w:rPr>
      </w:pPr>
      <w:r w:rsidRPr="00D24384">
        <w:rPr>
          <w:rFonts w:asciiTheme="minorHAnsi" w:hAnsiTheme="minorHAnsi" w:cstheme="minorHAnsi"/>
          <w:sz w:val="22"/>
          <w:szCs w:val="22"/>
        </w:rPr>
        <w:t>Propuneri pentru forma criteriului de atribuire și/sau a factorilor de evaluare incluși, respectiv a elementelor ciclului de viață relevante în raport cu achiziția propusă</w:t>
      </w:r>
    </w:p>
    <w:p w14:paraId="385ECEBE" w14:textId="0E6F71FA" w:rsidR="00DB26BB" w:rsidRPr="00D24384" w:rsidRDefault="00DB26BB" w:rsidP="001C2492">
      <w:pPr>
        <w:numPr>
          <w:ilvl w:val="0"/>
          <w:numId w:val="2"/>
        </w:numPr>
        <w:tabs>
          <w:tab w:val="clear" w:pos="1080"/>
          <w:tab w:val="num" w:pos="567"/>
        </w:tabs>
        <w:ind w:left="567" w:hanging="283"/>
        <w:jc w:val="both"/>
        <w:rPr>
          <w:rFonts w:asciiTheme="minorHAnsi" w:hAnsiTheme="minorHAnsi" w:cstheme="minorHAnsi"/>
          <w:sz w:val="22"/>
          <w:szCs w:val="22"/>
        </w:rPr>
      </w:pPr>
      <w:r>
        <w:rPr>
          <w:rFonts w:asciiTheme="minorHAnsi" w:hAnsiTheme="minorHAnsi" w:cstheme="minorHAnsi"/>
          <w:sz w:val="22"/>
          <w:szCs w:val="22"/>
        </w:rPr>
        <w:t xml:space="preserve">Informații cu privire la prețul unitar/total actualizat al respectivelor necesități obținute în urma unei cercetări a pieței sau pe bază istorică </w:t>
      </w:r>
    </w:p>
    <w:p w14:paraId="5DAB41C3" w14:textId="77777777" w:rsidR="002C75CD" w:rsidRPr="00043217" w:rsidRDefault="002C75CD" w:rsidP="005A561D">
      <w:pPr>
        <w:numPr>
          <w:ilvl w:val="0"/>
          <w:numId w:val="2"/>
        </w:numPr>
        <w:tabs>
          <w:tab w:val="clear" w:pos="1080"/>
          <w:tab w:val="num" w:pos="567"/>
        </w:tabs>
        <w:ind w:left="567" w:hanging="283"/>
        <w:jc w:val="both"/>
        <w:rPr>
          <w:rFonts w:asciiTheme="minorHAnsi" w:hAnsiTheme="minorHAnsi" w:cstheme="minorHAnsi"/>
          <w:sz w:val="22"/>
          <w:szCs w:val="22"/>
        </w:rPr>
      </w:pPr>
      <w:r w:rsidRPr="00043217">
        <w:rPr>
          <w:rFonts w:asciiTheme="minorHAnsi" w:hAnsiTheme="minorHAnsi" w:cstheme="minorHAnsi"/>
          <w:sz w:val="22"/>
          <w:szCs w:val="22"/>
        </w:rPr>
        <w:t>Lista de verificare pentru justificarea oportunit</w:t>
      </w:r>
      <w:r w:rsidR="007E5A29" w:rsidRPr="00043217">
        <w:rPr>
          <w:rFonts w:asciiTheme="minorHAnsi" w:hAnsiTheme="minorHAnsi" w:cstheme="minorHAnsi"/>
          <w:sz w:val="22"/>
          <w:szCs w:val="22"/>
        </w:rPr>
        <w:t>ăţ</w:t>
      </w:r>
      <w:r w:rsidRPr="00043217">
        <w:rPr>
          <w:rFonts w:asciiTheme="minorHAnsi" w:hAnsiTheme="minorHAnsi" w:cstheme="minorHAnsi"/>
          <w:sz w:val="22"/>
          <w:szCs w:val="22"/>
        </w:rPr>
        <w:t>ii demar</w:t>
      </w:r>
      <w:r w:rsidR="007E5A29" w:rsidRPr="00043217">
        <w:rPr>
          <w:rFonts w:asciiTheme="minorHAnsi" w:hAnsiTheme="minorHAnsi" w:cstheme="minorHAnsi"/>
          <w:sz w:val="22"/>
          <w:szCs w:val="22"/>
        </w:rPr>
        <w:t>ă</w:t>
      </w:r>
      <w:r w:rsidRPr="00043217">
        <w:rPr>
          <w:rFonts w:asciiTheme="minorHAnsi" w:hAnsiTheme="minorHAnsi" w:cstheme="minorHAnsi"/>
          <w:sz w:val="22"/>
          <w:szCs w:val="22"/>
        </w:rPr>
        <w:t>rii procesului de achizi</w:t>
      </w:r>
      <w:r w:rsidR="007E5A29" w:rsidRPr="00043217">
        <w:rPr>
          <w:rFonts w:asciiTheme="minorHAnsi" w:hAnsiTheme="minorHAnsi" w:cstheme="minorHAnsi"/>
          <w:sz w:val="22"/>
          <w:szCs w:val="22"/>
        </w:rPr>
        <w:t>ţ</w:t>
      </w:r>
      <w:r w:rsidRPr="00043217">
        <w:rPr>
          <w:rFonts w:asciiTheme="minorHAnsi" w:hAnsiTheme="minorHAnsi" w:cstheme="minorHAnsi"/>
          <w:sz w:val="22"/>
          <w:szCs w:val="22"/>
        </w:rPr>
        <w:t xml:space="preserve">ie </w:t>
      </w:r>
      <w:r w:rsidR="00A54D10" w:rsidRPr="00043217">
        <w:rPr>
          <w:rFonts w:asciiTheme="minorHAnsi" w:hAnsiTheme="minorHAnsi" w:cstheme="minorHAnsi"/>
          <w:sz w:val="22"/>
          <w:szCs w:val="22"/>
        </w:rPr>
        <w:t xml:space="preserve">publică </w:t>
      </w:r>
      <w:r w:rsidR="007E5A29" w:rsidRPr="00043217">
        <w:rPr>
          <w:rFonts w:asciiTheme="minorHAnsi" w:hAnsiTheme="minorHAnsi" w:cstheme="minorHAnsi"/>
          <w:sz w:val="22"/>
          <w:szCs w:val="22"/>
        </w:rPr>
        <w:t>î</w:t>
      </w:r>
      <w:r w:rsidRPr="00043217">
        <w:rPr>
          <w:rFonts w:asciiTheme="minorHAnsi" w:hAnsiTheme="minorHAnsi" w:cstheme="minorHAnsi"/>
          <w:sz w:val="22"/>
          <w:szCs w:val="22"/>
        </w:rPr>
        <w:t xml:space="preserve">n baza acestui </w:t>
      </w:r>
      <w:r w:rsidR="009A6458" w:rsidRPr="00043217">
        <w:rPr>
          <w:rFonts w:asciiTheme="minorHAnsi" w:hAnsiTheme="minorHAnsi" w:cstheme="minorHAnsi"/>
          <w:sz w:val="22"/>
          <w:szCs w:val="22"/>
        </w:rPr>
        <w:t xml:space="preserve">Referat </w:t>
      </w:r>
      <w:r w:rsidRPr="00043217">
        <w:rPr>
          <w:rFonts w:asciiTheme="minorHAnsi" w:hAnsiTheme="minorHAnsi" w:cstheme="minorHAnsi"/>
          <w:sz w:val="22"/>
          <w:szCs w:val="22"/>
        </w:rPr>
        <w:t>de necesitate</w:t>
      </w:r>
    </w:p>
    <w:p w14:paraId="0E06AD0F" w14:textId="77777777" w:rsidR="002C75CD" w:rsidRPr="00043217" w:rsidRDefault="002C75CD" w:rsidP="001B7492">
      <w:pPr>
        <w:jc w:val="both"/>
        <w:rPr>
          <w:rFonts w:asciiTheme="minorHAnsi" w:hAnsiTheme="minorHAnsi" w:cstheme="minorHAnsi"/>
          <w:i/>
          <w:sz w:val="22"/>
          <w:szCs w:val="22"/>
        </w:rPr>
      </w:pPr>
    </w:p>
    <w:p w14:paraId="3129DC69" w14:textId="77777777" w:rsidR="002C75CD" w:rsidRPr="00043217" w:rsidRDefault="002C75CD" w:rsidP="001B7492">
      <w:pPr>
        <w:jc w:val="both"/>
        <w:rPr>
          <w:rFonts w:asciiTheme="minorHAnsi" w:hAnsiTheme="minorHAnsi" w:cstheme="minorHAnsi"/>
          <w:b/>
          <w:sz w:val="22"/>
          <w:szCs w:val="22"/>
        </w:rPr>
      </w:pPr>
      <w:r w:rsidRPr="00043217">
        <w:rPr>
          <w:rFonts w:asciiTheme="minorHAnsi" w:hAnsiTheme="minorHAnsi" w:cstheme="minorHAnsi"/>
          <w:i/>
          <w:sz w:val="22"/>
          <w:szCs w:val="22"/>
        </w:rPr>
        <w:br w:type="page"/>
      </w:r>
      <w:r w:rsidRPr="00043217">
        <w:rPr>
          <w:rFonts w:asciiTheme="minorHAnsi" w:hAnsiTheme="minorHAnsi" w:cstheme="minorHAnsi"/>
          <w:b/>
          <w:sz w:val="22"/>
          <w:szCs w:val="22"/>
        </w:rPr>
        <w:lastRenderedPageBreak/>
        <w:t>Lista de verificare pentru justificarea oportunit</w:t>
      </w:r>
      <w:r w:rsidR="007E5A29" w:rsidRPr="00043217">
        <w:rPr>
          <w:rFonts w:asciiTheme="minorHAnsi" w:hAnsiTheme="minorHAnsi" w:cstheme="minorHAnsi"/>
          <w:b/>
          <w:sz w:val="22"/>
          <w:szCs w:val="22"/>
        </w:rPr>
        <w:t>ăţ</w:t>
      </w:r>
      <w:r w:rsidRPr="00043217">
        <w:rPr>
          <w:rFonts w:asciiTheme="minorHAnsi" w:hAnsiTheme="minorHAnsi" w:cstheme="minorHAnsi"/>
          <w:b/>
          <w:sz w:val="22"/>
          <w:szCs w:val="22"/>
        </w:rPr>
        <w:t>ii demar</w:t>
      </w:r>
      <w:r w:rsidR="007E5A29" w:rsidRPr="00043217">
        <w:rPr>
          <w:rFonts w:asciiTheme="minorHAnsi" w:hAnsiTheme="minorHAnsi" w:cstheme="minorHAnsi"/>
          <w:b/>
          <w:sz w:val="22"/>
          <w:szCs w:val="22"/>
        </w:rPr>
        <w:t>ă</w:t>
      </w:r>
      <w:r w:rsidRPr="00043217">
        <w:rPr>
          <w:rFonts w:asciiTheme="minorHAnsi" w:hAnsiTheme="minorHAnsi" w:cstheme="minorHAnsi"/>
          <w:b/>
          <w:sz w:val="22"/>
          <w:szCs w:val="22"/>
        </w:rPr>
        <w:t>rii procesului de achizi</w:t>
      </w:r>
      <w:r w:rsidR="007E5A29" w:rsidRPr="00043217">
        <w:rPr>
          <w:rFonts w:asciiTheme="minorHAnsi" w:hAnsiTheme="minorHAnsi" w:cstheme="minorHAnsi"/>
          <w:b/>
          <w:sz w:val="22"/>
          <w:szCs w:val="22"/>
        </w:rPr>
        <w:t>ţ</w:t>
      </w:r>
      <w:r w:rsidRPr="00043217">
        <w:rPr>
          <w:rFonts w:asciiTheme="minorHAnsi" w:hAnsiTheme="minorHAnsi" w:cstheme="minorHAnsi"/>
          <w:b/>
          <w:sz w:val="22"/>
          <w:szCs w:val="22"/>
        </w:rPr>
        <w:t xml:space="preserve">ie </w:t>
      </w:r>
      <w:r w:rsidR="00A54D10" w:rsidRPr="00043217">
        <w:rPr>
          <w:rFonts w:asciiTheme="minorHAnsi" w:hAnsiTheme="minorHAnsi" w:cstheme="minorHAnsi"/>
          <w:b/>
          <w:sz w:val="22"/>
          <w:szCs w:val="22"/>
        </w:rPr>
        <w:t xml:space="preserve">publică </w:t>
      </w:r>
      <w:r w:rsidR="007E5A29" w:rsidRPr="00043217">
        <w:rPr>
          <w:rFonts w:asciiTheme="minorHAnsi" w:hAnsiTheme="minorHAnsi" w:cstheme="minorHAnsi"/>
          <w:b/>
          <w:sz w:val="22"/>
          <w:szCs w:val="22"/>
        </w:rPr>
        <w:t>î</w:t>
      </w:r>
      <w:r w:rsidRPr="00043217">
        <w:rPr>
          <w:rFonts w:asciiTheme="minorHAnsi" w:hAnsiTheme="minorHAnsi" w:cstheme="minorHAnsi"/>
          <w:b/>
          <w:sz w:val="22"/>
          <w:szCs w:val="22"/>
        </w:rPr>
        <w:t xml:space="preserve">n baza acestui </w:t>
      </w:r>
      <w:r w:rsidR="009A6458" w:rsidRPr="00043217">
        <w:rPr>
          <w:rFonts w:asciiTheme="minorHAnsi" w:hAnsiTheme="minorHAnsi" w:cstheme="minorHAnsi"/>
          <w:b/>
          <w:sz w:val="22"/>
          <w:szCs w:val="22"/>
        </w:rPr>
        <w:t>R</w:t>
      </w:r>
      <w:r w:rsidRPr="00043217">
        <w:rPr>
          <w:rFonts w:asciiTheme="minorHAnsi" w:hAnsiTheme="minorHAnsi" w:cstheme="minorHAnsi"/>
          <w:b/>
          <w:sz w:val="22"/>
          <w:szCs w:val="22"/>
        </w:rPr>
        <w:t>eferat de necesitate</w:t>
      </w:r>
      <w:r w:rsidR="001C2492" w:rsidRPr="00043217">
        <w:rPr>
          <w:rFonts w:asciiTheme="minorHAnsi" w:hAnsiTheme="minorHAnsi" w:cstheme="minorHAnsi"/>
          <w:b/>
          <w:sz w:val="22"/>
          <w:szCs w:val="22"/>
        </w:rPr>
        <w:t>.</w:t>
      </w:r>
    </w:p>
    <w:p w14:paraId="2DF97852" w14:textId="77777777" w:rsidR="00465FFA" w:rsidRPr="00043217" w:rsidRDefault="00465FFA" w:rsidP="001B7492">
      <w:pPr>
        <w:jc w:val="both"/>
        <w:rPr>
          <w:rFonts w:asciiTheme="minorHAnsi" w:hAnsiTheme="minorHAnsi" w:cstheme="minorHAnsi"/>
          <w:b/>
          <w:sz w:val="22"/>
          <w:szCs w:val="22"/>
        </w:rPr>
      </w:pPr>
    </w:p>
    <w:p w14:paraId="5689A2E7" w14:textId="77777777" w:rsidR="002C75CD" w:rsidRPr="00043217" w:rsidRDefault="00922A3C" w:rsidP="001B7492">
      <w:pPr>
        <w:jc w:val="both"/>
        <w:rPr>
          <w:rFonts w:asciiTheme="minorHAnsi" w:hAnsiTheme="minorHAnsi" w:cstheme="minorHAnsi"/>
          <w:i/>
          <w:sz w:val="22"/>
          <w:szCs w:val="22"/>
          <w:highlight w:val="lightGray"/>
        </w:rPr>
      </w:pPr>
      <w:r w:rsidRPr="00043217">
        <w:rPr>
          <w:rFonts w:asciiTheme="minorHAnsi" w:hAnsiTheme="minorHAnsi" w:cstheme="minorHAnsi"/>
          <w:i/>
          <w:sz w:val="22"/>
          <w:szCs w:val="22"/>
          <w:highlight w:val="lightGray"/>
        </w:rPr>
        <w:t>[Aceast</w:t>
      </w:r>
      <w:r w:rsidR="007E5A29"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 list</w:t>
      </w:r>
      <w:r w:rsidR="007E5A29"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 trebuie s</w:t>
      </w:r>
      <w:r w:rsidR="007E5A29" w:rsidRPr="00043217">
        <w:rPr>
          <w:rFonts w:asciiTheme="minorHAnsi" w:hAnsiTheme="minorHAnsi" w:cstheme="minorHAnsi"/>
          <w:i/>
          <w:sz w:val="22"/>
          <w:szCs w:val="22"/>
          <w:highlight w:val="lightGray"/>
        </w:rPr>
        <w:t>ă</w:t>
      </w:r>
      <w:r w:rsidR="009972AA" w:rsidRPr="00043217">
        <w:rPr>
          <w:rFonts w:asciiTheme="minorHAnsi" w:hAnsiTheme="minorHAnsi" w:cstheme="minorHAnsi"/>
          <w:i/>
          <w:sz w:val="22"/>
          <w:szCs w:val="22"/>
          <w:highlight w:val="lightGray"/>
        </w:rPr>
        <w:t xml:space="preserve"> </w:t>
      </w:r>
      <w:r w:rsidR="007E5A29" w:rsidRPr="00043217">
        <w:rPr>
          <w:rFonts w:asciiTheme="minorHAnsi" w:hAnsiTheme="minorHAnsi" w:cstheme="minorHAnsi"/>
          <w:i/>
          <w:sz w:val="22"/>
          <w:szCs w:val="22"/>
          <w:highlight w:val="lightGray"/>
        </w:rPr>
        <w:t>î</w:t>
      </w:r>
      <w:r w:rsidRPr="00043217">
        <w:rPr>
          <w:rFonts w:asciiTheme="minorHAnsi" w:hAnsiTheme="minorHAnsi" w:cstheme="minorHAnsi"/>
          <w:i/>
          <w:sz w:val="22"/>
          <w:szCs w:val="22"/>
          <w:highlight w:val="lightGray"/>
        </w:rPr>
        <w:t>nso</w:t>
      </w:r>
      <w:r w:rsidR="007E5A29" w:rsidRPr="00043217">
        <w:rPr>
          <w:rFonts w:asciiTheme="minorHAnsi" w:hAnsiTheme="minorHAnsi" w:cstheme="minorHAnsi"/>
          <w:i/>
          <w:sz w:val="22"/>
          <w:szCs w:val="22"/>
          <w:highlight w:val="lightGray"/>
        </w:rPr>
        <w:t>ţ</w:t>
      </w:r>
      <w:r w:rsidRPr="00043217">
        <w:rPr>
          <w:rFonts w:asciiTheme="minorHAnsi" w:hAnsiTheme="minorHAnsi" w:cstheme="minorHAnsi"/>
          <w:i/>
          <w:sz w:val="22"/>
          <w:szCs w:val="22"/>
          <w:highlight w:val="lightGray"/>
        </w:rPr>
        <w:t>easc</w:t>
      </w:r>
      <w:r w:rsidR="007E5A29" w:rsidRPr="00043217">
        <w:rPr>
          <w:rFonts w:asciiTheme="minorHAnsi" w:hAnsiTheme="minorHAnsi" w:cstheme="minorHAnsi"/>
          <w:i/>
          <w:sz w:val="22"/>
          <w:szCs w:val="22"/>
          <w:highlight w:val="lightGray"/>
        </w:rPr>
        <w:t>ă</w:t>
      </w:r>
      <w:r w:rsidRPr="00043217">
        <w:rPr>
          <w:rFonts w:asciiTheme="minorHAnsi" w:hAnsiTheme="minorHAnsi" w:cstheme="minorHAnsi"/>
          <w:i/>
          <w:sz w:val="22"/>
          <w:szCs w:val="22"/>
          <w:highlight w:val="lightGray"/>
        </w:rPr>
        <w:t xml:space="preserve"> orice referat de necesitate] </w:t>
      </w:r>
    </w:p>
    <w:p w14:paraId="793B4BD6" w14:textId="77777777" w:rsidR="009972AA" w:rsidRPr="00043217" w:rsidRDefault="009972AA" w:rsidP="001B7492">
      <w:pPr>
        <w:jc w:val="both"/>
        <w:rPr>
          <w:rFonts w:asciiTheme="minorHAnsi" w:hAnsiTheme="minorHAnsi" w:cstheme="minorHAnsi"/>
          <w:i/>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938"/>
        <w:gridCol w:w="1194"/>
      </w:tblGrid>
      <w:tr w:rsidR="00922A3C" w:rsidRPr="00043217" w14:paraId="238DEFB2" w14:textId="77777777" w:rsidTr="000A54B5">
        <w:trPr>
          <w:trHeight w:val="218"/>
        </w:trPr>
        <w:tc>
          <w:tcPr>
            <w:tcW w:w="534" w:type="dxa"/>
            <w:shd w:val="clear" w:color="auto" w:fill="auto"/>
            <w:vAlign w:val="center"/>
          </w:tcPr>
          <w:p w14:paraId="72D93B5D" w14:textId="77777777" w:rsidR="00922A3C" w:rsidRPr="00043217" w:rsidRDefault="00922A3C" w:rsidP="001B7492">
            <w:pPr>
              <w:jc w:val="center"/>
              <w:rPr>
                <w:rFonts w:asciiTheme="minorHAnsi" w:hAnsiTheme="minorHAnsi" w:cstheme="minorHAnsi"/>
                <w:sz w:val="22"/>
                <w:szCs w:val="22"/>
              </w:rPr>
            </w:pPr>
            <w:r w:rsidRPr="00043217">
              <w:rPr>
                <w:rFonts w:asciiTheme="minorHAnsi" w:hAnsiTheme="minorHAnsi" w:cstheme="minorHAnsi"/>
                <w:sz w:val="22"/>
                <w:szCs w:val="22"/>
              </w:rPr>
              <w:t>#</w:t>
            </w:r>
          </w:p>
        </w:tc>
        <w:tc>
          <w:tcPr>
            <w:tcW w:w="7938" w:type="dxa"/>
            <w:shd w:val="clear" w:color="auto" w:fill="4F81BD" w:themeFill="accent1"/>
            <w:vAlign w:val="center"/>
          </w:tcPr>
          <w:p w14:paraId="12C74AE9" w14:textId="77777777" w:rsidR="00922A3C" w:rsidRPr="00043217" w:rsidRDefault="00922A3C" w:rsidP="001B7492">
            <w:pPr>
              <w:jc w:val="center"/>
              <w:rPr>
                <w:rFonts w:asciiTheme="minorHAnsi" w:hAnsiTheme="minorHAnsi" w:cstheme="minorHAnsi"/>
                <w:color w:val="FFFFFF" w:themeColor="background1"/>
                <w:sz w:val="22"/>
                <w:szCs w:val="22"/>
              </w:rPr>
            </w:pPr>
            <w:r w:rsidRPr="00043217">
              <w:rPr>
                <w:rFonts w:asciiTheme="minorHAnsi" w:hAnsiTheme="minorHAnsi" w:cstheme="minorHAnsi"/>
                <w:color w:val="FFFFFF" w:themeColor="background1"/>
                <w:sz w:val="22"/>
                <w:szCs w:val="22"/>
              </w:rPr>
              <w:t xml:space="preserve">Element </w:t>
            </w:r>
          </w:p>
        </w:tc>
        <w:tc>
          <w:tcPr>
            <w:tcW w:w="1194" w:type="dxa"/>
            <w:shd w:val="clear" w:color="auto" w:fill="4F81BD" w:themeFill="accent1"/>
            <w:vAlign w:val="center"/>
          </w:tcPr>
          <w:p w14:paraId="02918452" w14:textId="77777777" w:rsidR="00922A3C" w:rsidRPr="00043217" w:rsidRDefault="00922A3C" w:rsidP="001B7492">
            <w:pPr>
              <w:jc w:val="center"/>
              <w:rPr>
                <w:rFonts w:asciiTheme="minorHAnsi" w:hAnsiTheme="minorHAnsi" w:cstheme="minorHAnsi"/>
                <w:color w:val="FFFFFF" w:themeColor="background1"/>
                <w:sz w:val="22"/>
                <w:szCs w:val="22"/>
              </w:rPr>
            </w:pPr>
            <w:r w:rsidRPr="00043217">
              <w:rPr>
                <w:rFonts w:asciiTheme="minorHAnsi" w:hAnsiTheme="minorHAnsi" w:cstheme="minorHAnsi"/>
                <w:color w:val="FFFFFF" w:themeColor="background1"/>
                <w:sz w:val="22"/>
                <w:szCs w:val="22"/>
              </w:rPr>
              <w:t>DA/NU</w:t>
            </w:r>
          </w:p>
        </w:tc>
      </w:tr>
      <w:tr w:rsidR="00922A3C" w:rsidRPr="00043217" w14:paraId="2107F4E6" w14:textId="77777777" w:rsidTr="00B65BE7">
        <w:tc>
          <w:tcPr>
            <w:tcW w:w="534" w:type="dxa"/>
            <w:shd w:val="clear" w:color="auto" w:fill="auto"/>
          </w:tcPr>
          <w:p w14:paraId="17313219" w14:textId="77777777" w:rsidR="00922A3C" w:rsidRPr="00043217" w:rsidRDefault="00922A3C" w:rsidP="00BC2A67">
            <w:pPr>
              <w:jc w:val="both"/>
              <w:rPr>
                <w:rFonts w:asciiTheme="minorHAnsi" w:hAnsiTheme="minorHAnsi" w:cstheme="minorHAnsi"/>
                <w:sz w:val="22"/>
                <w:szCs w:val="22"/>
              </w:rPr>
            </w:pPr>
          </w:p>
        </w:tc>
        <w:tc>
          <w:tcPr>
            <w:tcW w:w="7938" w:type="dxa"/>
            <w:shd w:val="clear" w:color="auto" w:fill="auto"/>
          </w:tcPr>
          <w:p w14:paraId="555B9690" w14:textId="77777777" w:rsidR="00922A3C" w:rsidRPr="00043217" w:rsidRDefault="00FE4C9A" w:rsidP="00CA6B28">
            <w:pPr>
              <w:jc w:val="both"/>
              <w:rPr>
                <w:rFonts w:asciiTheme="minorHAnsi" w:hAnsiTheme="minorHAnsi" w:cstheme="minorHAnsi"/>
                <w:sz w:val="22"/>
                <w:szCs w:val="22"/>
              </w:rPr>
            </w:pPr>
            <w:r w:rsidRPr="00043217">
              <w:rPr>
                <w:rFonts w:asciiTheme="minorHAnsi" w:hAnsiTheme="minorHAnsi" w:cstheme="minorHAnsi"/>
                <w:sz w:val="22"/>
                <w:szCs w:val="22"/>
              </w:rPr>
              <w:t>Este eviden</w:t>
            </w:r>
            <w:r w:rsidR="007E5A29" w:rsidRPr="00043217">
              <w:rPr>
                <w:rFonts w:asciiTheme="minorHAnsi" w:hAnsiTheme="minorHAnsi" w:cstheme="minorHAnsi"/>
                <w:sz w:val="22"/>
                <w:szCs w:val="22"/>
              </w:rPr>
              <w:t>ţ</w:t>
            </w:r>
            <w:r w:rsidRPr="00043217">
              <w:rPr>
                <w:rFonts w:asciiTheme="minorHAnsi" w:hAnsiTheme="minorHAnsi" w:cstheme="minorHAnsi"/>
                <w:sz w:val="22"/>
                <w:szCs w:val="22"/>
              </w:rPr>
              <w:t>iat</w:t>
            </w:r>
            <w:r w:rsidR="007E5A29" w:rsidRPr="00043217">
              <w:rPr>
                <w:rFonts w:asciiTheme="minorHAnsi" w:hAnsiTheme="minorHAnsi" w:cstheme="minorHAnsi"/>
                <w:sz w:val="22"/>
                <w:szCs w:val="22"/>
              </w:rPr>
              <w:t>ă</w:t>
            </w:r>
            <w:r w:rsidR="00022221">
              <w:rPr>
                <w:rFonts w:asciiTheme="minorHAnsi" w:hAnsiTheme="minorHAnsi" w:cstheme="minorHAnsi"/>
                <w:sz w:val="22"/>
                <w:szCs w:val="22"/>
              </w:rPr>
              <w:t xml:space="preserve"> </w:t>
            </w:r>
            <w:r w:rsidRPr="00043217">
              <w:rPr>
                <w:rFonts w:asciiTheme="minorHAnsi" w:hAnsiTheme="minorHAnsi" w:cstheme="minorHAnsi"/>
                <w:sz w:val="22"/>
                <w:szCs w:val="22"/>
              </w:rPr>
              <w:t>leg</w:t>
            </w:r>
            <w:r w:rsidR="007E5A29" w:rsidRPr="00043217">
              <w:rPr>
                <w:rFonts w:asciiTheme="minorHAnsi" w:hAnsiTheme="minorHAnsi" w:cstheme="minorHAnsi"/>
                <w:sz w:val="22"/>
                <w:szCs w:val="22"/>
              </w:rPr>
              <w:t>ă</w:t>
            </w:r>
            <w:r w:rsidRPr="00043217">
              <w:rPr>
                <w:rFonts w:asciiTheme="minorHAnsi" w:hAnsiTheme="minorHAnsi" w:cstheme="minorHAnsi"/>
                <w:sz w:val="22"/>
                <w:szCs w:val="22"/>
              </w:rPr>
              <w:t>tura</w:t>
            </w:r>
            <w:r w:rsidR="00922A3C" w:rsidRPr="00043217">
              <w:rPr>
                <w:rFonts w:asciiTheme="minorHAnsi" w:hAnsiTheme="minorHAnsi" w:cstheme="minorHAnsi"/>
                <w:sz w:val="22"/>
                <w:szCs w:val="22"/>
              </w:rPr>
              <w:t xml:space="preserve"> dintre necesitate </w:t>
            </w:r>
            <w:r w:rsidR="007E5A29" w:rsidRPr="00043217">
              <w:rPr>
                <w:rFonts w:asciiTheme="minorHAnsi" w:hAnsiTheme="minorHAnsi" w:cstheme="minorHAnsi"/>
                <w:sz w:val="22"/>
                <w:szCs w:val="22"/>
              </w:rPr>
              <w:t>ş</w:t>
            </w:r>
            <w:r w:rsidR="00922A3C" w:rsidRPr="00043217">
              <w:rPr>
                <w:rFonts w:asciiTheme="minorHAnsi" w:hAnsiTheme="minorHAnsi" w:cstheme="minorHAnsi"/>
                <w:sz w:val="22"/>
                <w:szCs w:val="22"/>
              </w:rPr>
              <w:t>i obiectivele autorit</w:t>
            </w:r>
            <w:r w:rsidR="007E5A29" w:rsidRPr="00043217">
              <w:rPr>
                <w:rFonts w:asciiTheme="minorHAnsi" w:hAnsiTheme="minorHAnsi" w:cstheme="minorHAnsi"/>
                <w:sz w:val="22"/>
                <w:szCs w:val="22"/>
              </w:rPr>
              <w:t>ăţ</w:t>
            </w:r>
            <w:r w:rsidR="00922A3C" w:rsidRPr="00043217">
              <w:rPr>
                <w:rFonts w:asciiTheme="minorHAnsi" w:hAnsiTheme="minorHAnsi" w:cstheme="minorHAnsi"/>
                <w:sz w:val="22"/>
                <w:szCs w:val="22"/>
              </w:rPr>
              <w:t>ii contractante</w:t>
            </w:r>
          </w:p>
        </w:tc>
        <w:tc>
          <w:tcPr>
            <w:tcW w:w="1194" w:type="dxa"/>
            <w:shd w:val="clear" w:color="auto" w:fill="auto"/>
          </w:tcPr>
          <w:p w14:paraId="35ABF5F8" w14:textId="77777777" w:rsidR="00922A3C" w:rsidRPr="00043217" w:rsidRDefault="00922A3C" w:rsidP="00247D60">
            <w:pPr>
              <w:jc w:val="both"/>
              <w:rPr>
                <w:rFonts w:asciiTheme="minorHAnsi" w:hAnsiTheme="minorHAnsi" w:cstheme="minorHAnsi"/>
                <w:sz w:val="22"/>
                <w:szCs w:val="22"/>
              </w:rPr>
            </w:pPr>
          </w:p>
        </w:tc>
      </w:tr>
      <w:tr w:rsidR="00FE4C9A" w:rsidRPr="00043217" w14:paraId="44C875DB" w14:textId="77777777" w:rsidTr="00B65BE7">
        <w:tc>
          <w:tcPr>
            <w:tcW w:w="534" w:type="dxa"/>
            <w:shd w:val="clear" w:color="auto" w:fill="auto"/>
          </w:tcPr>
          <w:p w14:paraId="494AF22C" w14:textId="77777777" w:rsidR="00FE4C9A" w:rsidRPr="00043217" w:rsidRDefault="00FE4C9A" w:rsidP="00BC2A67">
            <w:pPr>
              <w:jc w:val="both"/>
              <w:rPr>
                <w:rFonts w:asciiTheme="minorHAnsi" w:hAnsiTheme="minorHAnsi" w:cstheme="minorHAnsi"/>
                <w:sz w:val="22"/>
                <w:szCs w:val="22"/>
              </w:rPr>
            </w:pPr>
          </w:p>
        </w:tc>
        <w:tc>
          <w:tcPr>
            <w:tcW w:w="7938" w:type="dxa"/>
            <w:shd w:val="clear" w:color="auto" w:fill="auto"/>
          </w:tcPr>
          <w:p w14:paraId="5B395AEC" w14:textId="77777777" w:rsidR="00FE4C9A" w:rsidRPr="00043217" w:rsidRDefault="00FE4C9A" w:rsidP="00CA6B28">
            <w:pPr>
              <w:jc w:val="both"/>
              <w:rPr>
                <w:rFonts w:asciiTheme="minorHAnsi" w:hAnsiTheme="minorHAnsi" w:cstheme="minorHAnsi"/>
                <w:sz w:val="22"/>
                <w:szCs w:val="22"/>
              </w:rPr>
            </w:pPr>
            <w:r w:rsidRPr="00043217">
              <w:rPr>
                <w:rFonts w:asciiTheme="minorHAnsi" w:hAnsiTheme="minorHAnsi" w:cstheme="minorHAnsi"/>
                <w:sz w:val="22"/>
                <w:szCs w:val="22"/>
              </w:rPr>
              <w:t>Este eviden</w:t>
            </w:r>
            <w:r w:rsidR="007E5A29" w:rsidRPr="00043217">
              <w:rPr>
                <w:rFonts w:asciiTheme="minorHAnsi" w:hAnsiTheme="minorHAnsi" w:cstheme="minorHAnsi"/>
                <w:sz w:val="22"/>
                <w:szCs w:val="22"/>
              </w:rPr>
              <w:t>ţ</w:t>
            </w:r>
            <w:r w:rsidRPr="00043217">
              <w:rPr>
                <w:rFonts w:asciiTheme="minorHAnsi" w:hAnsiTheme="minorHAnsi" w:cstheme="minorHAnsi"/>
                <w:sz w:val="22"/>
                <w:szCs w:val="22"/>
              </w:rPr>
              <w:t>iat</w:t>
            </w:r>
            <w:r w:rsidR="007E5A29" w:rsidRPr="00043217">
              <w:rPr>
                <w:rFonts w:asciiTheme="minorHAnsi" w:hAnsiTheme="minorHAnsi" w:cstheme="minorHAnsi"/>
                <w:sz w:val="22"/>
                <w:szCs w:val="22"/>
              </w:rPr>
              <w:t>ă</w:t>
            </w:r>
            <w:r w:rsidRPr="00043217">
              <w:rPr>
                <w:rFonts w:asciiTheme="minorHAnsi" w:hAnsiTheme="minorHAnsi" w:cstheme="minorHAnsi"/>
                <w:sz w:val="22"/>
                <w:szCs w:val="22"/>
              </w:rPr>
              <w:t xml:space="preserve"> leg</w:t>
            </w:r>
            <w:r w:rsidR="007E5A29" w:rsidRPr="00043217">
              <w:rPr>
                <w:rFonts w:asciiTheme="minorHAnsi" w:hAnsiTheme="minorHAnsi" w:cstheme="minorHAnsi"/>
                <w:sz w:val="22"/>
                <w:szCs w:val="22"/>
              </w:rPr>
              <w:t>ă</w:t>
            </w:r>
            <w:r w:rsidRPr="00043217">
              <w:rPr>
                <w:rFonts w:asciiTheme="minorHAnsi" w:hAnsiTheme="minorHAnsi" w:cstheme="minorHAnsi"/>
                <w:sz w:val="22"/>
                <w:szCs w:val="22"/>
              </w:rPr>
              <w:t xml:space="preserve">tura dintre necesitate </w:t>
            </w:r>
            <w:r w:rsidR="007E5A29" w:rsidRPr="00043217">
              <w:rPr>
                <w:rFonts w:asciiTheme="minorHAnsi" w:hAnsiTheme="minorHAnsi" w:cstheme="minorHAnsi"/>
                <w:sz w:val="22"/>
                <w:szCs w:val="22"/>
              </w:rPr>
              <w:t>ş</w:t>
            </w:r>
            <w:r w:rsidRPr="00043217">
              <w:rPr>
                <w:rFonts w:asciiTheme="minorHAnsi" w:hAnsiTheme="minorHAnsi" w:cstheme="minorHAnsi"/>
                <w:sz w:val="22"/>
                <w:szCs w:val="22"/>
              </w:rPr>
              <w:t xml:space="preserve">i strategia </w:t>
            </w:r>
            <w:r w:rsidR="009A6458" w:rsidRPr="00043217">
              <w:rPr>
                <w:rFonts w:asciiTheme="minorHAnsi" w:hAnsiTheme="minorHAnsi" w:cstheme="minorHAnsi"/>
                <w:sz w:val="22"/>
                <w:szCs w:val="22"/>
              </w:rPr>
              <w:t>locală</w:t>
            </w:r>
            <w:r w:rsidRPr="00043217">
              <w:rPr>
                <w:rFonts w:asciiTheme="minorHAnsi" w:hAnsiTheme="minorHAnsi" w:cstheme="minorHAnsi"/>
                <w:sz w:val="22"/>
                <w:szCs w:val="22"/>
              </w:rPr>
              <w:t>/na</w:t>
            </w:r>
            <w:r w:rsidR="007E5A29" w:rsidRPr="00043217">
              <w:rPr>
                <w:rFonts w:asciiTheme="minorHAnsi" w:hAnsiTheme="minorHAnsi" w:cstheme="minorHAnsi"/>
                <w:sz w:val="22"/>
                <w:szCs w:val="22"/>
              </w:rPr>
              <w:t>ţ</w:t>
            </w:r>
            <w:r w:rsidRPr="00043217">
              <w:rPr>
                <w:rFonts w:asciiTheme="minorHAnsi" w:hAnsiTheme="minorHAnsi" w:cstheme="minorHAnsi"/>
                <w:sz w:val="22"/>
                <w:szCs w:val="22"/>
              </w:rPr>
              <w:t>ional</w:t>
            </w:r>
            <w:r w:rsidR="007E5A29" w:rsidRPr="00043217">
              <w:rPr>
                <w:rFonts w:asciiTheme="minorHAnsi" w:hAnsiTheme="minorHAnsi" w:cstheme="minorHAnsi"/>
                <w:sz w:val="22"/>
                <w:szCs w:val="22"/>
              </w:rPr>
              <w:t>ă</w:t>
            </w:r>
            <w:r w:rsidRPr="00043217">
              <w:rPr>
                <w:rFonts w:asciiTheme="minorHAnsi" w:hAnsiTheme="minorHAnsi" w:cstheme="minorHAnsi"/>
                <w:sz w:val="22"/>
                <w:szCs w:val="22"/>
              </w:rPr>
              <w:t>, dup</w:t>
            </w:r>
            <w:r w:rsidR="007E5A29" w:rsidRPr="00043217">
              <w:rPr>
                <w:rFonts w:asciiTheme="minorHAnsi" w:hAnsiTheme="minorHAnsi" w:cstheme="minorHAnsi"/>
                <w:sz w:val="22"/>
                <w:szCs w:val="22"/>
              </w:rPr>
              <w:t>ă</w:t>
            </w:r>
            <w:r w:rsidRPr="00043217">
              <w:rPr>
                <w:rFonts w:asciiTheme="minorHAnsi" w:hAnsiTheme="minorHAnsi" w:cstheme="minorHAnsi"/>
                <w:sz w:val="22"/>
                <w:szCs w:val="22"/>
              </w:rPr>
              <w:t xml:space="preserve"> cum este aplicabil</w:t>
            </w:r>
          </w:p>
        </w:tc>
        <w:tc>
          <w:tcPr>
            <w:tcW w:w="1194" w:type="dxa"/>
            <w:shd w:val="clear" w:color="auto" w:fill="auto"/>
          </w:tcPr>
          <w:p w14:paraId="426200E0" w14:textId="77777777" w:rsidR="00FE4C9A" w:rsidRPr="00043217" w:rsidRDefault="00FE4C9A" w:rsidP="00247D60">
            <w:pPr>
              <w:jc w:val="both"/>
              <w:rPr>
                <w:rFonts w:asciiTheme="minorHAnsi" w:hAnsiTheme="minorHAnsi" w:cstheme="minorHAnsi"/>
                <w:sz w:val="22"/>
                <w:szCs w:val="22"/>
              </w:rPr>
            </w:pPr>
          </w:p>
        </w:tc>
      </w:tr>
      <w:tr w:rsidR="00FE4C9A" w:rsidRPr="00043217" w14:paraId="42AE6DFF" w14:textId="77777777" w:rsidTr="00B65BE7">
        <w:tc>
          <w:tcPr>
            <w:tcW w:w="534" w:type="dxa"/>
            <w:shd w:val="clear" w:color="auto" w:fill="auto"/>
          </w:tcPr>
          <w:p w14:paraId="595E1C49" w14:textId="77777777" w:rsidR="00FE4C9A" w:rsidRPr="00043217" w:rsidRDefault="00FE4C9A" w:rsidP="00BC2A67">
            <w:pPr>
              <w:jc w:val="both"/>
              <w:rPr>
                <w:rFonts w:asciiTheme="minorHAnsi" w:hAnsiTheme="minorHAnsi" w:cstheme="minorHAnsi"/>
                <w:sz w:val="22"/>
                <w:szCs w:val="22"/>
              </w:rPr>
            </w:pPr>
          </w:p>
        </w:tc>
        <w:tc>
          <w:tcPr>
            <w:tcW w:w="7938" w:type="dxa"/>
            <w:shd w:val="clear" w:color="auto" w:fill="auto"/>
          </w:tcPr>
          <w:p w14:paraId="0A701289" w14:textId="77777777" w:rsidR="00FE4C9A" w:rsidRPr="00043217" w:rsidRDefault="00FE4C9A" w:rsidP="00CA6B28">
            <w:pPr>
              <w:jc w:val="both"/>
              <w:rPr>
                <w:rFonts w:asciiTheme="minorHAnsi" w:hAnsiTheme="minorHAnsi" w:cstheme="minorHAnsi"/>
                <w:sz w:val="22"/>
                <w:szCs w:val="22"/>
              </w:rPr>
            </w:pPr>
            <w:r w:rsidRPr="00043217">
              <w:rPr>
                <w:rFonts w:asciiTheme="minorHAnsi" w:hAnsiTheme="minorHAnsi" w:cstheme="minorHAnsi"/>
                <w:sz w:val="22"/>
                <w:szCs w:val="22"/>
              </w:rPr>
              <w:t>Caietul de sarcini este ata</w:t>
            </w:r>
            <w:r w:rsidR="007E5A29" w:rsidRPr="00043217">
              <w:rPr>
                <w:rFonts w:asciiTheme="minorHAnsi" w:hAnsiTheme="minorHAnsi" w:cstheme="minorHAnsi"/>
                <w:sz w:val="22"/>
                <w:szCs w:val="22"/>
              </w:rPr>
              <w:t>ş</w:t>
            </w:r>
            <w:r w:rsidRPr="00043217">
              <w:rPr>
                <w:rFonts w:asciiTheme="minorHAnsi" w:hAnsiTheme="minorHAnsi" w:cstheme="minorHAnsi"/>
                <w:sz w:val="22"/>
                <w:szCs w:val="22"/>
              </w:rPr>
              <w:t xml:space="preserve">at </w:t>
            </w:r>
            <w:r w:rsidR="007E5A29" w:rsidRPr="00043217">
              <w:rPr>
                <w:rFonts w:asciiTheme="minorHAnsi" w:hAnsiTheme="minorHAnsi" w:cstheme="minorHAnsi"/>
                <w:sz w:val="22"/>
                <w:szCs w:val="22"/>
              </w:rPr>
              <w:t>î</w:t>
            </w:r>
            <w:r w:rsidRPr="00043217">
              <w:rPr>
                <w:rFonts w:asciiTheme="minorHAnsi" w:hAnsiTheme="minorHAnsi" w:cstheme="minorHAnsi"/>
                <w:sz w:val="22"/>
                <w:szCs w:val="22"/>
              </w:rPr>
              <w:t>n forma complet</w:t>
            </w:r>
            <w:r w:rsidR="007E5A29" w:rsidRPr="00043217">
              <w:rPr>
                <w:rFonts w:asciiTheme="minorHAnsi" w:hAnsiTheme="minorHAnsi" w:cstheme="minorHAnsi"/>
                <w:sz w:val="22"/>
                <w:szCs w:val="22"/>
              </w:rPr>
              <w:t>ă</w:t>
            </w:r>
          </w:p>
        </w:tc>
        <w:tc>
          <w:tcPr>
            <w:tcW w:w="1194" w:type="dxa"/>
            <w:shd w:val="clear" w:color="auto" w:fill="auto"/>
          </w:tcPr>
          <w:p w14:paraId="0883C879" w14:textId="77777777" w:rsidR="00FE4C9A" w:rsidRPr="00043217" w:rsidRDefault="00FE4C9A" w:rsidP="00247D60">
            <w:pPr>
              <w:jc w:val="both"/>
              <w:rPr>
                <w:rFonts w:asciiTheme="minorHAnsi" w:hAnsiTheme="minorHAnsi" w:cstheme="minorHAnsi"/>
                <w:sz w:val="22"/>
                <w:szCs w:val="22"/>
              </w:rPr>
            </w:pPr>
          </w:p>
        </w:tc>
      </w:tr>
      <w:tr w:rsidR="00922A3C" w:rsidRPr="00043217" w14:paraId="3D33114E" w14:textId="77777777" w:rsidTr="00B65BE7">
        <w:tc>
          <w:tcPr>
            <w:tcW w:w="534" w:type="dxa"/>
            <w:shd w:val="clear" w:color="auto" w:fill="auto"/>
          </w:tcPr>
          <w:p w14:paraId="38BEB7A3" w14:textId="77777777" w:rsidR="00922A3C" w:rsidRPr="00043217" w:rsidRDefault="00922A3C" w:rsidP="00BC2A67">
            <w:pPr>
              <w:jc w:val="both"/>
              <w:rPr>
                <w:rFonts w:asciiTheme="minorHAnsi" w:hAnsiTheme="minorHAnsi" w:cstheme="minorHAnsi"/>
                <w:sz w:val="22"/>
                <w:szCs w:val="22"/>
              </w:rPr>
            </w:pPr>
          </w:p>
        </w:tc>
        <w:tc>
          <w:tcPr>
            <w:tcW w:w="7938" w:type="dxa"/>
            <w:shd w:val="clear" w:color="auto" w:fill="auto"/>
          </w:tcPr>
          <w:p w14:paraId="0797C68E" w14:textId="77777777" w:rsidR="00922A3C" w:rsidRPr="00043217" w:rsidRDefault="00922A3C" w:rsidP="00503C4C">
            <w:pPr>
              <w:jc w:val="both"/>
              <w:rPr>
                <w:rFonts w:asciiTheme="minorHAnsi" w:hAnsiTheme="minorHAnsi" w:cstheme="minorHAnsi"/>
                <w:sz w:val="22"/>
                <w:szCs w:val="22"/>
              </w:rPr>
            </w:pPr>
            <w:r w:rsidRPr="00043217">
              <w:rPr>
                <w:rFonts w:asciiTheme="minorHAnsi" w:hAnsiTheme="minorHAnsi" w:cstheme="minorHAnsi"/>
                <w:sz w:val="22"/>
                <w:szCs w:val="22"/>
              </w:rPr>
              <w:t>Factorii cheie de succes pentru satisfacerea necesit</w:t>
            </w:r>
            <w:r w:rsidR="007E5A29" w:rsidRPr="00043217">
              <w:rPr>
                <w:rFonts w:asciiTheme="minorHAnsi" w:hAnsiTheme="minorHAnsi" w:cstheme="minorHAnsi"/>
                <w:sz w:val="22"/>
                <w:szCs w:val="22"/>
              </w:rPr>
              <w:t>ăţ</w:t>
            </w:r>
            <w:r w:rsidRPr="00043217">
              <w:rPr>
                <w:rFonts w:asciiTheme="minorHAnsi" w:hAnsiTheme="minorHAnsi" w:cstheme="minorHAnsi"/>
                <w:sz w:val="22"/>
                <w:szCs w:val="22"/>
              </w:rPr>
              <w:t xml:space="preserve">ii </w:t>
            </w:r>
            <w:r w:rsidR="007E5A29" w:rsidRPr="00043217">
              <w:rPr>
                <w:rFonts w:asciiTheme="minorHAnsi" w:hAnsiTheme="minorHAnsi" w:cstheme="minorHAnsi"/>
                <w:sz w:val="22"/>
                <w:szCs w:val="22"/>
              </w:rPr>
              <w:t>ş</w:t>
            </w:r>
            <w:r w:rsidRPr="00043217">
              <w:rPr>
                <w:rFonts w:asciiTheme="minorHAnsi" w:hAnsiTheme="minorHAnsi" w:cstheme="minorHAnsi"/>
                <w:sz w:val="22"/>
                <w:szCs w:val="22"/>
              </w:rPr>
              <w:t>i modalitatea de m</w:t>
            </w:r>
            <w:r w:rsidR="007E5A29" w:rsidRPr="00043217">
              <w:rPr>
                <w:rFonts w:asciiTheme="minorHAnsi" w:hAnsiTheme="minorHAnsi" w:cstheme="minorHAnsi"/>
                <w:sz w:val="22"/>
                <w:szCs w:val="22"/>
              </w:rPr>
              <w:t>ă</w:t>
            </w:r>
            <w:r w:rsidRPr="00043217">
              <w:rPr>
                <w:rFonts w:asciiTheme="minorHAnsi" w:hAnsiTheme="minorHAnsi" w:cstheme="minorHAnsi"/>
                <w:sz w:val="22"/>
                <w:szCs w:val="22"/>
              </w:rPr>
              <w:t>surare a acestora</w:t>
            </w:r>
          </w:p>
        </w:tc>
        <w:tc>
          <w:tcPr>
            <w:tcW w:w="1194" w:type="dxa"/>
            <w:shd w:val="clear" w:color="auto" w:fill="auto"/>
          </w:tcPr>
          <w:p w14:paraId="64A8DCFF" w14:textId="77777777" w:rsidR="00922A3C" w:rsidRPr="00043217" w:rsidRDefault="00922A3C" w:rsidP="00247D60">
            <w:pPr>
              <w:jc w:val="both"/>
              <w:rPr>
                <w:rFonts w:asciiTheme="minorHAnsi" w:hAnsiTheme="minorHAnsi" w:cstheme="minorHAnsi"/>
                <w:sz w:val="22"/>
                <w:szCs w:val="22"/>
              </w:rPr>
            </w:pPr>
          </w:p>
        </w:tc>
      </w:tr>
      <w:tr w:rsidR="00922A3C" w:rsidRPr="00043217" w14:paraId="097644C1" w14:textId="77777777" w:rsidTr="00B65BE7">
        <w:tc>
          <w:tcPr>
            <w:tcW w:w="534" w:type="dxa"/>
            <w:shd w:val="clear" w:color="auto" w:fill="auto"/>
          </w:tcPr>
          <w:p w14:paraId="6B2BC20A" w14:textId="77777777" w:rsidR="00922A3C" w:rsidRPr="00043217" w:rsidRDefault="00922A3C" w:rsidP="00BC2A67">
            <w:pPr>
              <w:jc w:val="both"/>
              <w:rPr>
                <w:rFonts w:asciiTheme="minorHAnsi" w:hAnsiTheme="minorHAnsi" w:cstheme="minorHAnsi"/>
                <w:sz w:val="22"/>
                <w:szCs w:val="22"/>
              </w:rPr>
            </w:pPr>
          </w:p>
        </w:tc>
        <w:tc>
          <w:tcPr>
            <w:tcW w:w="7938" w:type="dxa"/>
            <w:shd w:val="clear" w:color="auto" w:fill="auto"/>
          </w:tcPr>
          <w:p w14:paraId="08BFD845" w14:textId="77777777" w:rsidR="00922A3C" w:rsidRPr="00043217" w:rsidRDefault="00922A3C" w:rsidP="00CA6B28">
            <w:pPr>
              <w:jc w:val="both"/>
              <w:rPr>
                <w:rFonts w:asciiTheme="minorHAnsi" w:hAnsiTheme="minorHAnsi" w:cstheme="minorHAnsi"/>
                <w:sz w:val="22"/>
                <w:szCs w:val="22"/>
              </w:rPr>
            </w:pPr>
            <w:r w:rsidRPr="00043217">
              <w:rPr>
                <w:rFonts w:asciiTheme="minorHAnsi" w:hAnsiTheme="minorHAnsi" w:cstheme="minorHAnsi"/>
                <w:sz w:val="22"/>
                <w:szCs w:val="22"/>
              </w:rPr>
              <w:t>Factorii interesa</w:t>
            </w:r>
            <w:r w:rsidR="007E5A29" w:rsidRPr="00043217">
              <w:rPr>
                <w:rFonts w:asciiTheme="minorHAnsi" w:hAnsiTheme="minorHAnsi" w:cstheme="minorHAnsi"/>
                <w:sz w:val="22"/>
                <w:szCs w:val="22"/>
              </w:rPr>
              <w:t>ţ</w:t>
            </w:r>
            <w:r w:rsidRPr="00043217">
              <w:rPr>
                <w:rFonts w:asciiTheme="minorHAnsi" w:hAnsiTheme="minorHAnsi" w:cstheme="minorHAnsi"/>
                <w:sz w:val="22"/>
                <w:szCs w:val="22"/>
              </w:rPr>
              <w:t>i relevan</w:t>
            </w:r>
            <w:r w:rsidR="007E5A29" w:rsidRPr="00043217">
              <w:rPr>
                <w:rFonts w:asciiTheme="minorHAnsi" w:hAnsiTheme="minorHAnsi" w:cstheme="minorHAnsi"/>
                <w:sz w:val="22"/>
                <w:szCs w:val="22"/>
              </w:rPr>
              <w:t>ţ</w:t>
            </w:r>
            <w:r w:rsidRPr="00043217">
              <w:rPr>
                <w:rFonts w:asciiTheme="minorHAnsi" w:hAnsiTheme="minorHAnsi" w:cstheme="minorHAnsi"/>
                <w:sz w:val="22"/>
                <w:szCs w:val="22"/>
              </w:rPr>
              <w:t>i sunt identifica</w:t>
            </w:r>
            <w:r w:rsidR="007E5A29" w:rsidRPr="00043217">
              <w:rPr>
                <w:rFonts w:asciiTheme="minorHAnsi" w:hAnsiTheme="minorHAnsi" w:cstheme="minorHAnsi"/>
                <w:sz w:val="22"/>
                <w:szCs w:val="22"/>
              </w:rPr>
              <w:t>ţ</w:t>
            </w:r>
            <w:r w:rsidRPr="00043217">
              <w:rPr>
                <w:rFonts w:asciiTheme="minorHAnsi" w:hAnsiTheme="minorHAnsi" w:cstheme="minorHAnsi"/>
                <w:sz w:val="22"/>
                <w:szCs w:val="22"/>
              </w:rPr>
              <w:t>i</w:t>
            </w:r>
          </w:p>
        </w:tc>
        <w:tc>
          <w:tcPr>
            <w:tcW w:w="1194" w:type="dxa"/>
            <w:shd w:val="clear" w:color="auto" w:fill="auto"/>
          </w:tcPr>
          <w:p w14:paraId="42D8926D" w14:textId="77777777" w:rsidR="00922A3C" w:rsidRPr="00043217" w:rsidRDefault="00922A3C" w:rsidP="00247D60">
            <w:pPr>
              <w:jc w:val="both"/>
              <w:rPr>
                <w:rFonts w:asciiTheme="minorHAnsi" w:hAnsiTheme="minorHAnsi" w:cstheme="minorHAnsi"/>
                <w:sz w:val="22"/>
                <w:szCs w:val="22"/>
              </w:rPr>
            </w:pPr>
          </w:p>
        </w:tc>
      </w:tr>
      <w:tr w:rsidR="00922A3C" w:rsidRPr="00043217" w14:paraId="39D44BDB" w14:textId="77777777" w:rsidTr="00B65BE7">
        <w:tc>
          <w:tcPr>
            <w:tcW w:w="534" w:type="dxa"/>
            <w:shd w:val="clear" w:color="auto" w:fill="auto"/>
          </w:tcPr>
          <w:p w14:paraId="19385BD5" w14:textId="77777777" w:rsidR="00922A3C" w:rsidRPr="00043217" w:rsidRDefault="00922A3C" w:rsidP="00BC2A67">
            <w:pPr>
              <w:jc w:val="both"/>
              <w:rPr>
                <w:rFonts w:asciiTheme="minorHAnsi" w:hAnsiTheme="minorHAnsi" w:cstheme="minorHAnsi"/>
                <w:sz w:val="22"/>
                <w:szCs w:val="22"/>
              </w:rPr>
            </w:pPr>
          </w:p>
        </w:tc>
        <w:tc>
          <w:tcPr>
            <w:tcW w:w="7938" w:type="dxa"/>
            <w:shd w:val="clear" w:color="auto" w:fill="auto"/>
          </w:tcPr>
          <w:p w14:paraId="2227CB4E" w14:textId="77777777" w:rsidR="00922A3C" w:rsidRPr="00043217" w:rsidRDefault="00922A3C" w:rsidP="00CA6B28">
            <w:pPr>
              <w:jc w:val="both"/>
              <w:rPr>
                <w:rFonts w:asciiTheme="minorHAnsi" w:hAnsiTheme="minorHAnsi" w:cstheme="minorHAnsi"/>
                <w:sz w:val="22"/>
                <w:szCs w:val="22"/>
              </w:rPr>
            </w:pPr>
            <w:r w:rsidRPr="00043217">
              <w:rPr>
                <w:rFonts w:asciiTheme="minorHAnsi" w:hAnsiTheme="minorHAnsi" w:cstheme="minorHAnsi"/>
                <w:sz w:val="22"/>
                <w:szCs w:val="22"/>
              </w:rPr>
              <w:t>Necesitatea a fost stabilit</w:t>
            </w:r>
            <w:r w:rsidR="007E5A29" w:rsidRPr="00043217">
              <w:rPr>
                <w:rFonts w:asciiTheme="minorHAnsi" w:hAnsiTheme="minorHAnsi" w:cstheme="minorHAnsi"/>
                <w:sz w:val="22"/>
                <w:szCs w:val="22"/>
              </w:rPr>
              <w:t>ă</w:t>
            </w:r>
            <w:r w:rsidRPr="00043217">
              <w:rPr>
                <w:rFonts w:asciiTheme="minorHAnsi" w:hAnsiTheme="minorHAnsi" w:cstheme="minorHAnsi"/>
                <w:sz w:val="22"/>
                <w:szCs w:val="22"/>
              </w:rPr>
              <w:t xml:space="preserve"> cu analiza op</w:t>
            </w:r>
            <w:r w:rsidR="007E5A29" w:rsidRPr="00043217">
              <w:rPr>
                <w:rFonts w:asciiTheme="minorHAnsi" w:hAnsiTheme="minorHAnsi" w:cstheme="minorHAnsi"/>
                <w:sz w:val="22"/>
                <w:szCs w:val="22"/>
              </w:rPr>
              <w:t>ţ</w:t>
            </w:r>
            <w:r w:rsidRPr="00043217">
              <w:rPr>
                <w:rFonts w:asciiTheme="minorHAnsi" w:hAnsiTheme="minorHAnsi" w:cstheme="minorHAnsi"/>
                <w:sz w:val="22"/>
                <w:szCs w:val="22"/>
              </w:rPr>
              <w:t>iunilor de satisfacere a nevoii</w:t>
            </w:r>
          </w:p>
        </w:tc>
        <w:tc>
          <w:tcPr>
            <w:tcW w:w="1194" w:type="dxa"/>
            <w:shd w:val="clear" w:color="auto" w:fill="auto"/>
          </w:tcPr>
          <w:p w14:paraId="6BAF2967" w14:textId="77777777" w:rsidR="00922A3C" w:rsidRPr="00043217" w:rsidRDefault="00922A3C" w:rsidP="00247D60">
            <w:pPr>
              <w:jc w:val="both"/>
              <w:rPr>
                <w:rFonts w:asciiTheme="minorHAnsi" w:hAnsiTheme="minorHAnsi" w:cstheme="minorHAnsi"/>
                <w:sz w:val="22"/>
                <w:szCs w:val="22"/>
              </w:rPr>
            </w:pPr>
          </w:p>
        </w:tc>
      </w:tr>
      <w:tr w:rsidR="00922A3C" w:rsidRPr="00043217" w14:paraId="0F2F8FBE" w14:textId="77777777" w:rsidTr="00B65BE7">
        <w:tc>
          <w:tcPr>
            <w:tcW w:w="534" w:type="dxa"/>
            <w:shd w:val="clear" w:color="auto" w:fill="auto"/>
          </w:tcPr>
          <w:p w14:paraId="206ED8B7" w14:textId="77777777" w:rsidR="00922A3C" w:rsidRPr="00043217" w:rsidRDefault="00922A3C" w:rsidP="00BC2A67">
            <w:pPr>
              <w:jc w:val="both"/>
              <w:rPr>
                <w:rFonts w:asciiTheme="minorHAnsi" w:hAnsiTheme="minorHAnsi" w:cstheme="minorHAnsi"/>
                <w:sz w:val="22"/>
                <w:szCs w:val="22"/>
              </w:rPr>
            </w:pPr>
          </w:p>
        </w:tc>
        <w:tc>
          <w:tcPr>
            <w:tcW w:w="7938" w:type="dxa"/>
            <w:shd w:val="clear" w:color="auto" w:fill="auto"/>
          </w:tcPr>
          <w:p w14:paraId="577CBB3F" w14:textId="77777777" w:rsidR="00922A3C" w:rsidRPr="00043217" w:rsidRDefault="00922A3C" w:rsidP="00CA6B28">
            <w:pPr>
              <w:jc w:val="both"/>
              <w:rPr>
                <w:rFonts w:asciiTheme="minorHAnsi" w:hAnsiTheme="minorHAnsi" w:cstheme="minorHAnsi"/>
                <w:sz w:val="22"/>
                <w:szCs w:val="22"/>
              </w:rPr>
            </w:pPr>
            <w:r w:rsidRPr="00043217">
              <w:rPr>
                <w:rFonts w:asciiTheme="minorHAnsi" w:hAnsiTheme="minorHAnsi" w:cstheme="minorHAnsi"/>
                <w:sz w:val="22"/>
                <w:szCs w:val="22"/>
              </w:rPr>
              <w:t>Necesitatea inclus</w:t>
            </w:r>
            <w:r w:rsidR="007E5A29" w:rsidRPr="00043217">
              <w:rPr>
                <w:rFonts w:asciiTheme="minorHAnsi" w:hAnsiTheme="minorHAnsi" w:cstheme="minorHAnsi"/>
                <w:sz w:val="22"/>
                <w:szCs w:val="22"/>
              </w:rPr>
              <w:t>ă</w:t>
            </w:r>
            <w:r w:rsidR="00022221">
              <w:rPr>
                <w:rFonts w:asciiTheme="minorHAnsi" w:hAnsiTheme="minorHAnsi" w:cstheme="minorHAnsi"/>
                <w:sz w:val="22"/>
                <w:szCs w:val="22"/>
              </w:rPr>
              <w:t xml:space="preserve"> </w:t>
            </w:r>
            <w:r w:rsidR="007E5A29" w:rsidRPr="00043217">
              <w:rPr>
                <w:rFonts w:asciiTheme="minorHAnsi" w:hAnsiTheme="minorHAnsi" w:cstheme="minorHAnsi"/>
                <w:sz w:val="22"/>
                <w:szCs w:val="22"/>
              </w:rPr>
              <w:t>î</w:t>
            </w:r>
            <w:r w:rsidRPr="00043217">
              <w:rPr>
                <w:rFonts w:asciiTheme="minorHAnsi" w:hAnsiTheme="minorHAnsi" w:cstheme="minorHAnsi"/>
                <w:sz w:val="22"/>
                <w:szCs w:val="22"/>
              </w:rPr>
              <w:t xml:space="preserve">n acest Referat </w:t>
            </w:r>
            <w:r w:rsidR="009A6458" w:rsidRPr="00043217">
              <w:rPr>
                <w:rFonts w:asciiTheme="minorHAnsi" w:hAnsiTheme="minorHAnsi" w:cstheme="minorHAnsi"/>
                <w:sz w:val="22"/>
                <w:szCs w:val="22"/>
              </w:rPr>
              <w:t xml:space="preserve">de necesitate </w:t>
            </w:r>
            <w:r w:rsidRPr="00043217">
              <w:rPr>
                <w:rFonts w:asciiTheme="minorHAnsi" w:hAnsiTheme="minorHAnsi" w:cstheme="minorHAnsi"/>
                <w:sz w:val="22"/>
                <w:szCs w:val="22"/>
              </w:rPr>
              <w:t>nu poate fi satisfacut</w:t>
            </w:r>
            <w:r w:rsidR="007E5A29" w:rsidRPr="00043217">
              <w:rPr>
                <w:rFonts w:asciiTheme="minorHAnsi" w:hAnsiTheme="minorHAnsi" w:cstheme="minorHAnsi"/>
                <w:sz w:val="22"/>
                <w:szCs w:val="22"/>
              </w:rPr>
              <w:t>ă</w:t>
            </w:r>
            <w:r w:rsidRPr="00043217">
              <w:rPr>
                <w:rFonts w:asciiTheme="minorHAnsi" w:hAnsiTheme="minorHAnsi" w:cstheme="minorHAnsi"/>
                <w:sz w:val="22"/>
                <w:szCs w:val="22"/>
              </w:rPr>
              <w:t xml:space="preserve"> prin contractele de achizi</w:t>
            </w:r>
            <w:r w:rsidR="007E5A29" w:rsidRPr="00043217">
              <w:rPr>
                <w:rFonts w:asciiTheme="minorHAnsi" w:hAnsiTheme="minorHAnsi" w:cstheme="minorHAnsi"/>
                <w:sz w:val="22"/>
                <w:szCs w:val="22"/>
              </w:rPr>
              <w:t>ţ</w:t>
            </w:r>
            <w:r w:rsidRPr="00043217">
              <w:rPr>
                <w:rFonts w:asciiTheme="minorHAnsi" w:hAnsiTheme="minorHAnsi" w:cstheme="minorHAnsi"/>
                <w:sz w:val="22"/>
                <w:szCs w:val="22"/>
              </w:rPr>
              <w:t>ie public</w:t>
            </w:r>
            <w:r w:rsidR="007E5A29" w:rsidRPr="00043217">
              <w:rPr>
                <w:rFonts w:asciiTheme="minorHAnsi" w:hAnsiTheme="minorHAnsi" w:cstheme="minorHAnsi"/>
                <w:sz w:val="22"/>
                <w:szCs w:val="22"/>
              </w:rPr>
              <w:t>ă</w:t>
            </w:r>
            <w:r w:rsidRPr="00043217">
              <w:rPr>
                <w:rFonts w:asciiTheme="minorHAnsi" w:hAnsiTheme="minorHAnsi" w:cstheme="minorHAnsi"/>
                <w:sz w:val="22"/>
                <w:szCs w:val="22"/>
              </w:rPr>
              <w:t xml:space="preserve"> existente sau acordurile cadru </w:t>
            </w:r>
            <w:r w:rsidR="007E5A29" w:rsidRPr="00043217">
              <w:rPr>
                <w:rFonts w:asciiTheme="minorHAnsi" w:hAnsiTheme="minorHAnsi" w:cstheme="minorHAnsi"/>
                <w:sz w:val="22"/>
                <w:szCs w:val="22"/>
              </w:rPr>
              <w:t>î</w:t>
            </w:r>
            <w:r w:rsidRPr="00043217">
              <w:rPr>
                <w:rFonts w:asciiTheme="minorHAnsi" w:hAnsiTheme="minorHAnsi" w:cstheme="minorHAnsi"/>
                <w:sz w:val="22"/>
                <w:szCs w:val="22"/>
              </w:rPr>
              <w:t>n derulare, dup</w:t>
            </w:r>
            <w:r w:rsidR="007E5A29" w:rsidRPr="00043217">
              <w:rPr>
                <w:rFonts w:asciiTheme="minorHAnsi" w:hAnsiTheme="minorHAnsi" w:cstheme="minorHAnsi"/>
                <w:sz w:val="22"/>
                <w:szCs w:val="22"/>
              </w:rPr>
              <w:t>ă</w:t>
            </w:r>
            <w:r w:rsidRPr="00043217">
              <w:rPr>
                <w:rFonts w:asciiTheme="minorHAnsi" w:hAnsiTheme="minorHAnsi" w:cstheme="minorHAnsi"/>
                <w:sz w:val="22"/>
                <w:szCs w:val="22"/>
              </w:rPr>
              <w:t xml:space="preserve"> caz</w:t>
            </w:r>
          </w:p>
        </w:tc>
        <w:tc>
          <w:tcPr>
            <w:tcW w:w="1194" w:type="dxa"/>
            <w:shd w:val="clear" w:color="auto" w:fill="auto"/>
          </w:tcPr>
          <w:p w14:paraId="672846C3" w14:textId="77777777" w:rsidR="00922A3C" w:rsidRPr="00043217" w:rsidRDefault="00922A3C" w:rsidP="00247D60">
            <w:pPr>
              <w:jc w:val="both"/>
              <w:rPr>
                <w:rFonts w:asciiTheme="minorHAnsi" w:hAnsiTheme="minorHAnsi" w:cstheme="minorHAnsi"/>
                <w:sz w:val="22"/>
                <w:szCs w:val="22"/>
              </w:rPr>
            </w:pPr>
          </w:p>
        </w:tc>
      </w:tr>
      <w:tr w:rsidR="00922A3C" w:rsidRPr="00043217" w14:paraId="13EB77EC" w14:textId="77777777" w:rsidTr="00B65BE7">
        <w:tc>
          <w:tcPr>
            <w:tcW w:w="534" w:type="dxa"/>
            <w:shd w:val="clear" w:color="auto" w:fill="auto"/>
          </w:tcPr>
          <w:p w14:paraId="2EAA2AE4" w14:textId="77777777" w:rsidR="00922A3C" w:rsidRPr="00043217" w:rsidRDefault="00922A3C" w:rsidP="00BC2A67">
            <w:pPr>
              <w:jc w:val="both"/>
              <w:rPr>
                <w:rFonts w:asciiTheme="minorHAnsi" w:hAnsiTheme="minorHAnsi" w:cstheme="minorHAnsi"/>
                <w:sz w:val="22"/>
                <w:szCs w:val="22"/>
              </w:rPr>
            </w:pPr>
          </w:p>
        </w:tc>
        <w:tc>
          <w:tcPr>
            <w:tcW w:w="7938" w:type="dxa"/>
            <w:shd w:val="clear" w:color="auto" w:fill="auto"/>
          </w:tcPr>
          <w:p w14:paraId="513C2F83" w14:textId="77777777" w:rsidR="00922A3C" w:rsidRPr="00043217" w:rsidRDefault="00FE4C9A" w:rsidP="00CA6B28">
            <w:pPr>
              <w:jc w:val="both"/>
              <w:rPr>
                <w:rFonts w:asciiTheme="minorHAnsi" w:hAnsiTheme="minorHAnsi" w:cstheme="minorHAnsi"/>
                <w:sz w:val="22"/>
                <w:szCs w:val="22"/>
              </w:rPr>
            </w:pPr>
            <w:r w:rsidRPr="00043217">
              <w:rPr>
                <w:rFonts w:asciiTheme="minorHAnsi" w:hAnsiTheme="minorHAnsi" w:cstheme="minorHAnsi"/>
                <w:sz w:val="22"/>
                <w:szCs w:val="22"/>
              </w:rPr>
              <w:t>Fondurile necesare pentru realizarea achizi</w:t>
            </w:r>
            <w:r w:rsidR="007E5A29" w:rsidRPr="00043217">
              <w:rPr>
                <w:rFonts w:asciiTheme="minorHAnsi" w:hAnsiTheme="minorHAnsi" w:cstheme="minorHAnsi"/>
                <w:sz w:val="22"/>
                <w:szCs w:val="22"/>
              </w:rPr>
              <w:t>ţ</w:t>
            </w:r>
            <w:r w:rsidRPr="00043217">
              <w:rPr>
                <w:rFonts w:asciiTheme="minorHAnsi" w:hAnsiTheme="minorHAnsi" w:cstheme="minorHAnsi"/>
                <w:sz w:val="22"/>
                <w:szCs w:val="22"/>
              </w:rPr>
              <w:t xml:space="preserve">iei </w:t>
            </w:r>
            <w:r w:rsidR="007E5A29" w:rsidRPr="00043217">
              <w:rPr>
                <w:rFonts w:asciiTheme="minorHAnsi" w:hAnsiTheme="minorHAnsi" w:cstheme="minorHAnsi"/>
                <w:sz w:val="22"/>
                <w:szCs w:val="22"/>
              </w:rPr>
              <w:t>ş</w:t>
            </w:r>
            <w:r w:rsidRPr="00043217">
              <w:rPr>
                <w:rFonts w:asciiTheme="minorHAnsi" w:hAnsiTheme="minorHAnsi" w:cstheme="minorHAnsi"/>
                <w:sz w:val="22"/>
                <w:szCs w:val="22"/>
              </w:rPr>
              <w:t>i satisfacerea necesit</w:t>
            </w:r>
            <w:r w:rsidR="007E5A29" w:rsidRPr="00043217">
              <w:rPr>
                <w:rFonts w:asciiTheme="minorHAnsi" w:hAnsiTheme="minorHAnsi" w:cstheme="minorHAnsi"/>
                <w:sz w:val="22"/>
                <w:szCs w:val="22"/>
              </w:rPr>
              <w:t>ăţ</w:t>
            </w:r>
            <w:r w:rsidRPr="00043217">
              <w:rPr>
                <w:rFonts w:asciiTheme="minorHAnsi" w:hAnsiTheme="minorHAnsi" w:cstheme="minorHAnsi"/>
                <w:sz w:val="22"/>
                <w:szCs w:val="22"/>
              </w:rPr>
              <w:t xml:space="preserve">ii sunt identificate </w:t>
            </w:r>
            <w:r w:rsidR="007E5A29" w:rsidRPr="00043217">
              <w:rPr>
                <w:rFonts w:asciiTheme="minorHAnsi" w:hAnsiTheme="minorHAnsi" w:cstheme="minorHAnsi"/>
                <w:sz w:val="22"/>
                <w:szCs w:val="22"/>
              </w:rPr>
              <w:t>î</w:t>
            </w:r>
            <w:r w:rsidRPr="00043217">
              <w:rPr>
                <w:rFonts w:asciiTheme="minorHAnsi" w:hAnsiTheme="minorHAnsi" w:cstheme="minorHAnsi"/>
                <w:sz w:val="22"/>
                <w:szCs w:val="22"/>
              </w:rPr>
              <w:t>n Referatul de necesitate</w:t>
            </w:r>
          </w:p>
        </w:tc>
        <w:tc>
          <w:tcPr>
            <w:tcW w:w="1194" w:type="dxa"/>
            <w:shd w:val="clear" w:color="auto" w:fill="auto"/>
          </w:tcPr>
          <w:p w14:paraId="0CF7A7C2" w14:textId="77777777" w:rsidR="00922A3C" w:rsidRPr="00043217" w:rsidRDefault="00922A3C" w:rsidP="00247D60">
            <w:pPr>
              <w:jc w:val="both"/>
              <w:rPr>
                <w:rFonts w:asciiTheme="minorHAnsi" w:hAnsiTheme="minorHAnsi" w:cstheme="minorHAnsi"/>
                <w:sz w:val="22"/>
                <w:szCs w:val="22"/>
              </w:rPr>
            </w:pPr>
          </w:p>
        </w:tc>
      </w:tr>
      <w:tr w:rsidR="00FE4C9A" w:rsidRPr="00043217" w14:paraId="7EEBEF37" w14:textId="77777777" w:rsidTr="00B65BE7">
        <w:tc>
          <w:tcPr>
            <w:tcW w:w="534" w:type="dxa"/>
            <w:shd w:val="clear" w:color="auto" w:fill="auto"/>
          </w:tcPr>
          <w:p w14:paraId="4B646649" w14:textId="77777777" w:rsidR="00FE4C9A" w:rsidRPr="00043217" w:rsidRDefault="00FE4C9A" w:rsidP="00BC2A67">
            <w:pPr>
              <w:jc w:val="both"/>
              <w:rPr>
                <w:rFonts w:asciiTheme="minorHAnsi" w:hAnsiTheme="minorHAnsi" w:cstheme="minorHAnsi"/>
                <w:sz w:val="22"/>
                <w:szCs w:val="22"/>
              </w:rPr>
            </w:pPr>
          </w:p>
        </w:tc>
        <w:tc>
          <w:tcPr>
            <w:tcW w:w="7938" w:type="dxa"/>
            <w:shd w:val="clear" w:color="auto" w:fill="auto"/>
          </w:tcPr>
          <w:p w14:paraId="65B4D848" w14:textId="77777777" w:rsidR="00FE4C9A" w:rsidRPr="00043217" w:rsidRDefault="00FE4C9A" w:rsidP="00CA6B28">
            <w:pPr>
              <w:jc w:val="both"/>
              <w:rPr>
                <w:rFonts w:asciiTheme="minorHAnsi" w:hAnsiTheme="minorHAnsi" w:cstheme="minorHAnsi"/>
                <w:sz w:val="22"/>
                <w:szCs w:val="22"/>
              </w:rPr>
            </w:pPr>
            <w:r w:rsidRPr="00043217">
              <w:rPr>
                <w:rFonts w:asciiTheme="minorHAnsi" w:hAnsiTheme="minorHAnsi" w:cstheme="minorHAnsi"/>
                <w:sz w:val="22"/>
                <w:szCs w:val="22"/>
              </w:rPr>
              <w:t>Fondurile necesare pentru utilizarea sau exploatarea rezultatului contractului, ca urmare a satisfacerii necesit</w:t>
            </w:r>
            <w:r w:rsidR="007E5A29" w:rsidRPr="00043217">
              <w:rPr>
                <w:rFonts w:asciiTheme="minorHAnsi" w:hAnsiTheme="minorHAnsi" w:cstheme="minorHAnsi"/>
                <w:sz w:val="22"/>
                <w:szCs w:val="22"/>
              </w:rPr>
              <w:t>ăţ</w:t>
            </w:r>
            <w:r w:rsidRPr="00043217">
              <w:rPr>
                <w:rFonts w:asciiTheme="minorHAnsi" w:hAnsiTheme="minorHAnsi" w:cstheme="minorHAnsi"/>
                <w:sz w:val="22"/>
                <w:szCs w:val="22"/>
              </w:rPr>
              <w:t>ii sunt con</w:t>
            </w:r>
            <w:r w:rsidR="007E5A29" w:rsidRPr="00043217">
              <w:rPr>
                <w:rFonts w:asciiTheme="minorHAnsi" w:hAnsiTheme="minorHAnsi" w:cstheme="minorHAnsi"/>
                <w:sz w:val="22"/>
                <w:szCs w:val="22"/>
              </w:rPr>
              <w:t>ş</w:t>
            </w:r>
            <w:r w:rsidRPr="00043217">
              <w:rPr>
                <w:rFonts w:asciiTheme="minorHAnsi" w:hAnsiTheme="minorHAnsi" w:cstheme="minorHAnsi"/>
                <w:sz w:val="22"/>
                <w:szCs w:val="22"/>
              </w:rPr>
              <w:t xml:space="preserve">tientizate </w:t>
            </w:r>
            <w:r w:rsidR="007E5A29" w:rsidRPr="00043217">
              <w:rPr>
                <w:rFonts w:asciiTheme="minorHAnsi" w:hAnsiTheme="minorHAnsi" w:cstheme="minorHAnsi"/>
                <w:sz w:val="22"/>
                <w:szCs w:val="22"/>
              </w:rPr>
              <w:t>ş</w:t>
            </w:r>
            <w:r w:rsidRPr="00043217">
              <w:rPr>
                <w:rFonts w:asciiTheme="minorHAnsi" w:hAnsiTheme="minorHAnsi" w:cstheme="minorHAnsi"/>
                <w:sz w:val="22"/>
                <w:szCs w:val="22"/>
              </w:rPr>
              <w:t>i este posibil accesul la acestea</w:t>
            </w:r>
          </w:p>
        </w:tc>
        <w:tc>
          <w:tcPr>
            <w:tcW w:w="1194" w:type="dxa"/>
            <w:shd w:val="clear" w:color="auto" w:fill="auto"/>
          </w:tcPr>
          <w:p w14:paraId="65DA3339" w14:textId="77777777" w:rsidR="00FE4C9A" w:rsidRPr="00043217" w:rsidRDefault="00FE4C9A" w:rsidP="00247D60">
            <w:pPr>
              <w:jc w:val="both"/>
              <w:rPr>
                <w:rFonts w:asciiTheme="minorHAnsi" w:hAnsiTheme="minorHAnsi" w:cstheme="minorHAnsi"/>
                <w:sz w:val="22"/>
                <w:szCs w:val="22"/>
              </w:rPr>
            </w:pPr>
          </w:p>
        </w:tc>
      </w:tr>
    </w:tbl>
    <w:p w14:paraId="3C450532" w14:textId="77777777" w:rsidR="002C75CD" w:rsidRPr="00043217" w:rsidRDefault="002C75CD" w:rsidP="00BC2A67">
      <w:pPr>
        <w:jc w:val="both"/>
        <w:rPr>
          <w:rFonts w:asciiTheme="minorHAnsi" w:hAnsiTheme="minorHAnsi" w:cstheme="minorHAnsi"/>
          <w:sz w:val="22"/>
          <w:szCs w:val="22"/>
          <w:highlight w:val="lightGray"/>
        </w:rPr>
      </w:pPr>
    </w:p>
    <w:sectPr w:rsidR="002C75CD" w:rsidRPr="00043217" w:rsidSect="00B130C2">
      <w:footerReference w:type="even" r:id="rId9"/>
      <w:footerReference w:type="default" r:id="rId10"/>
      <w:pgSz w:w="12240" w:h="15840"/>
      <w:pgMar w:top="1134"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A476F" w14:textId="77777777" w:rsidR="00B00CE5" w:rsidRDefault="00B00CE5" w:rsidP="000173E3">
      <w:r>
        <w:separator/>
      </w:r>
    </w:p>
  </w:endnote>
  <w:endnote w:type="continuationSeparator" w:id="0">
    <w:p w14:paraId="3E8B37E5" w14:textId="77777777" w:rsidR="00B00CE5" w:rsidRDefault="00B00CE5" w:rsidP="0001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VerdanaRegular">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2F1D8" w14:textId="77777777" w:rsidR="006B6B42" w:rsidRDefault="006B6B42" w:rsidP="00225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4B3B3" w14:textId="77777777" w:rsidR="006B6B42" w:rsidRDefault="006B6B42" w:rsidP="009F6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C9698" w14:textId="77777777" w:rsidR="006B6B42" w:rsidRDefault="006B6B42" w:rsidP="001223FE">
    <w:pPr>
      <w:pStyle w:val="Footer"/>
      <w:ind w:right="360"/>
      <w:rPr>
        <w:rFonts w:ascii="Tahoma" w:hAnsi="Tahoma" w:cs="Tahoma"/>
        <w:sz w:val="12"/>
        <w:szCs w:val="12"/>
        <w:lang w:val="en-US"/>
      </w:rPr>
    </w:pPr>
  </w:p>
  <w:p w14:paraId="743A2E7D" w14:textId="77777777" w:rsidR="006B6B42" w:rsidRDefault="006B6B42" w:rsidP="001223FE">
    <w:pPr>
      <w:pStyle w:val="Footer"/>
      <w:ind w:right="360"/>
      <w:rPr>
        <w:rFonts w:ascii="Tahoma" w:hAnsi="Tahoma" w:cs="Tahoma"/>
        <w:sz w:val="12"/>
        <w:szCs w:val="12"/>
        <w:lang w:val="en-US"/>
      </w:rPr>
    </w:pPr>
  </w:p>
  <w:p w14:paraId="7716798D" w14:textId="77777777" w:rsidR="006B6B42" w:rsidRPr="00F562A1" w:rsidRDefault="006B6B42" w:rsidP="001223FE">
    <w:pPr>
      <w:pStyle w:val="Footer"/>
      <w:jc w:val="right"/>
      <w:rPr>
        <w:rFonts w:ascii="Calibri" w:hAnsi="Calibri"/>
        <w:sz w:val="20"/>
        <w:szCs w:val="20"/>
      </w:rPr>
    </w:pPr>
    <w:r>
      <w:rPr>
        <w:noProof/>
        <w:sz w:val="20"/>
        <w:szCs w:val="20"/>
        <w:lang w:val="en-US" w:eastAsia="en-US"/>
      </w:rPr>
      <mc:AlternateContent>
        <mc:Choice Requires="wps">
          <w:drawing>
            <wp:anchor distT="0" distB="0" distL="114300" distR="114300" simplePos="0" relativeHeight="251657728" behindDoc="0" locked="0" layoutInCell="1" allowOverlap="1" wp14:anchorId="4BA92215" wp14:editId="328D4B15">
              <wp:simplePos x="0" y="0"/>
              <wp:positionH relativeFrom="column">
                <wp:posOffset>-320040</wp:posOffset>
              </wp:positionH>
              <wp:positionV relativeFrom="paragraph">
                <wp:posOffset>-115570</wp:posOffset>
              </wp:positionV>
              <wp:extent cx="4680585" cy="33972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339725"/>
                      </a:xfrm>
                      <a:prstGeom prst="rect">
                        <a:avLst/>
                      </a:prstGeom>
                      <a:solidFill>
                        <a:srgbClr val="FFFFFF"/>
                      </a:solidFill>
                      <a:ln w="9525">
                        <a:noFill/>
                        <a:miter lim="800000"/>
                        <a:headEnd/>
                        <a:tailEnd/>
                      </a:ln>
                    </wps:spPr>
                    <wps:txbx>
                      <w:txbxContent>
                        <w:p w14:paraId="771AFAB0" w14:textId="77777777" w:rsidR="006B6B42" w:rsidRPr="001223FE" w:rsidRDefault="006B6B42" w:rsidP="001223FE">
                          <w:pPr>
                            <w:rPr>
                              <w:rFonts w:ascii="Calibri" w:hAnsi="Calibri"/>
                              <w:sz w:val="16"/>
                              <w:szCs w:val="16"/>
                              <w:lang w:val="it-IT"/>
                            </w:rPr>
                          </w:pPr>
                          <w:r w:rsidRPr="001223FE">
                            <w:rPr>
                              <w:rFonts w:ascii="Calibri" w:hAnsi="Calibri"/>
                              <w:sz w:val="16"/>
                              <w:szCs w:val="16"/>
                              <w:lang w:val="it-IT"/>
                            </w:rPr>
                            <w:t>Cod document:</w:t>
                          </w:r>
                        </w:p>
                        <w:p w14:paraId="611024F3" w14:textId="77777777" w:rsidR="006B6B42" w:rsidRPr="001223FE" w:rsidRDefault="006B6B42" w:rsidP="001223FE">
                          <w:pPr>
                            <w:rPr>
                              <w:rFonts w:ascii="Calibri" w:hAnsi="Calibri"/>
                              <w:sz w:val="16"/>
                              <w:szCs w:val="16"/>
                              <w:lang w:val="it-IT"/>
                            </w:rPr>
                          </w:pPr>
                          <w:r w:rsidRPr="001223FE">
                            <w:rPr>
                              <w:rFonts w:ascii="Calibri" w:hAnsi="Calibri"/>
                              <w:sz w:val="16"/>
                              <w:szCs w:val="16"/>
                              <w:lang w:val="it-IT"/>
                            </w:rPr>
                            <w:t xml:space="preserve">Denumire document: </w:t>
                          </w:r>
                          <w:r>
                            <w:rPr>
                              <w:rFonts w:ascii="Calibri" w:hAnsi="Calibri"/>
                              <w:sz w:val="16"/>
                              <w:szCs w:val="16"/>
                              <w:lang w:val="it-IT"/>
                            </w:rPr>
                            <w:t>Referat de necesitate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2pt;margin-top:-9.1pt;width:368.55pt;height:26.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sSIg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" stroked="f">
              <v:textbox style="mso-fit-shape-to-text:t">
                <w:txbxContent>
                  <w:p w14:paraId="771AFAB0" w14:textId="77777777" w:rsidR="00BC3EB7" w:rsidRPr="001223FE" w:rsidRDefault="00BC3EB7" w:rsidP="001223FE">
                    <w:pPr>
                      <w:rPr>
                        <w:rFonts w:ascii="Calibri" w:hAnsi="Calibri"/>
                        <w:sz w:val="16"/>
                        <w:szCs w:val="16"/>
                        <w:lang w:val="it-IT"/>
                      </w:rPr>
                    </w:pPr>
                    <w:r w:rsidRPr="001223FE">
                      <w:rPr>
                        <w:rFonts w:ascii="Calibri" w:hAnsi="Calibri"/>
                        <w:sz w:val="16"/>
                        <w:szCs w:val="16"/>
                        <w:lang w:val="it-IT"/>
                      </w:rPr>
                      <w:t>Cod document:</w:t>
                    </w:r>
                  </w:p>
                  <w:p w14:paraId="611024F3" w14:textId="77777777" w:rsidR="00BC3EB7" w:rsidRPr="001223FE" w:rsidRDefault="00BC3EB7" w:rsidP="001223FE">
                    <w:pPr>
                      <w:rPr>
                        <w:rFonts w:ascii="Calibri" w:hAnsi="Calibri"/>
                        <w:sz w:val="16"/>
                        <w:szCs w:val="16"/>
                        <w:lang w:val="it-IT"/>
                      </w:rPr>
                    </w:pPr>
                    <w:r w:rsidRPr="001223FE">
                      <w:rPr>
                        <w:rFonts w:ascii="Calibri" w:hAnsi="Calibri"/>
                        <w:sz w:val="16"/>
                        <w:szCs w:val="16"/>
                        <w:lang w:val="it-IT"/>
                      </w:rPr>
                      <w:t xml:space="preserve">Denumire document: </w:t>
                    </w:r>
                    <w:r>
                      <w:rPr>
                        <w:rFonts w:ascii="Calibri" w:hAnsi="Calibri"/>
                        <w:sz w:val="16"/>
                        <w:szCs w:val="16"/>
                        <w:lang w:val="it-IT"/>
                      </w:rPr>
                      <w:t>Referat de necesitate</w:t>
                    </w:r>
                  </w:p>
                </w:txbxContent>
              </v:textbox>
            </v:shape>
          </w:pict>
        </mc:Fallback>
      </mc:AlternateContent>
    </w:r>
    <w:r w:rsidRPr="00F562A1">
      <w:rPr>
        <w:rFonts w:ascii="Calibri" w:hAnsi="Calibri"/>
        <w:sz w:val="20"/>
        <w:szCs w:val="20"/>
      </w:rPr>
      <w:t xml:space="preserve">Pagina </w:t>
    </w:r>
    <w:r w:rsidRPr="00F562A1">
      <w:rPr>
        <w:rFonts w:ascii="Calibri" w:hAnsi="Calibri"/>
        <w:b/>
        <w:bCs/>
        <w:sz w:val="20"/>
        <w:szCs w:val="20"/>
      </w:rPr>
      <w:fldChar w:fldCharType="begin"/>
    </w:r>
    <w:r w:rsidRPr="00F562A1">
      <w:rPr>
        <w:rFonts w:ascii="Calibri" w:hAnsi="Calibri"/>
        <w:b/>
        <w:bCs/>
        <w:sz w:val="20"/>
        <w:szCs w:val="20"/>
      </w:rPr>
      <w:instrText xml:space="preserve"> PAGE </w:instrText>
    </w:r>
    <w:r w:rsidRPr="00F562A1">
      <w:rPr>
        <w:rFonts w:ascii="Calibri" w:hAnsi="Calibri"/>
        <w:b/>
        <w:bCs/>
        <w:sz w:val="20"/>
        <w:szCs w:val="20"/>
      </w:rPr>
      <w:fldChar w:fldCharType="separate"/>
    </w:r>
    <w:r w:rsidR="00CA5158">
      <w:rPr>
        <w:rFonts w:ascii="Calibri" w:hAnsi="Calibri"/>
        <w:b/>
        <w:bCs/>
        <w:noProof/>
        <w:sz w:val="20"/>
        <w:szCs w:val="20"/>
      </w:rPr>
      <w:t>22</w:t>
    </w:r>
    <w:r w:rsidRPr="00F562A1">
      <w:rPr>
        <w:rFonts w:ascii="Calibri" w:hAnsi="Calibri"/>
        <w:b/>
        <w:bCs/>
        <w:sz w:val="20"/>
        <w:szCs w:val="20"/>
      </w:rPr>
      <w:fldChar w:fldCharType="end"/>
    </w:r>
    <w:r w:rsidRPr="00F562A1">
      <w:rPr>
        <w:rFonts w:ascii="Calibri" w:hAnsi="Calibri"/>
        <w:sz w:val="20"/>
        <w:szCs w:val="20"/>
      </w:rPr>
      <w:t xml:space="preserve"> din </w:t>
    </w:r>
    <w:r w:rsidRPr="00F562A1">
      <w:rPr>
        <w:rFonts w:ascii="Calibri" w:hAnsi="Calibri"/>
        <w:b/>
        <w:bCs/>
        <w:sz w:val="20"/>
        <w:szCs w:val="20"/>
      </w:rPr>
      <w:fldChar w:fldCharType="begin"/>
    </w:r>
    <w:r w:rsidRPr="00F562A1">
      <w:rPr>
        <w:rFonts w:ascii="Calibri" w:hAnsi="Calibri"/>
        <w:b/>
        <w:bCs/>
        <w:sz w:val="20"/>
        <w:szCs w:val="20"/>
      </w:rPr>
      <w:instrText xml:space="preserve"> NUMPAGES  </w:instrText>
    </w:r>
    <w:r w:rsidRPr="00F562A1">
      <w:rPr>
        <w:rFonts w:ascii="Calibri" w:hAnsi="Calibri"/>
        <w:b/>
        <w:bCs/>
        <w:sz w:val="20"/>
        <w:szCs w:val="20"/>
      </w:rPr>
      <w:fldChar w:fldCharType="separate"/>
    </w:r>
    <w:r w:rsidR="00CA5158">
      <w:rPr>
        <w:rFonts w:ascii="Calibri" w:hAnsi="Calibri"/>
        <w:b/>
        <w:bCs/>
        <w:noProof/>
        <w:sz w:val="20"/>
        <w:szCs w:val="20"/>
      </w:rPr>
      <w:t>22</w:t>
    </w:r>
    <w:r w:rsidRPr="00F562A1">
      <w:rPr>
        <w:rFonts w:ascii="Calibri" w:hAnsi="Calibri"/>
        <w:b/>
        <w:bCs/>
        <w:sz w:val="20"/>
        <w:szCs w:val="20"/>
      </w:rPr>
      <w:fldChar w:fldCharType="end"/>
    </w:r>
  </w:p>
  <w:p w14:paraId="34421813" w14:textId="77777777" w:rsidR="006B6B42" w:rsidRPr="001223FE" w:rsidRDefault="006B6B42" w:rsidP="001223FE">
    <w:pPr>
      <w:pStyle w:val="Footer"/>
      <w:ind w:right="360"/>
      <w:rPr>
        <w:rFonts w:ascii="Tahoma" w:hAnsi="Tahoma" w:cs="Tahoma"/>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5B227" w14:textId="77777777" w:rsidR="00B00CE5" w:rsidRDefault="00B00CE5" w:rsidP="000173E3">
      <w:r>
        <w:separator/>
      </w:r>
    </w:p>
  </w:footnote>
  <w:footnote w:type="continuationSeparator" w:id="0">
    <w:p w14:paraId="4223AA87" w14:textId="77777777" w:rsidR="00B00CE5" w:rsidRDefault="00B00CE5" w:rsidP="000173E3">
      <w:r>
        <w:continuationSeparator/>
      </w:r>
    </w:p>
  </w:footnote>
  <w:footnote w:id="1">
    <w:p w14:paraId="17C57ABD" w14:textId="77777777" w:rsidR="006B6B42" w:rsidRPr="000A54B5" w:rsidRDefault="006B6B42" w:rsidP="00BA417D">
      <w:pPr>
        <w:pStyle w:val="FootnoteText"/>
        <w:rPr>
          <w:rFonts w:asciiTheme="minorHAnsi" w:hAnsiTheme="minorHAnsi" w:cstheme="minorHAnsi"/>
        </w:rPr>
      </w:pPr>
      <w:r w:rsidRPr="000A54B5">
        <w:rPr>
          <w:rStyle w:val="FootnoteReference"/>
          <w:rFonts w:asciiTheme="minorHAnsi" w:hAnsiTheme="minorHAnsi" w:cstheme="minorHAnsi"/>
        </w:rPr>
        <w:footnoteRef/>
      </w:r>
      <w:r w:rsidRPr="000A54B5">
        <w:rPr>
          <w:rFonts w:asciiTheme="minorHAnsi" w:hAnsiTheme="minorHAnsi" w:cstheme="minorHAnsi"/>
        </w:rPr>
        <w:t>Art. 156 din Legea 98/2016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A09"/>
    <w:multiLevelType w:val="hybridMultilevel"/>
    <w:tmpl w:val="ADB6CC7A"/>
    <w:lvl w:ilvl="0" w:tplc="9C7CA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6568E"/>
    <w:multiLevelType w:val="hybridMultilevel"/>
    <w:tmpl w:val="4AE0D738"/>
    <w:lvl w:ilvl="0" w:tplc="0409000F">
      <w:start w:val="1"/>
      <w:numFmt w:val="decimal"/>
      <w:lvlText w:val="%1."/>
      <w:lvlJc w:val="left"/>
      <w:pPr>
        <w:ind w:left="775" w:hanging="360"/>
      </w:pPr>
    </w:lvl>
    <w:lvl w:ilvl="1" w:tplc="04180019" w:tentative="1">
      <w:start w:val="1"/>
      <w:numFmt w:val="lowerLetter"/>
      <w:lvlText w:val="%2."/>
      <w:lvlJc w:val="left"/>
      <w:pPr>
        <w:ind w:left="1495" w:hanging="360"/>
      </w:pPr>
    </w:lvl>
    <w:lvl w:ilvl="2" w:tplc="0418001B" w:tentative="1">
      <w:start w:val="1"/>
      <w:numFmt w:val="lowerRoman"/>
      <w:lvlText w:val="%3."/>
      <w:lvlJc w:val="right"/>
      <w:pPr>
        <w:ind w:left="2215" w:hanging="180"/>
      </w:pPr>
    </w:lvl>
    <w:lvl w:ilvl="3" w:tplc="0418000F" w:tentative="1">
      <w:start w:val="1"/>
      <w:numFmt w:val="decimal"/>
      <w:lvlText w:val="%4."/>
      <w:lvlJc w:val="left"/>
      <w:pPr>
        <w:ind w:left="2935" w:hanging="360"/>
      </w:pPr>
    </w:lvl>
    <w:lvl w:ilvl="4" w:tplc="04180019" w:tentative="1">
      <w:start w:val="1"/>
      <w:numFmt w:val="lowerLetter"/>
      <w:lvlText w:val="%5."/>
      <w:lvlJc w:val="left"/>
      <w:pPr>
        <w:ind w:left="3655" w:hanging="360"/>
      </w:pPr>
    </w:lvl>
    <w:lvl w:ilvl="5" w:tplc="0418001B" w:tentative="1">
      <w:start w:val="1"/>
      <w:numFmt w:val="lowerRoman"/>
      <w:lvlText w:val="%6."/>
      <w:lvlJc w:val="right"/>
      <w:pPr>
        <w:ind w:left="4375" w:hanging="180"/>
      </w:pPr>
    </w:lvl>
    <w:lvl w:ilvl="6" w:tplc="0418000F" w:tentative="1">
      <w:start w:val="1"/>
      <w:numFmt w:val="decimal"/>
      <w:lvlText w:val="%7."/>
      <w:lvlJc w:val="left"/>
      <w:pPr>
        <w:ind w:left="5095" w:hanging="360"/>
      </w:pPr>
    </w:lvl>
    <w:lvl w:ilvl="7" w:tplc="04180019" w:tentative="1">
      <w:start w:val="1"/>
      <w:numFmt w:val="lowerLetter"/>
      <w:lvlText w:val="%8."/>
      <w:lvlJc w:val="left"/>
      <w:pPr>
        <w:ind w:left="5815" w:hanging="360"/>
      </w:pPr>
    </w:lvl>
    <w:lvl w:ilvl="8" w:tplc="0418001B" w:tentative="1">
      <w:start w:val="1"/>
      <w:numFmt w:val="lowerRoman"/>
      <w:lvlText w:val="%9."/>
      <w:lvlJc w:val="right"/>
      <w:pPr>
        <w:ind w:left="6535" w:hanging="180"/>
      </w:pPr>
    </w:lvl>
  </w:abstractNum>
  <w:abstractNum w:abstractNumId="2">
    <w:nsid w:val="041F458F"/>
    <w:multiLevelType w:val="hybridMultilevel"/>
    <w:tmpl w:val="BA62E1C4"/>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5C745EA"/>
    <w:multiLevelType w:val="hybridMultilevel"/>
    <w:tmpl w:val="2AEE6308"/>
    <w:lvl w:ilvl="0" w:tplc="F894104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122B3"/>
    <w:multiLevelType w:val="hybridMultilevel"/>
    <w:tmpl w:val="B2EC975C"/>
    <w:lvl w:ilvl="0" w:tplc="DA3CCB38">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0F6C89"/>
    <w:multiLevelType w:val="hybridMultilevel"/>
    <w:tmpl w:val="BB16C350"/>
    <w:lvl w:ilvl="0" w:tplc="7EE6DC24">
      <w:start w:val="1"/>
      <w:numFmt w:val="upperLetter"/>
      <w:lvlText w:val="%1."/>
      <w:lvlJc w:val="left"/>
      <w:pPr>
        <w:ind w:left="360" w:hanging="360"/>
      </w:pPr>
      <w:rPr>
        <w:rFonts w:asciiTheme="minorHAnsi" w:eastAsia="Times New Roman" w:hAnsiTheme="minorHAnsi" w:cstheme="minorHAnsi"/>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13944922"/>
    <w:multiLevelType w:val="hybridMultilevel"/>
    <w:tmpl w:val="A1DE31F6"/>
    <w:lvl w:ilvl="0" w:tplc="08090017">
      <w:start w:val="1"/>
      <w:numFmt w:val="lowerLetter"/>
      <w:lvlText w:val="%1)"/>
      <w:lvlJc w:val="left"/>
      <w:pPr>
        <w:ind w:left="720" w:hanging="360"/>
      </w:pPr>
      <w:rPr>
        <w:rFonts w:hint="default"/>
      </w:rPr>
    </w:lvl>
    <w:lvl w:ilvl="1" w:tplc="D9ECCBC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856F4A"/>
    <w:multiLevelType w:val="hybridMultilevel"/>
    <w:tmpl w:val="6C06AD8A"/>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4AD5AAE"/>
    <w:multiLevelType w:val="hybridMultilevel"/>
    <w:tmpl w:val="BDC6D2DC"/>
    <w:lvl w:ilvl="0" w:tplc="08090017">
      <w:start w:val="1"/>
      <w:numFmt w:val="lowerLetter"/>
      <w:lvlText w:val="%1)"/>
      <w:lvlJc w:val="left"/>
      <w:pPr>
        <w:ind w:left="720" w:hanging="360"/>
      </w:pPr>
      <w:rPr>
        <w:rFonts w:hint="default"/>
      </w:rPr>
    </w:lvl>
    <w:lvl w:ilvl="1" w:tplc="D9D0B254">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9A62BA"/>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5D71796"/>
    <w:multiLevelType w:val="hybridMultilevel"/>
    <w:tmpl w:val="AD6C8B3C"/>
    <w:lvl w:ilvl="0" w:tplc="04180015">
      <w:start w:val="1"/>
      <w:numFmt w:val="upperLetter"/>
      <w:lvlText w:val="%1."/>
      <w:lvlJc w:val="left"/>
      <w:pPr>
        <w:ind w:left="644" w:hanging="360"/>
      </w:pPr>
    </w:lvl>
    <w:lvl w:ilvl="1" w:tplc="0409000F">
      <w:start w:val="1"/>
      <w:numFmt w:val="decimal"/>
      <w:lvlText w:val="%2."/>
      <w:lvlJc w:val="left"/>
      <w:pPr>
        <w:ind w:left="2250" w:hanging="360"/>
      </w:pPr>
    </w:lvl>
    <w:lvl w:ilvl="2" w:tplc="04180019">
      <w:start w:val="1"/>
      <w:numFmt w:val="lowerLetter"/>
      <w:lvlText w:val="%3."/>
      <w:lvlJc w:val="left"/>
      <w:pPr>
        <w:ind w:left="2160" w:hanging="180"/>
      </w:pPr>
    </w:lvl>
    <w:lvl w:ilvl="3" w:tplc="899A7EB6">
      <w:numFmt w:val="bullet"/>
      <w:lvlText w:val="-"/>
      <w:lvlJc w:val="left"/>
      <w:pPr>
        <w:ind w:left="2880" w:hanging="360"/>
      </w:pPr>
      <w:rPr>
        <w:rFonts w:ascii="Calibri" w:eastAsia="Times New Roman" w:hAnsi="Calibri" w:cs="Calibri"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CE06F5"/>
    <w:multiLevelType w:val="hybridMultilevel"/>
    <w:tmpl w:val="49F24F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C366AC1"/>
    <w:multiLevelType w:val="hybridMultilevel"/>
    <w:tmpl w:val="D5246318"/>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8870BF"/>
    <w:multiLevelType w:val="hybridMultilevel"/>
    <w:tmpl w:val="7B7263CC"/>
    <w:lvl w:ilvl="0" w:tplc="0409000F">
      <w:start w:val="1"/>
      <w:numFmt w:val="decimal"/>
      <w:lvlText w:val="%1."/>
      <w:lvlJc w:val="left"/>
      <w:pPr>
        <w:tabs>
          <w:tab w:val="num" w:pos="3045"/>
        </w:tabs>
        <w:ind w:left="3045" w:hanging="360"/>
      </w:pPr>
    </w:lvl>
    <w:lvl w:ilvl="1" w:tplc="04090019" w:tentative="1">
      <w:start w:val="1"/>
      <w:numFmt w:val="lowerLetter"/>
      <w:lvlText w:val="%2."/>
      <w:lvlJc w:val="left"/>
      <w:pPr>
        <w:tabs>
          <w:tab w:val="num" w:pos="3765"/>
        </w:tabs>
        <w:ind w:left="3765" w:hanging="360"/>
      </w:pPr>
    </w:lvl>
    <w:lvl w:ilvl="2" w:tplc="0409001B" w:tentative="1">
      <w:start w:val="1"/>
      <w:numFmt w:val="lowerRoman"/>
      <w:lvlText w:val="%3."/>
      <w:lvlJc w:val="right"/>
      <w:pPr>
        <w:tabs>
          <w:tab w:val="num" w:pos="4485"/>
        </w:tabs>
        <w:ind w:left="4485" w:hanging="180"/>
      </w:pPr>
    </w:lvl>
    <w:lvl w:ilvl="3" w:tplc="0409000F" w:tentative="1">
      <w:start w:val="1"/>
      <w:numFmt w:val="decimal"/>
      <w:lvlText w:val="%4."/>
      <w:lvlJc w:val="left"/>
      <w:pPr>
        <w:tabs>
          <w:tab w:val="num" w:pos="5205"/>
        </w:tabs>
        <w:ind w:left="5205" w:hanging="360"/>
      </w:pPr>
    </w:lvl>
    <w:lvl w:ilvl="4" w:tplc="04090019" w:tentative="1">
      <w:start w:val="1"/>
      <w:numFmt w:val="lowerLetter"/>
      <w:lvlText w:val="%5."/>
      <w:lvlJc w:val="left"/>
      <w:pPr>
        <w:tabs>
          <w:tab w:val="num" w:pos="5925"/>
        </w:tabs>
        <w:ind w:left="5925" w:hanging="360"/>
      </w:pPr>
    </w:lvl>
    <w:lvl w:ilvl="5" w:tplc="0409001B" w:tentative="1">
      <w:start w:val="1"/>
      <w:numFmt w:val="lowerRoman"/>
      <w:lvlText w:val="%6."/>
      <w:lvlJc w:val="right"/>
      <w:pPr>
        <w:tabs>
          <w:tab w:val="num" w:pos="6645"/>
        </w:tabs>
        <w:ind w:left="6645" w:hanging="180"/>
      </w:pPr>
    </w:lvl>
    <w:lvl w:ilvl="6" w:tplc="0409000F" w:tentative="1">
      <w:start w:val="1"/>
      <w:numFmt w:val="decimal"/>
      <w:lvlText w:val="%7."/>
      <w:lvlJc w:val="left"/>
      <w:pPr>
        <w:tabs>
          <w:tab w:val="num" w:pos="7365"/>
        </w:tabs>
        <w:ind w:left="7365" w:hanging="360"/>
      </w:pPr>
    </w:lvl>
    <w:lvl w:ilvl="7" w:tplc="04090019" w:tentative="1">
      <w:start w:val="1"/>
      <w:numFmt w:val="lowerLetter"/>
      <w:lvlText w:val="%8."/>
      <w:lvlJc w:val="left"/>
      <w:pPr>
        <w:tabs>
          <w:tab w:val="num" w:pos="8085"/>
        </w:tabs>
        <w:ind w:left="8085" w:hanging="360"/>
      </w:pPr>
    </w:lvl>
    <w:lvl w:ilvl="8" w:tplc="0409001B" w:tentative="1">
      <w:start w:val="1"/>
      <w:numFmt w:val="lowerRoman"/>
      <w:lvlText w:val="%9."/>
      <w:lvlJc w:val="right"/>
      <w:pPr>
        <w:tabs>
          <w:tab w:val="num" w:pos="8805"/>
        </w:tabs>
        <w:ind w:left="8805" w:hanging="180"/>
      </w:pPr>
    </w:lvl>
  </w:abstractNum>
  <w:abstractNum w:abstractNumId="14">
    <w:nsid w:val="1F110F7F"/>
    <w:multiLevelType w:val="hybridMultilevel"/>
    <w:tmpl w:val="6B8EB0B4"/>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FE96208"/>
    <w:multiLevelType w:val="hybridMultilevel"/>
    <w:tmpl w:val="D5EAF0C6"/>
    <w:lvl w:ilvl="0" w:tplc="84CC0CAE">
      <w:start w:val="1"/>
      <w:numFmt w:val="upperRoman"/>
      <w:lvlText w:val="%1."/>
      <w:lvlJc w:val="left"/>
      <w:pPr>
        <w:ind w:left="360" w:hanging="360"/>
      </w:pPr>
      <w:rPr>
        <w:rFonts w:ascii="Calibri" w:eastAsia="Times New Roman" w:hAnsi="Calibr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0754DFB"/>
    <w:multiLevelType w:val="hybridMultilevel"/>
    <w:tmpl w:val="25C208A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43F337D"/>
    <w:multiLevelType w:val="hybridMultilevel"/>
    <w:tmpl w:val="21A2AF52"/>
    <w:lvl w:ilvl="0" w:tplc="0418000F">
      <w:start w:val="1"/>
      <w:numFmt w:val="decimal"/>
      <w:lvlText w:val="%1."/>
      <w:lvlJc w:val="left"/>
      <w:pPr>
        <w:ind w:left="773" w:hanging="360"/>
      </w:pPr>
    </w:lvl>
    <w:lvl w:ilvl="1" w:tplc="04180019" w:tentative="1">
      <w:start w:val="1"/>
      <w:numFmt w:val="lowerLetter"/>
      <w:lvlText w:val="%2."/>
      <w:lvlJc w:val="left"/>
      <w:pPr>
        <w:ind w:left="1493" w:hanging="360"/>
      </w:pPr>
    </w:lvl>
    <w:lvl w:ilvl="2" w:tplc="0418001B" w:tentative="1">
      <w:start w:val="1"/>
      <w:numFmt w:val="lowerRoman"/>
      <w:lvlText w:val="%3."/>
      <w:lvlJc w:val="right"/>
      <w:pPr>
        <w:ind w:left="2213" w:hanging="180"/>
      </w:pPr>
    </w:lvl>
    <w:lvl w:ilvl="3" w:tplc="0418000F" w:tentative="1">
      <w:start w:val="1"/>
      <w:numFmt w:val="decimal"/>
      <w:lvlText w:val="%4."/>
      <w:lvlJc w:val="left"/>
      <w:pPr>
        <w:ind w:left="2933" w:hanging="360"/>
      </w:pPr>
    </w:lvl>
    <w:lvl w:ilvl="4" w:tplc="04180019" w:tentative="1">
      <w:start w:val="1"/>
      <w:numFmt w:val="lowerLetter"/>
      <w:lvlText w:val="%5."/>
      <w:lvlJc w:val="left"/>
      <w:pPr>
        <w:ind w:left="3653" w:hanging="360"/>
      </w:pPr>
    </w:lvl>
    <w:lvl w:ilvl="5" w:tplc="0418001B" w:tentative="1">
      <w:start w:val="1"/>
      <w:numFmt w:val="lowerRoman"/>
      <w:lvlText w:val="%6."/>
      <w:lvlJc w:val="right"/>
      <w:pPr>
        <w:ind w:left="4373" w:hanging="180"/>
      </w:pPr>
    </w:lvl>
    <w:lvl w:ilvl="6" w:tplc="0418000F" w:tentative="1">
      <w:start w:val="1"/>
      <w:numFmt w:val="decimal"/>
      <w:lvlText w:val="%7."/>
      <w:lvlJc w:val="left"/>
      <w:pPr>
        <w:ind w:left="5093" w:hanging="360"/>
      </w:pPr>
    </w:lvl>
    <w:lvl w:ilvl="7" w:tplc="04180019" w:tentative="1">
      <w:start w:val="1"/>
      <w:numFmt w:val="lowerLetter"/>
      <w:lvlText w:val="%8."/>
      <w:lvlJc w:val="left"/>
      <w:pPr>
        <w:ind w:left="5813" w:hanging="360"/>
      </w:pPr>
    </w:lvl>
    <w:lvl w:ilvl="8" w:tplc="0418001B" w:tentative="1">
      <w:start w:val="1"/>
      <w:numFmt w:val="lowerRoman"/>
      <w:lvlText w:val="%9."/>
      <w:lvlJc w:val="right"/>
      <w:pPr>
        <w:ind w:left="6533" w:hanging="180"/>
      </w:pPr>
    </w:lvl>
  </w:abstractNum>
  <w:abstractNum w:abstractNumId="18">
    <w:nsid w:val="2454541C"/>
    <w:multiLevelType w:val="hybridMultilevel"/>
    <w:tmpl w:val="DAD00D9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4CB42E5"/>
    <w:multiLevelType w:val="hybridMultilevel"/>
    <w:tmpl w:val="649AF214"/>
    <w:lvl w:ilvl="0" w:tplc="0418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0B2AF6"/>
    <w:multiLevelType w:val="hybridMultilevel"/>
    <w:tmpl w:val="B85062F8"/>
    <w:lvl w:ilvl="0" w:tplc="0409000F">
      <w:start w:val="1"/>
      <w:numFmt w:val="decimal"/>
      <w:lvlText w:val="%1."/>
      <w:lvlJc w:val="left"/>
      <w:pPr>
        <w:ind w:left="775" w:hanging="360"/>
      </w:pPr>
    </w:lvl>
    <w:lvl w:ilvl="1" w:tplc="04180019" w:tentative="1">
      <w:start w:val="1"/>
      <w:numFmt w:val="lowerLetter"/>
      <w:lvlText w:val="%2."/>
      <w:lvlJc w:val="left"/>
      <w:pPr>
        <w:ind w:left="1495" w:hanging="360"/>
      </w:pPr>
    </w:lvl>
    <w:lvl w:ilvl="2" w:tplc="0418001B" w:tentative="1">
      <w:start w:val="1"/>
      <w:numFmt w:val="lowerRoman"/>
      <w:lvlText w:val="%3."/>
      <w:lvlJc w:val="right"/>
      <w:pPr>
        <w:ind w:left="2215" w:hanging="180"/>
      </w:pPr>
    </w:lvl>
    <w:lvl w:ilvl="3" w:tplc="0418000F" w:tentative="1">
      <w:start w:val="1"/>
      <w:numFmt w:val="decimal"/>
      <w:lvlText w:val="%4."/>
      <w:lvlJc w:val="left"/>
      <w:pPr>
        <w:ind w:left="2935" w:hanging="360"/>
      </w:pPr>
    </w:lvl>
    <w:lvl w:ilvl="4" w:tplc="04180019" w:tentative="1">
      <w:start w:val="1"/>
      <w:numFmt w:val="lowerLetter"/>
      <w:lvlText w:val="%5."/>
      <w:lvlJc w:val="left"/>
      <w:pPr>
        <w:ind w:left="3655" w:hanging="360"/>
      </w:pPr>
    </w:lvl>
    <w:lvl w:ilvl="5" w:tplc="0418001B" w:tentative="1">
      <w:start w:val="1"/>
      <w:numFmt w:val="lowerRoman"/>
      <w:lvlText w:val="%6."/>
      <w:lvlJc w:val="right"/>
      <w:pPr>
        <w:ind w:left="4375" w:hanging="180"/>
      </w:pPr>
    </w:lvl>
    <w:lvl w:ilvl="6" w:tplc="0418000F" w:tentative="1">
      <w:start w:val="1"/>
      <w:numFmt w:val="decimal"/>
      <w:lvlText w:val="%7."/>
      <w:lvlJc w:val="left"/>
      <w:pPr>
        <w:ind w:left="5095" w:hanging="360"/>
      </w:pPr>
    </w:lvl>
    <w:lvl w:ilvl="7" w:tplc="04180019" w:tentative="1">
      <w:start w:val="1"/>
      <w:numFmt w:val="lowerLetter"/>
      <w:lvlText w:val="%8."/>
      <w:lvlJc w:val="left"/>
      <w:pPr>
        <w:ind w:left="5815" w:hanging="360"/>
      </w:pPr>
    </w:lvl>
    <w:lvl w:ilvl="8" w:tplc="0418001B" w:tentative="1">
      <w:start w:val="1"/>
      <w:numFmt w:val="lowerRoman"/>
      <w:lvlText w:val="%9."/>
      <w:lvlJc w:val="right"/>
      <w:pPr>
        <w:ind w:left="6535" w:hanging="180"/>
      </w:pPr>
    </w:lvl>
  </w:abstractNum>
  <w:abstractNum w:abstractNumId="21">
    <w:nsid w:val="264E29CB"/>
    <w:multiLevelType w:val="hybridMultilevel"/>
    <w:tmpl w:val="F6441A88"/>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nsid w:val="26CB78D3"/>
    <w:multiLevelType w:val="hybridMultilevel"/>
    <w:tmpl w:val="E456552C"/>
    <w:lvl w:ilvl="0" w:tplc="07C447D4">
      <w:start w:val="1"/>
      <w:numFmt w:val="decimal"/>
      <w:lvlText w:val="%1."/>
      <w:lvlJc w:val="left"/>
      <w:pPr>
        <w:ind w:left="720" w:hanging="360"/>
      </w:pPr>
      <w:rPr>
        <w:rFonts w:asciiTheme="minorHAnsi" w:eastAsia="Times New Roman" w:hAnsiTheme="minorHAnsi" w:cstheme="minorHAnsi"/>
      </w:rPr>
    </w:lvl>
    <w:lvl w:ilvl="1" w:tplc="F182C76C">
      <w:start w:val="1"/>
      <w:numFmt w:val="lowerRoman"/>
      <w:lvlText w:val="%2."/>
      <w:lvlJc w:val="right"/>
      <w:pPr>
        <w:ind w:left="1440" w:hanging="360"/>
      </w:pPr>
      <w:rPr>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98B79DB"/>
    <w:multiLevelType w:val="hybridMultilevel"/>
    <w:tmpl w:val="C1CEB7B8"/>
    <w:lvl w:ilvl="0" w:tplc="C796583E">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C9456F3"/>
    <w:multiLevelType w:val="hybridMultilevel"/>
    <w:tmpl w:val="BDE8EE22"/>
    <w:lvl w:ilvl="0" w:tplc="37D8C840">
      <w:start w:val="2"/>
      <w:numFmt w:val="bullet"/>
      <w:lvlText w:val="-"/>
      <w:lvlJc w:val="left"/>
      <w:pPr>
        <w:ind w:left="644" w:hanging="360"/>
      </w:pPr>
      <w:rPr>
        <w:rFonts w:ascii="Calibri" w:eastAsia="Times New Roman" w:hAnsi="Calibri" w:cs="Tahoma"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2D030DEE"/>
    <w:multiLevelType w:val="hybridMultilevel"/>
    <w:tmpl w:val="D7BA9EE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1A0361"/>
    <w:multiLevelType w:val="hybridMultilevel"/>
    <w:tmpl w:val="9F5E65EE"/>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2FED5046"/>
    <w:multiLevelType w:val="hybridMultilevel"/>
    <w:tmpl w:val="8BF60834"/>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nsid w:val="30BC5596"/>
    <w:multiLevelType w:val="hybridMultilevel"/>
    <w:tmpl w:val="B41AC31C"/>
    <w:lvl w:ilvl="0" w:tplc="0418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AE2575"/>
    <w:multiLevelType w:val="hybridMultilevel"/>
    <w:tmpl w:val="2E503B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6186400"/>
    <w:multiLevelType w:val="hybridMultilevel"/>
    <w:tmpl w:val="CE68FB24"/>
    <w:lvl w:ilvl="0" w:tplc="6C1C0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4600FF"/>
    <w:multiLevelType w:val="hybridMultilevel"/>
    <w:tmpl w:val="FADA208A"/>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3CD752D1"/>
    <w:multiLevelType w:val="hybridMultilevel"/>
    <w:tmpl w:val="B34018B2"/>
    <w:lvl w:ilvl="0" w:tplc="07C447D4">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rPr>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3E3823C5"/>
    <w:multiLevelType w:val="hybridMultilevel"/>
    <w:tmpl w:val="018C9188"/>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4">
    <w:nsid w:val="410F12E7"/>
    <w:multiLevelType w:val="hybridMultilevel"/>
    <w:tmpl w:val="78BA10B2"/>
    <w:lvl w:ilvl="0" w:tplc="3A60E47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3A60E47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492DBB"/>
    <w:multiLevelType w:val="hybridMultilevel"/>
    <w:tmpl w:val="4A400C7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42D652EB"/>
    <w:multiLevelType w:val="hybridMultilevel"/>
    <w:tmpl w:val="E266FADC"/>
    <w:lvl w:ilvl="0" w:tplc="04180019">
      <w:start w:val="1"/>
      <w:numFmt w:val="lowerLetter"/>
      <w:lvlText w:val="%1."/>
      <w:lvlJc w:val="left"/>
      <w:pPr>
        <w:ind w:left="796" w:hanging="360"/>
      </w:pPr>
    </w:lvl>
    <w:lvl w:ilvl="1" w:tplc="04180019" w:tentative="1">
      <w:start w:val="1"/>
      <w:numFmt w:val="lowerLetter"/>
      <w:lvlText w:val="%2."/>
      <w:lvlJc w:val="left"/>
      <w:pPr>
        <w:ind w:left="1516" w:hanging="360"/>
      </w:pPr>
    </w:lvl>
    <w:lvl w:ilvl="2" w:tplc="0418001B" w:tentative="1">
      <w:start w:val="1"/>
      <w:numFmt w:val="lowerRoman"/>
      <w:lvlText w:val="%3."/>
      <w:lvlJc w:val="right"/>
      <w:pPr>
        <w:ind w:left="2236" w:hanging="180"/>
      </w:pPr>
    </w:lvl>
    <w:lvl w:ilvl="3" w:tplc="0418000F" w:tentative="1">
      <w:start w:val="1"/>
      <w:numFmt w:val="decimal"/>
      <w:lvlText w:val="%4."/>
      <w:lvlJc w:val="left"/>
      <w:pPr>
        <w:ind w:left="2956" w:hanging="360"/>
      </w:pPr>
    </w:lvl>
    <w:lvl w:ilvl="4" w:tplc="04180019" w:tentative="1">
      <w:start w:val="1"/>
      <w:numFmt w:val="lowerLetter"/>
      <w:lvlText w:val="%5."/>
      <w:lvlJc w:val="left"/>
      <w:pPr>
        <w:ind w:left="3676" w:hanging="360"/>
      </w:pPr>
    </w:lvl>
    <w:lvl w:ilvl="5" w:tplc="0418001B" w:tentative="1">
      <w:start w:val="1"/>
      <w:numFmt w:val="lowerRoman"/>
      <w:lvlText w:val="%6."/>
      <w:lvlJc w:val="right"/>
      <w:pPr>
        <w:ind w:left="4396" w:hanging="180"/>
      </w:pPr>
    </w:lvl>
    <w:lvl w:ilvl="6" w:tplc="0418000F" w:tentative="1">
      <w:start w:val="1"/>
      <w:numFmt w:val="decimal"/>
      <w:lvlText w:val="%7."/>
      <w:lvlJc w:val="left"/>
      <w:pPr>
        <w:ind w:left="5116" w:hanging="360"/>
      </w:pPr>
    </w:lvl>
    <w:lvl w:ilvl="7" w:tplc="04180019" w:tentative="1">
      <w:start w:val="1"/>
      <w:numFmt w:val="lowerLetter"/>
      <w:lvlText w:val="%8."/>
      <w:lvlJc w:val="left"/>
      <w:pPr>
        <w:ind w:left="5836" w:hanging="360"/>
      </w:pPr>
    </w:lvl>
    <w:lvl w:ilvl="8" w:tplc="0418001B" w:tentative="1">
      <w:start w:val="1"/>
      <w:numFmt w:val="lowerRoman"/>
      <w:lvlText w:val="%9."/>
      <w:lvlJc w:val="right"/>
      <w:pPr>
        <w:ind w:left="6556" w:hanging="180"/>
      </w:pPr>
    </w:lvl>
  </w:abstractNum>
  <w:abstractNum w:abstractNumId="37">
    <w:nsid w:val="432644B2"/>
    <w:multiLevelType w:val="hybridMultilevel"/>
    <w:tmpl w:val="48E4A724"/>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8">
    <w:nsid w:val="43765733"/>
    <w:multiLevelType w:val="hybridMultilevel"/>
    <w:tmpl w:val="062E8ABA"/>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9">
    <w:nsid w:val="478F6A29"/>
    <w:multiLevelType w:val="hybridMultilevel"/>
    <w:tmpl w:val="D9F63E42"/>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47BF3EEE"/>
    <w:multiLevelType w:val="hybridMultilevel"/>
    <w:tmpl w:val="8520B2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AD63C78"/>
    <w:multiLevelType w:val="hybridMultilevel"/>
    <w:tmpl w:val="EDB27008"/>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4B955D8A"/>
    <w:multiLevelType w:val="hybridMultilevel"/>
    <w:tmpl w:val="A7B437A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4C49437B"/>
    <w:multiLevelType w:val="hybridMultilevel"/>
    <w:tmpl w:val="B45EE6F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4C732108"/>
    <w:multiLevelType w:val="hybridMultilevel"/>
    <w:tmpl w:val="F11EB430"/>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45">
    <w:nsid w:val="4F134C80"/>
    <w:multiLevelType w:val="hybridMultilevel"/>
    <w:tmpl w:val="FF86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F053C8"/>
    <w:multiLevelType w:val="hybridMultilevel"/>
    <w:tmpl w:val="59660AE0"/>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513C2EAC"/>
    <w:multiLevelType w:val="hybridMultilevel"/>
    <w:tmpl w:val="887EF0F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5256709C"/>
    <w:multiLevelType w:val="hybridMultilevel"/>
    <w:tmpl w:val="BD6C8810"/>
    <w:lvl w:ilvl="0" w:tplc="0409000F">
      <w:start w:val="1"/>
      <w:numFmt w:val="decimal"/>
      <w:lvlText w:val="%1."/>
      <w:lvlJc w:val="lef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9">
    <w:nsid w:val="52747019"/>
    <w:multiLevelType w:val="hybridMultilevel"/>
    <w:tmpl w:val="9FBC8B70"/>
    <w:lvl w:ilvl="0" w:tplc="0418001B">
      <w:start w:val="1"/>
      <w:numFmt w:val="lowerRoman"/>
      <w:lvlText w:val="%1."/>
      <w:lvlJc w:val="right"/>
      <w:pPr>
        <w:ind w:left="796" w:hanging="360"/>
      </w:pPr>
    </w:lvl>
    <w:lvl w:ilvl="1" w:tplc="04180019" w:tentative="1">
      <w:start w:val="1"/>
      <w:numFmt w:val="lowerLetter"/>
      <w:lvlText w:val="%2."/>
      <w:lvlJc w:val="left"/>
      <w:pPr>
        <w:ind w:left="1516" w:hanging="360"/>
      </w:pPr>
    </w:lvl>
    <w:lvl w:ilvl="2" w:tplc="0418001B" w:tentative="1">
      <w:start w:val="1"/>
      <w:numFmt w:val="lowerRoman"/>
      <w:lvlText w:val="%3."/>
      <w:lvlJc w:val="right"/>
      <w:pPr>
        <w:ind w:left="2236" w:hanging="180"/>
      </w:pPr>
    </w:lvl>
    <w:lvl w:ilvl="3" w:tplc="0418000F" w:tentative="1">
      <w:start w:val="1"/>
      <w:numFmt w:val="decimal"/>
      <w:lvlText w:val="%4."/>
      <w:lvlJc w:val="left"/>
      <w:pPr>
        <w:ind w:left="2956" w:hanging="360"/>
      </w:pPr>
    </w:lvl>
    <w:lvl w:ilvl="4" w:tplc="04180019" w:tentative="1">
      <w:start w:val="1"/>
      <w:numFmt w:val="lowerLetter"/>
      <w:lvlText w:val="%5."/>
      <w:lvlJc w:val="left"/>
      <w:pPr>
        <w:ind w:left="3676" w:hanging="360"/>
      </w:pPr>
    </w:lvl>
    <w:lvl w:ilvl="5" w:tplc="0418001B" w:tentative="1">
      <w:start w:val="1"/>
      <w:numFmt w:val="lowerRoman"/>
      <w:lvlText w:val="%6."/>
      <w:lvlJc w:val="right"/>
      <w:pPr>
        <w:ind w:left="4396" w:hanging="180"/>
      </w:pPr>
    </w:lvl>
    <w:lvl w:ilvl="6" w:tplc="0418000F" w:tentative="1">
      <w:start w:val="1"/>
      <w:numFmt w:val="decimal"/>
      <w:lvlText w:val="%7."/>
      <w:lvlJc w:val="left"/>
      <w:pPr>
        <w:ind w:left="5116" w:hanging="360"/>
      </w:pPr>
    </w:lvl>
    <w:lvl w:ilvl="7" w:tplc="04180019" w:tentative="1">
      <w:start w:val="1"/>
      <w:numFmt w:val="lowerLetter"/>
      <w:lvlText w:val="%8."/>
      <w:lvlJc w:val="left"/>
      <w:pPr>
        <w:ind w:left="5836" w:hanging="360"/>
      </w:pPr>
    </w:lvl>
    <w:lvl w:ilvl="8" w:tplc="0418001B" w:tentative="1">
      <w:start w:val="1"/>
      <w:numFmt w:val="lowerRoman"/>
      <w:lvlText w:val="%9."/>
      <w:lvlJc w:val="right"/>
      <w:pPr>
        <w:ind w:left="6556" w:hanging="180"/>
      </w:pPr>
    </w:lvl>
  </w:abstractNum>
  <w:abstractNum w:abstractNumId="50">
    <w:nsid w:val="55B07DB5"/>
    <w:multiLevelType w:val="hybridMultilevel"/>
    <w:tmpl w:val="A198E76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57117A5E"/>
    <w:multiLevelType w:val="hybridMultilevel"/>
    <w:tmpl w:val="58F6635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584348E0"/>
    <w:multiLevelType w:val="hybridMultilevel"/>
    <w:tmpl w:val="337C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7F4C41"/>
    <w:multiLevelType w:val="hybridMultilevel"/>
    <w:tmpl w:val="27F2F9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5A484F0D"/>
    <w:multiLevelType w:val="hybridMultilevel"/>
    <w:tmpl w:val="CFB03E1A"/>
    <w:lvl w:ilvl="0" w:tplc="0409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5">
    <w:nsid w:val="5C4A4769"/>
    <w:multiLevelType w:val="hybridMultilevel"/>
    <w:tmpl w:val="1E7AB5BA"/>
    <w:lvl w:ilvl="0" w:tplc="08090019">
      <w:start w:val="1"/>
      <w:numFmt w:val="lowerLetter"/>
      <w:lvlText w:val="%1."/>
      <w:lvlJc w:val="left"/>
      <w:pPr>
        <w:ind w:left="773" w:hanging="360"/>
      </w:pPr>
    </w:lvl>
    <w:lvl w:ilvl="1" w:tplc="04180019">
      <w:start w:val="1"/>
      <w:numFmt w:val="lowerLetter"/>
      <w:lvlText w:val="%2."/>
      <w:lvlJc w:val="left"/>
      <w:pPr>
        <w:ind w:left="1493" w:hanging="360"/>
      </w:pPr>
      <w:rPr>
        <w:rFonts w:hint="default"/>
      </w:rPr>
    </w:lvl>
    <w:lvl w:ilvl="2" w:tplc="52D4F5F2">
      <w:start w:val="1"/>
      <w:numFmt w:val="decimal"/>
      <w:lvlText w:val="%3."/>
      <w:lvlJc w:val="left"/>
      <w:pPr>
        <w:ind w:left="2393" w:hanging="360"/>
      </w:pPr>
      <w:rPr>
        <w:rFonts w:hint="default"/>
      </w:r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56">
    <w:nsid w:val="5D9F62F4"/>
    <w:multiLevelType w:val="hybridMultilevel"/>
    <w:tmpl w:val="2E4C7250"/>
    <w:lvl w:ilvl="0" w:tplc="0418000F">
      <w:start w:val="1"/>
      <w:numFmt w:val="decimal"/>
      <w:lvlText w:val="%1."/>
      <w:lvlJc w:val="left"/>
      <w:pPr>
        <w:ind w:left="773" w:hanging="360"/>
      </w:pPr>
    </w:lvl>
    <w:lvl w:ilvl="1" w:tplc="08090019">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57">
    <w:nsid w:val="5EEB235B"/>
    <w:multiLevelType w:val="hybridMultilevel"/>
    <w:tmpl w:val="644AF8B2"/>
    <w:lvl w:ilvl="0" w:tplc="0418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8">
    <w:nsid w:val="5F191A4F"/>
    <w:multiLevelType w:val="hybridMultilevel"/>
    <w:tmpl w:val="645C7BF0"/>
    <w:lvl w:ilvl="0" w:tplc="0409000F">
      <w:start w:val="1"/>
      <w:numFmt w:val="decimal"/>
      <w:lvlText w:val="%1."/>
      <w:lvlJc w:val="left"/>
      <w:pPr>
        <w:ind w:left="775" w:hanging="360"/>
      </w:pPr>
    </w:lvl>
    <w:lvl w:ilvl="1" w:tplc="04180019" w:tentative="1">
      <w:start w:val="1"/>
      <w:numFmt w:val="lowerLetter"/>
      <w:lvlText w:val="%2."/>
      <w:lvlJc w:val="left"/>
      <w:pPr>
        <w:ind w:left="1495" w:hanging="360"/>
      </w:pPr>
    </w:lvl>
    <w:lvl w:ilvl="2" w:tplc="0418001B" w:tentative="1">
      <w:start w:val="1"/>
      <w:numFmt w:val="lowerRoman"/>
      <w:lvlText w:val="%3."/>
      <w:lvlJc w:val="right"/>
      <w:pPr>
        <w:ind w:left="2215" w:hanging="180"/>
      </w:pPr>
    </w:lvl>
    <w:lvl w:ilvl="3" w:tplc="0418000F" w:tentative="1">
      <w:start w:val="1"/>
      <w:numFmt w:val="decimal"/>
      <w:lvlText w:val="%4."/>
      <w:lvlJc w:val="left"/>
      <w:pPr>
        <w:ind w:left="2935" w:hanging="360"/>
      </w:pPr>
    </w:lvl>
    <w:lvl w:ilvl="4" w:tplc="04180019" w:tentative="1">
      <w:start w:val="1"/>
      <w:numFmt w:val="lowerLetter"/>
      <w:lvlText w:val="%5."/>
      <w:lvlJc w:val="left"/>
      <w:pPr>
        <w:ind w:left="3655" w:hanging="360"/>
      </w:pPr>
    </w:lvl>
    <w:lvl w:ilvl="5" w:tplc="0418001B" w:tentative="1">
      <w:start w:val="1"/>
      <w:numFmt w:val="lowerRoman"/>
      <w:lvlText w:val="%6."/>
      <w:lvlJc w:val="right"/>
      <w:pPr>
        <w:ind w:left="4375" w:hanging="180"/>
      </w:pPr>
    </w:lvl>
    <w:lvl w:ilvl="6" w:tplc="0418000F" w:tentative="1">
      <w:start w:val="1"/>
      <w:numFmt w:val="decimal"/>
      <w:lvlText w:val="%7."/>
      <w:lvlJc w:val="left"/>
      <w:pPr>
        <w:ind w:left="5095" w:hanging="360"/>
      </w:pPr>
    </w:lvl>
    <w:lvl w:ilvl="7" w:tplc="04180019" w:tentative="1">
      <w:start w:val="1"/>
      <w:numFmt w:val="lowerLetter"/>
      <w:lvlText w:val="%8."/>
      <w:lvlJc w:val="left"/>
      <w:pPr>
        <w:ind w:left="5815" w:hanging="360"/>
      </w:pPr>
    </w:lvl>
    <w:lvl w:ilvl="8" w:tplc="0418001B" w:tentative="1">
      <w:start w:val="1"/>
      <w:numFmt w:val="lowerRoman"/>
      <w:lvlText w:val="%9."/>
      <w:lvlJc w:val="right"/>
      <w:pPr>
        <w:ind w:left="6535" w:hanging="180"/>
      </w:pPr>
    </w:lvl>
  </w:abstractNum>
  <w:abstractNum w:abstractNumId="59">
    <w:nsid w:val="62120BB4"/>
    <w:multiLevelType w:val="hybridMultilevel"/>
    <w:tmpl w:val="735AC1FA"/>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0">
    <w:nsid w:val="63660094"/>
    <w:multiLevelType w:val="hybridMultilevel"/>
    <w:tmpl w:val="F64AF73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F1477D"/>
    <w:multiLevelType w:val="hybridMultilevel"/>
    <w:tmpl w:val="8520B2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7143EC9"/>
    <w:multiLevelType w:val="hybridMultilevel"/>
    <w:tmpl w:val="D6703374"/>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7EA44B2"/>
    <w:multiLevelType w:val="hybridMultilevel"/>
    <w:tmpl w:val="22C4FF62"/>
    <w:lvl w:ilvl="0" w:tplc="0418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623ABA"/>
    <w:multiLevelType w:val="hybridMultilevel"/>
    <w:tmpl w:val="2AEE6308"/>
    <w:lvl w:ilvl="0" w:tplc="F894104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173ECE"/>
    <w:multiLevelType w:val="hybridMultilevel"/>
    <w:tmpl w:val="2F1A6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EA87E07"/>
    <w:multiLevelType w:val="hybridMultilevel"/>
    <w:tmpl w:val="DA2EB7C0"/>
    <w:lvl w:ilvl="0" w:tplc="F37EBC5E">
      <w:numFmt w:val="bullet"/>
      <w:lvlText w:val="-"/>
      <w:lvlJc w:val="left"/>
      <w:pPr>
        <w:ind w:left="720" w:hanging="360"/>
      </w:pPr>
      <w:rPr>
        <w:rFonts w:ascii="Calibri" w:eastAsia="Times New Roman" w:hAnsi="Calibri"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nsid w:val="6FCC2B2D"/>
    <w:multiLevelType w:val="hybridMultilevel"/>
    <w:tmpl w:val="2E503B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0122313"/>
    <w:multiLevelType w:val="hybridMultilevel"/>
    <w:tmpl w:val="E6CCD186"/>
    <w:lvl w:ilvl="0" w:tplc="373441A6">
      <w:numFmt w:val="bullet"/>
      <w:lvlText w:val="-"/>
      <w:lvlJc w:val="left"/>
      <w:pPr>
        <w:ind w:left="720" w:hanging="360"/>
      </w:pPr>
      <w:rPr>
        <w:rFonts w:ascii="Calibri" w:eastAsia="Times New Roman" w:hAnsi="Calibri"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711A3074"/>
    <w:multiLevelType w:val="hybridMultilevel"/>
    <w:tmpl w:val="0974F9C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nsid w:val="71324B7F"/>
    <w:multiLevelType w:val="hybridMultilevel"/>
    <w:tmpl w:val="A334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645D70"/>
    <w:multiLevelType w:val="hybridMultilevel"/>
    <w:tmpl w:val="B9987C1E"/>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72">
    <w:nsid w:val="72382620"/>
    <w:multiLevelType w:val="hybridMultilevel"/>
    <w:tmpl w:val="B820200A"/>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3">
    <w:nsid w:val="7315353E"/>
    <w:multiLevelType w:val="hybridMultilevel"/>
    <w:tmpl w:val="B02E6130"/>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4">
    <w:nsid w:val="74355F12"/>
    <w:multiLevelType w:val="hybridMultilevel"/>
    <w:tmpl w:val="1FA8F4E4"/>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nsid w:val="763526D0"/>
    <w:multiLevelType w:val="hybridMultilevel"/>
    <w:tmpl w:val="A080F9B8"/>
    <w:lvl w:ilvl="0" w:tplc="557CC704">
      <w:start w:val="10"/>
      <w:numFmt w:val="upperLetter"/>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66438A1"/>
    <w:multiLevelType w:val="hybridMultilevel"/>
    <w:tmpl w:val="4A38B0EC"/>
    <w:lvl w:ilvl="0" w:tplc="45EAABB2">
      <w:start w:val="10"/>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7C22235"/>
    <w:multiLevelType w:val="hybridMultilevel"/>
    <w:tmpl w:val="ED3A6FF6"/>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nsid w:val="78CD18BF"/>
    <w:multiLevelType w:val="hybridMultilevel"/>
    <w:tmpl w:val="EBA2360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90348EC"/>
    <w:multiLevelType w:val="hybridMultilevel"/>
    <w:tmpl w:val="EA7EAAF8"/>
    <w:lvl w:ilvl="0" w:tplc="3A60E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A52639A"/>
    <w:multiLevelType w:val="hybridMultilevel"/>
    <w:tmpl w:val="353472D2"/>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1">
    <w:nsid w:val="7CEF256C"/>
    <w:multiLevelType w:val="hybridMultilevel"/>
    <w:tmpl w:val="C3041C8C"/>
    <w:lvl w:ilvl="0" w:tplc="0418001B">
      <w:start w:val="1"/>
      <w:numFmt w:val="lowerRoman"/>
      <w:lvlText w:val="%1."/>
      <w:lvlJc w:val="right"/>
      <w:pPr>
        <w:ind w:left="2340" w:hanging="360"/>
      </w:pPr>
    </w:lvl>
    <w:lvl w:ilvl="1" w:tplc="04180019" w:tentative="1">
      <w:start w:val="1"/>
      <w:numFmt w:val="lowerLetter"/>
      <w:lvlText w:val="%2."/>
      <w:lvlJc w:val="left"/>
      <w:pPr>
        <w:ind w:left="3060" w:hanging="360"/>
      </w:pPr>
    </w:lvl>
    <w:lvl w:ilvl="2" w:tplc="0418001B" w:tentative="1">
      <w:start w:val="1"/>
      <w:numFmt w:val="lowerRoman"/>
      <w:lvlText w:val="%3."/>
      <w:lvlJc w:val="right"/>
      <w:pPr>
        <w:ind w:left="3780" w:hanging="180"/>
      </w:pPr>
    </w:lvl>
    <w:lvl w:ilvl="3" w:tplc="0418000F" w:tentative="1">
      <w:start w:val="1"/>
      <w:numFmt w:val="decimal"/>
      <w:lvlText w:val="%4."/>
      <w:lvlJc w:val="left"/>
      <w:pPr>
        <w:ind w:left="4500" w:hanging="360"/>
      </w:pPr>
    </w:lvl>
    <w:lvl w:ilvl="4" w:tplc="04180019" w:tentative="1">
      <w:start w:val="1"/>
      <w:numFmt w:val="lowerLetter"/>
      <w:lvlText w:val="%5."/>
      <w:lvlJc w:val="left"/>
      <w:pPr>
        <w:ind w:left="5220" w:hanging="360"/>
      </w:pPr>
    </w:lvl>
    <w:lvl w:ilvl="5" w:tplc="0418001B" w:tentative="1">
      <w:start w:val="1"/>
      <w:numFmt w:val="lowerRoman"/>
      <w:lvlText w:val="%6."/>
      <w:lvlJc w:val="right"/>
      <w:pPr>
        <w:ind w:left="5940" w:hanging="180"/>
      </w:pPr>
    </w:lvl>
    <w:lvl w:ilvl="6" w:tplc="0418000F" w:tentative="1">
      <w:start w:val="1"/>
      <w:numFmt w:val="decimal"/>
      <w:lvlText w:val="%7."/>
      <w:lvlJc w:val="left"/>
      <w:pPr>
        <w:ind w:left="6660" w:hanging="360"/>
      </w:pPr>
    </w:lvl>
    <w:lvl w:ilvl="7" w:tplc="04180019" w:tentative="1">
      <w:start w:val="1"/>
      <w:numFmt w:val="lowerLetter"/>
      <w:lvlText w:val="%8."/>
      <w:lvlJc w:val="left"/>
      <w:pPr>
        <w:ind w:left="7380" w:hanging="360"/>
      </w:pPr>
    </w:lvl>
    <w:lvl w:ilvl="8" w:tplc="0418001B" w:tentative="1">
      <w:start w:val="1"/>
      <w:numFmt w:val="lowerRoman"/>
      <w:lvlText w:val="%9."/>
      <w:lvlJc w:val="right"/>
      <w:pPr>
        <w:ind w:left="8100" w:hanging="180"/>
      </w:pPr>
    </w:lvl>
  </w:abstractNum>
  <w:abstractNum w:abstractNumId="82">
    <w:nsid w:val="7E0D178C"/>
    <w:multiLevelType w:val="hybridMultilevel"/>
    <w:tmpl w:val="2C24C134"/>
    <w:lvl w:ilvl="0" w:tplc="3A60E478">
      <w:start w:val="1"/>
      <w:numFmt w:val="decimal"/>
      <w:lvlText w:val="%1."/>
      <w:lvlJc w:val="left"/>
      <w:pPr>
        <w:ind w:left="1440" w:hanging="360"/>
      </w:pPr>
      <w:rPr>
        <w:rFonts w:hint="default"/>
      </w:rPr>
    </w:lvl>
    <w:lvl w:ilvl="1" w:tplc="3A60E478">
      <w:start w:val="1"/>
      <w:numFmt w:val="decimal"/>
      <w:lvlText w:val="%2."/>
      <w:lvlJc w:val="left"/>
      <w:pPr>
        <w:ind w:left="171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7"/>
  </w:num>
  <w:num w:numId="3">
    <w:abstractNumId w:val="66"/>
  </w:num>
  <w:num w:numId="4">
    <w:abstractNumId w:val="43"/>
  </w:num>
  <w:num w:numId="5">
    <w:abstractNumId w:val="31"/>
  </w:num>
  <w:num w:numId="6">
    <w:abstractNumId w:val="68"/>
  </w:num>
  <w:num w:numId="7">
    <w:abstractNumId w:val="42"/>
  </w:num>
  <w:num w:numId="8">
    <w:abstractNumId w:val="16"/>
  </w:num>
  <w:num w:numId="9">
    <w:abstractNumId w:val="39"/>
  </w:num>
  <w:num w:numId="10">
    <w:abstractNumId w:val="74"/>
  </w:num>
  <w:num w:numId="11">
    <w:abstractNumId w:val="26"/>
  </w:num>
  <w:num w:numId="12">
    <w:abstractNumId w:val="10"/>
  </w:num>
  <w:num w:numId="13">
    <w:abstractNumId w:val="41"/>
  </w:num>
  <w:num w:numId="14">
    <w:abstractNumId w:val="77"/>
  </w:num>
  <w:num w:numId="15">
    <w:abstractNumId w:val="27"/>
  </w:num>
  <w:num w:numId="16">
    <w:abstractNumId w:val="20"/>
  </w:num>
  <w:num w:numId="17">
    <w:abstractNumId w:val="21"/>
  </w:num>
  <w:num w:numId="18">
    <w:abstractNumId w:val="51"/>
  </w:num>
  <w:num w:numId="19">
    <w:abstractNumId w:val="1"/>
  </w:num>
  <w:num w:numId="20">
    <w:abstractNumId w:val="72"/>
  </w:num>
  <w:num w:numId="21">
    <w:abstractNumId w:val="36"/>
  </w:num>
  <w:num w:numId="22">
    <w:abstractNumId w:val="46"/>
  </w:num>
  <w:num w:numId="23">
    <w:abstractNumId w:val="12"/>
  </w:num>
  <w:num w:numId="24">
    <w:abstractNumId w:val="49"/>
  </w:num>
  <w:num w:numId="25">
    <w:abstractNumId w:val="24"/>
  </w:num>
  <w:num w:numId="26">
    <w:abstractNumId w:val="71"/>
  </w:num>
  <w:num w:numId="27">
    <w:abstractNumId w:val="58"/>
  </w:num>
  <w:num w:numId="28">
    <w:abstractNumId w:val="81"/>
  </w:num>
  <w:num w:numId="29">
    <w:abstractNumId w:val="59"/>
  </w:num>
  <w:num w:numId="30">
    <w:abstractNumId w:val="73"/>
  </w:num>
  <w:num w:numId="31">
    <w:abstractNumId w:val="33"/>
  </w:num>
  <w:num w:numId="32">
    <w:abstractNumId w:val="38"/>
  </w:num>
  <w:num w:numId="33">
    <w:abstractNumId w:val="37"/>
  </w:num>
  <w:num w:numId="34">
    <w:abstractNumId w:val="25"/>
  </w:num>
  <w:num w:numId="35">
    <w:abstractNumId w:val="60"/>
  </w:num>
  <w:num w:numId="36">
    <w:abstractNumId w:val="78"/>
  </w:num>
  <w:num w:numId="37">
    <w:abstractNumId w:val="63"/>
  </w:num>
  <w:num w:numId="38">
    <w:abstractNumId w:val="19"/>
  </w:num>
  <w:num w:numId="39">
    <w:abstractNumId w:val="28"/>
  </w:num>
  <w:num w:numId="40">
    <w:abstractNumId w:val="64"/>
  </w:num>
  <w:num w:numId="41">
    <w:abstractNumId w:val="3"/>
  </w:num>
  <w:num w:numId="42">
    <w:abstractNumId w:val="0"/>
  </w:num>
  <w:num w:numId="43">
    <w:abstractNumId w:val="48"/>
  </w:num>
  <w:num w:numId="44">
    <w:abstractNumId w:val="2"/>
  </w:num>
  <w:num w:numId="45">
    <w:abstractNumId w:val="4"/>
  </w:num>
  <w:num w:numId="46">
    <w:abstractNumId w:val="57"/>
  </w:num>
  <w:num w:numId="47">
    <w:abstractNumId w:val="80"/>
  </w:num>
  <w:num w:numId="48">
    <w:abstractNumId w:val="29"/>
  </w:num>
  <w:num w:numId="49">
    <w:abstractNumId w:val="8"/>
  </w:num>
  <w:num w:numId="50">
    <w:abstractNumId w:val="65"/>
  </w:num>
  <w:num w:numId="51">
    <w:abstractNumId w:val="61"/>
  </w:num>
  <w:num w:numId="52">
    <w:abstractNumId w:val="62"/>
  </w:num>
  <w:num w:numId="53">
    <w:abstractNumId w:val="6"/>
  </w:num>
  <w:num w:numId="54">
    <w:abstractNumId w:val="40"/>
  </w:num>
  <w:num w:numId="55">
    <w:abstractNumId w:val="9"/>
  </w:num>
  <w:num w:numId="56">
    <w:abstractNumId w:val="5"/>
  </w:num>
  <w:num w:numId="57">
    <w:abstractNumId w:val="15"/>
  </w:num>
  <w:num w:numId="58">
    <w:abstractNumId w:val="7"/>
  </w:num>
  <w:num w:numId="59">
    <w:abstractNumId w:val="54"/>
  </w:num>
  <w:num w:numId="60">
    <w:abstractNumId w:val="45"/>
  </w:num>
  <w:num w:numId="61">
    <w:abstractNumId w:val="75"/>
  </w:num>
  <w:num w:numId="62">
    <w:abstractNumId w:val="76"/>
  </w:num>
  <w:num w:numId="63">
    <w:abstractNumId w:val="14"/>
  </w:num>
  <w:num w:numId="64">
    <w:abstractNumId w:val="30"/>
  </w:num>
  <w:num w:numId="65">
    <w:abstractNumId w:val="56"/>
  </w:num>
  <w:num w:numId="66">
    <w:abstractNumId w:val="11"/>
  </w:num>
  <w:num w:numId="67">
    <w:abstractNumId w:val="17"/>
  </w:num>
  <w:num w:numId="68">
    <w:abstractNumId w:val="55"/>
  </w:num>
  <w:num w:numId="69">
    <w:abstractNumId w:val="53"/>
  </w:num>
  <w:num w:numId="70">
    <w:abstractNumId w:val="70"/>
  </w:num>
  <w:num w:numId="71">
    <w:abstractNumId w:val="52"/>
  </w:num>
  <w:num w:numId="72">
    <w:abstractNumId w:val="34"/>
  </w:num>
  <w:num w:numId="73">
    <w:abstractNumId w:val="82"/>
  </w:num>
  <w:num w:numId="74">
    <w:abstractNumId w:val="79"/>
  </w:num>
  <w:num w:numId="75">
    <w:abstractNumId w:val="23"/>
  </w:num>
  <w:num w:numId="76">
    <w:abstractNumId w:val="22"/>
  </w:num>
  <w:num w:numId="77">
    <w:abstractNumId w:val="32"/>
  </w:num>
  <w:num w:numId="78">
    <w:abstractNumId w:val="35"/>
  </w:num>
  <w:num w:numId="79">
    <w:abstractNumId w:val="47"/>
  </w:num>
  <w:num w:numId="80">
    <w:abstractNumId w:val="44"/>
  </w:num>
  <w:num w:numId="81">
    <w:abstractNumId w:val="18"/>
  </w:num>
  <w:num w:numId="82">
    <w:abstractNumId w:val="50"/>
  </w:num>
  <w:num w:numId="83">
    <w:abstractNumId w:val="69"/>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Economu">
    <w15:presenceInfo w15:providerId="AD" w15:userId="S-1-5-21-4230548774-1328099037-18359398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EF"/>
    <w:rsid w:val="00000C8A"/>
    <w:rsid w:val="000016B1"/>
    <w:rsid w:val="00004AA2"/>
    <w:rsid w:val="00004EAF"/>
    <w:rsid w:val="00005FCB"/>
    <w:rsid w:val="000066A1"/>
    <w:rsid w:val="000068B2"/>
    <w:rsid w:val="000164CA"/>
    <w:rsid w:val="000173E3"/>
    <w:rsid w:val="00017D88"/>
    <w:rsid w:val="00020101"/>
    <w:rsid w:val="00021F92"/>
    <w:rsid w:val="00022221"/>
    <w:rsid w:val="00023A01"/>
    <w:rsid w:val="0002463A"/>
    <w:rsid w:val="000250E6"/>
    <w:rsid w:val="000270C8"/>
    <w:rsid w:val="00027AF0"/>
    <w:rsid w:val="00027CBA"/>
    <w:rsid w:val="00027ED6"/>
    <w:rsid w:val="0003199E"/>
    <w:rsid w:val="00031B1C"/>
    <w:rsid w:val="0003430B"/>
    <w:rsid w:val="0003532F"/>
    <w:rsid w:val="00035FC5"/>
    <w:rsid w:val="000367B5"/>
    <w:rsid w:val="000420A5"/>
    <w:rsid w:val="00042DA8"/>
    <w:rsid w:val="00043217"/>
    <w:rsid w:val="00044BF2"/>
    <w:rsid w:val="00045325"/>
    <w:rsid w:val="00046F85"/>
    <w:rsid w:val="00051732"/>
    <w:rsid w:val="00051E92"/>
    <w:rsid w:val="00053128"/>
    <w:rsid w:val="0005373F"/>
    <w:rsid w:val="000578F1"/>
    <w:rsid w:val="00057E11"/>
    <w:rsid w:val="00060BA3"/>
    <w:rsid w:val="00062B00"/>
    <w:rsid w:val="00064CEA"/>
    <w:rsid w:val="000672DA"/>
    <w:rsid w:val="00071059"/>
    <w:rsid w:val="000724DE"/>
    <w:rsid w:val="00074C04"/>
    <w:rsid w:val="00076237"/>
    <w:rsid w:val="000766C9"/>
    <w:rsid w:val="00077CF8"/>
    <w:rsid w:val="0008138E"/>
    <w:rsid w:val="00081C61"/>
    <w:rsid w:val="000875FD"/>
    <w:rsid w:val="00087BD1"/>
    <w:rsid w:val="0009060D"/>
    <w:rsid w:val="0009063B"/>
    <w:rsid w:val="00094676"/>
    <w:rsid w:val="00095359"/>
    <w:rsid w:val="00097A10"/>
    <w:rsid w:val="000A0AC9"/>
    <w:rsid w:val="000A1BDA"/>
    <w:rsid w:val="000A54B5"/>
    <w:rsid w:val="000B1947"/>
    <w:rsid w:val="000B19CF"/>
    <w:rsid w:val="000B1A87"/>
    <w:rsid w:val="000B4D14"/>
    <w:rsid w:val="000C027B"/>
    <w:rsid w:val="000C0798"/>
    <w:rsid w:val="000C0A24"/>
    <w:rsid w:val="000C1019"/>
    <w:rsid w:val="000C120A"/>
    <w:rsid w:val="000C1296"/>
    <w:rsid w:val="000C1891"/>
    <w:rsid w:val="000C216A"/>
    <w:rsid w:val="000C2BB8"/>
    <w:rsid w:val="000C5001"/>
    <w:rsid w:val="000C5923"/>
    <w:rsid w:val="000D0D27"/>
    <w:rsid w:val="000D25CB"/>
    <w:rsid w:val="000D332D"/>
    <w:rsid w:val="000D5948"/>
    <w:rsid w:val="000D6751"/>
    <w:rsid w:val="000D6AB2"/>
    <w:rsid w:val="000E029D"/>
    <w:rsid w:val="000E1342"/>
    <w:rsid w:val="000E161C"/>
    <w:rsid w:val="000E6A07"/>
    <w:rsid w:val="000E7778"/>
    <w:rsid w:val="000F05E1"/>
    <w:rsid w:val="000F077C"/>
    <w:rsid w:val="000F0B79"/>
    <w:rsid w:val="000F1915"/>
    <w:rsid w:val="000F2173"/>
    <w:rsid w:val="000F2B3B"/>
    <w:rsid w:val="000F392D"/>
    <w:rsid w:val="000F46A0"/>
    <w:rsid w:val="000F5B62"/>
    <w:rsid w:val="001026A9"/>
    <w:rsid w:val="00102C4C"/>
    <w:rsid w:val="00102D76"/>
    <w:rsid w:val="00104F1A"/>
    <w:rsid w:val="00110433"/>
    <w:rsid w:val="001137A7"/>
    <w:rsid w:val="00113E1E"/>
    <w:rsid w:val="00115EF9"/>
    <w:rsid w:val="00115F93"/>
    <w:rsid w:val="001178EB"/>
    <w:rsid w:val="00121024"/>
    <w:rsid w:val="001223FE"/>
    <w:rsid w:val="00122E66"/>
    <w:rsid w:val="00123DBB"/>
    <w:rsid w:val="001251C5"/>
    <w:rsid w:val="00125B46"/>
    <w:rsid w:val="00140C5F"/>
    <w:rsid w:val="001411D7"/>
    <w:rsid w:val="00141AD6"/>
    <w:rsid w:val="00141E66"/>
    <w:rsid w:val="00142AB4"/>
    <w:rsid w:val="0014548E"/>
    <w:rsid w:val="00145FF7"/>
    <w:rsid w:val="00147D2A"/>
    <w:rsid w:val="00150EBC"/>
    <w:rsid w:val="001513BE"/>
    <w:rsid w:val="00151B62"/>
    <w:rsid w:val="00153095"/>
    <w:rsid w:val="001555D4"/>
    <w:rsid w:val="00155EA5"/>
    <w:rsid w:val="00157090"/>
    <w:rsid w:val="00160940"/>
    <w:rsid w:val="001629E2"/>
    <w:rsid w:val="00162EA3"/>
    <w:rsid w:val="00166C96"/>
    <w:rsid w:val="00171496"/>
    <w:rsid w:val="00171688"/>
    <w:rsid w:val="00172161"/>
    <w:rsid w:val="00174623"/>
    <w:rsid w:val="0017526E"/>
    <w:rsid w:val="00176BF8"/>
    <w:rsid w:val="0017734B"/>
    <w:rsid w:val="0017770E"/>
    <w:rsid w:val="00177D74"/>
    <w:rsid w:val="0018051D"/>
    <w:rsid w:val="00181D8C"/>
    <w:rsid w:val="00181F40"/>
    <w:rsid w:val="0018686E"/>
    <w:rsid w:val="00187FB1"/>
    <w:rsid w:val="00190AF0"/>
    <w:rsid w:val="00191ECC"/>
    <w:rsid w:val="00193E11"/>
    <w:rsid w:val="00194965"/>
    <w:rsid w:val="00195F3E"/>
    <w:rsid w:val="00197CA9"/>
    <w:rsid w:val="001A1216"/>
    <w:rsid w:val="001A3615"/>
    <w:rsid w:val="001A3774"/>
    <w:rsid w:val="001A3827"/>
    <w:rsid w:val="001A3AE8"/>
    <w:rsid w:val="001A4B15"/>
    <w:rsid w:val="001A68C6"/>
    <w:rsid w:val="001A7370"/>
    <w:rsid w:val="001A787B"/>
    <w:rsid w:val="001B245C"/>
    <w:rsid w:val="001B2D30"/>
    <w:rsid w:val="001B46F6"/>
    <w:rsid w:val="001B51F2"/>
    <w:rsid w:val="001B6598"/>
    <w:rsid w:val="001B6674"/>
    <w:rsid w:val="001B7492"/>
    <w:rsid w:val="001C0441"/>
    <w:rsid w:val="001C2492"/>
    <w:rsid w:val="001C41C6"/>
    <w:rsid w:val="001C48B3"/>
    <w:rsid w:val="001C61D6"/>
    <w:rsid w:val="001C76DD"/>
    <w:rsid w:val="001D4B62"/>
    <w:rsid w:val="001D6562"/>
    <w:rsid w:val="001D779F"/>
    <w:rsid w:val="001E0594"/>
    <w:rsid w:val="001E0EA5"/>
    <w:rsid w:val="001E133A"/>
    <w:rsid w:val="001E1A76"/>
    <w:rsid w:val="001E1DC2"/>
    <w:rsid w:val="001E253C"/>
    <w:rsid w:val="001E5DAD"/>
    <w:rsid w:val="001E6912"/>
    <w:rsid w:val="001E781B"/>
    <w:rsid w:val="001F0B1A"/>
    <w:rsid w:val="001F2ED4"/>
    <w:rsid w:val="001F35A6"/>
    <w:rsid w:val="001F51C2"/>
    <w:rsid w:val="00201C75"/>
    <w:rsid w:val="00201C80"/>
    <w:rsid w:val="00202267"/>
    <w:rsid w:val="00202DC6"/>
    <w:rsid w:val="00203CA1"/>
    <w:rsid w:val="002057EA"/>
    <w:rsid w:val="00211CFC"/>
    <w:rsid w:val="002152A4"/>
    <w:rsid w:val="00215E26"/>
    <w:rsid w:val="00217534"/>
    <w:rsid w:val="00223615"/>
    <w:rsid w:val="002246F2"/>
    <w:rsid w:val="0022487E"/>
    <w:rsid w:val="002249E9"/>
    <w:rsid w:val="00225185"/>
    <w:rsid w:val="002253C1"/>
    <w:rsid w:val="00225D36"/>
    <w:rsid w:val="00227956"/>
    <w:rsid w:val="002300BF"/>
    <w:rsid w:val="00230442"/>
    <w:rsid w:val="0023264C"/>
    <w:rsid w:val="00233252"/>
    <w:rsid w:val="0023426C"/>
    <w:rsid w:val="00234483"/>
    <w:rsid w:val="002351BF"/>
    <w:rsid w:val="00237ED2"/>
    <w:rsid w:val="002400C7"/>
    <w:rsid w:val="00241DE2"/>
    <w:rsid w:val="0024318B"/>
    <w:rsid w:val="002462E6"/>
    <w:rsid w:val="00246DF7"/>
    <w:rsid w:val="00247D60"/>
    <w:rsid w:val="00251521"/>
    <w:rsid w:val="00251CE4"/>
    <w:rsid w:val="00252BAE"/>
    <w:rsid w:val="002552FB"/>
    <w:rsid w:val="0025532E"/>
    <w:rsid w:val="002554BC"/>
    <w:rsid w:val="00257BA5"/>
    <w:rsid w:val="00257F9C"/>
    <w:rsid w:val="00260329"/>
    <w:rsid w:val="002610CD"/>
    <w:rsid w:val="00261C28"/>
    <w:rsid w:val="002628CE"/>
    <w:rsid w:val="00266F77"/>
    <w:rsid w:val="002670AE"/>
    <w:rsid w:val="0027159D"/>
    <w:rsid w:val="00275AF7"/>
    <w:rsid w:val="00276C1E"/>
    <w:rsid w:val="002816EB"/>
    <w:rsid w:val="00282095"/>
    <w:rsid w:val="00287546"/>
    <w:rsid w:val="002878E5"/>
    <w:rsid w:val="00290346"/>
    <w:rsid w:val="00290677"/>
    <w:rsid w:val="002918C2"/>
    <w:rsid w:val="00292BDB"/>
    <w:rsid w:val="0029337F"/>
    <w:rsid w:val="002A0240"/>
    <w:rsid w:val="002A03AE"/>
    <w:rsid w:val="002A17EC"/>
    <w:rsid w:val="002A59EF"/>
    <w:rsid w:val="002A7006"/>
    <w:rsid w:val="002B3821"/>
    <w:rsid w:val="002B3E75"/>
    <w:rsid w:val="002B5941"/>
    <w:rsid w:val="002B5E9D"/>
    <w:rsid w:val="002C0BD8"/>
    <w:rsid w:val="002C0C15"/>
    <w:rsid w:val="002C1362"/>
    <w:rsid w:val="002C4BA6"/>
    <w:rsid w:val="002C557E"/>
    <w:rsid w:val="002C75CD"/>
    <w:rsid w:val="002D0882"/>
    <w:rsid w:val="002D4040"/>
    <w:rsid w:val="002D4303"/>
    <w:rsid w:val="002D5C6F"/>
    <w:rsid w:val="002D7310"/>
    <w:rsid w:val="002D7434"/>
    <w:rsid w:val="002D7F47"/>
    <w:rsid w:val="002E0085"/>
    <w:rsid w:val="002E1E07"/>
    <w:rsid w:val="002E2ACB"/>
    <w:rsid w:val="002E2F9C"/>
    <w:rsid w:val="002E4B27"/>
    <w:rsid w:val="002E4B4C"/>
    <w:rsid w:val="002E7556"/>
    <w:rsid w:val="002E7A98"/>
    <w:rsid w:val="002F485B"/>
    <w:rsid w:val="002F5D13"/>
    <w:rsid w:val="002F602B"/>
    <w:rsid w:val="002F7856"/>
    <w:rsid w:val="00301E5D"/>
    <w:rsid w:val="003029EF"/>
    <w:rsid w:val="00302DA3"/>
    <w:rsid w:val="00304ECA"/>
    <w:rsid w:val="003068D0"/>
    <w:rsid w:val="003071C3"/>
    <w:rsid w:val="00307F66"/>
    <w:rsid w:val="003113CC"/>
    <w:rsid w:val="00312D31"/>
    <w:rsid w:val="00313325"/>
    <w:rsid w:val="003160AA"/>
    <w:rsid w:val="00316303"/>
    <w:rsid w:val="00316342"/>
    <w:rsid w:val="00317994"/>
    <w:rsid w:val="003220CE"/>
    <w:rsid w:val="0032308D"/>
    <w:rsid w:val="0032433A"/>
    <w:rsid w:val="0032597D"/>
    <w:rsid w:val="00325B58"/>
    <w:rsid w:val="00326A66"/>
    <w:rsid w:val="0032764E"/>
    <w:rsid w:val="00336788"/>
    <w:rsid w:val="00337F49"/>
    <w:rsid w:val="0034014A"/>
    <w:rsid w:val="0034016B"/>
    <w:rsid w:val="00340C5D"/>
    <w:rsid w:val="00342240"/>
    <w:rsid w:val="00342C59"/>
    <w:rsid w:val="0034773F"/>
    <w:rsid w:val="00347E38"/>
    <w:rsid w:val="0035188B"/>
    <w:rsid w:val="0035207B"/>
    <w:rsid w:val="00352557"/>
    <w:rsid w:val="00352E55"/>
    <w:rsid w:val="00353296"/>
    <w:rsid w:val="00353D39"/>
    <w:rsid w:val="0035447B"/>
    <w:rsid w:val="00355656"/>
    <w:rsid w:val="00356AD7"/>
    <w:rsid w:val="003608FF"/>
    <w:rsid w:val="003635D1"/>
    <w:rsid w:val="003639D6"/>
    <w:rsid w:val="00367574"/>
    <w:rsid w:val="003714D3"/>
    <w:rsid w:val="00372712"/>
    <w:rsid w:val="00375554"/>
    <w:rsid w:val="00375F1B"/>
    <w:rsid w:val="00376924"/>
    <w:rsid w:val="00376DF1"/>
    <w:rsid w:val="00377137"/>
    <w:rsid w:val="00377DB0"/>
    <w:rsid w:val="00381495"/>
    <w:rsid w:val="00391A61"/>
    <w:rsid w:val="0039266B"/>
    <w:rsid w:val="00396BD2"/>
    <w:rsid w:val="003A0B29"/>
    <w:rsid w:val="003A18E5"/>
    <w:rsid w:val="003A1A4E"/>
    <w:rsid w:val="003A3636"/>
    <w:rsid w:val="003A5918"/>
    <w:rsid w:val="003A61C1"/>
    <w:rsid w:val="003A79A8"/>
    <w:rsid w:val="003B00B4"/>
    <w:rsid w:val="003B0119"/>
    <w:rsid w:val="003B563A"/>
    <w:rsid w:val="003B58FA"/>
    <w:rsid w:val="003B5E1B"/>
    <w:rsid w:val="003B72B4"/>
    <w:rsid w:val="003C1EC5"/>
    <w:rsid w:val="003C3C0F"/>
    <w:rsid w:val="003C45D1"/>
    <w:rsid w:val="003C6BEA"/>
    <w:rsid w:val="003D0C10"/>
    <w:rsid w:val="003D1DB1"/>
    <w:rsid w:val="003D425F"/>
    <w:rsid w:val="003D4C19"/>
    <w:rsid w:val="003D5F10"/>
    <w:rsid w:val="003E40FF"/>
    <w:rsid w:val="003E4755"/>
    <w:rsid w:val="003E49F8"/>
    <w:rsid w:val="003E6382"/>
    <w:rsid w:val="003F18D0"/>
    <w:rsid w:val="003F7B28"/>
    <w:rsid w:val="00401473"/>
    <w:rsid w:val="00404CC3"/>
    <w:rsid w:val="004057CD"/>
    <w:rsid w:val="00405DD7"/>
    <w:rsid w:val="00411360"/>
    <w:rsid w:val="00413C7E"/>
    <w:rsid w:val="00414691"/>
    <w:rsid w:val="004148C4"/>
    <w:rsid w:val="00414E28"/>
    <w:rsid w:val="004159E9"/>
    <w:rsid w:val="00417C47"/>
    <w:rsid w:val="00420921"/>
    <w:rsid w:val="00420B39"/>
    <w:rsid w:val="00421848"/>
    <w:rsid w:val="00422B8D"/>
    <w:rsid w:val="00423A02"/>
    <w:rsid w:val="004241F3"/>
    <w:rsid w:val="0043050D"/>
    <w:rsid w:val="004322B0"/>
    <w:rsid w:val="0043365A"/>
    <w:rsid w:val="0043443C"/>
    <w:rsid w:val="004376AC"/>
    <w:rsid w:val="00440FC9"/>
    <w:rsid w:val="00442E63"/>
    <w:rsid w:val="00443017"/>
    <w:rsid w:val="00445727"/>
    <w:rsid w:val="00453B98"/>
    <w:rsid w:val="00454CDE"/>
    <w:rsid w:val="00457707"/>
    <w:rsid w:val="00457911"/>
    <w:rsid w:val="0046277C"/>
    <w:rsid w:val="00463DD3"/>
    <w:rsid w:val="00464479"/>
    <w:rsid w:val="00465DD2"/>
    <w:rsid w:val="00465FFA"/>
    <w:rsid w:val="00466B1C"/>
    <w:rsid w:val="00470C01"/>
    <w:rsid w:val="00472513"/>
    <w:rsid w:val="00475E37"/>
    <w:rsid w:val="00477523"/>
    <w:rsid w:val="004777C2"/>
    <w:rsid w:val="0048059E"/>
    <w:rsid w:val="00481775"/>
    <w:rsid w:val="004871E6"/>
    <w:rsid w:val="00490E68"/>
    <w:rsid w:val="00495490"/>
    <w:rsid w:val="00495751"/>
    <w:rsid w:val="0049674A"/>
    <w:rsid w:val="00497A9C"/>
    <w:rsid w:val="004A0703"/>
    <w:rsid w:val="004A51CC"/>
    <w:rsid w:val="004A6299"/>
    <w:rsid w:val="004B1384"/>
    <w:rsid w:val="004B24E0"/>
    <w:rsid w:val="004B4C8A"/>
    <w:rsid w:val="004B6977"/>
    <w:rsid w:val="004C0219"/>
    <w:rsid w:val="004C0A26"/>
    <w:rsid w:val="004C1D0F"/>
    <w:rsid w:val="004C647C"/>
    <w:rsid w:val="004C76C6"/>
    <w:rsid w:val="004D0F98"/>
    <w:rsid w:val="004D1548"/>
    <w:rsid w:val="004D1A90"/>
    <w:rsid w:val="004D2027"/>
    <w:rsid w:val="004D3857"/>
    <w:rsid w:val="004D4374"/>
    <w:rsid w:val="004D4866"/>
    <w:rsid w:val="004D4867"/>
    <w:rsid w:val="004D4E2C"/>
    <w:rsid w:val="004D58F6"/>
    <w:rsid w:val="004D6030"/>
    <w:rsid w:val="004E267B"/>
    <w:rsid w:val="004E3EC1"/>
    <w:rsid w:val="004E3FA8"/>
    <w:rsid w:val="004E5AC2"/>
    <w:rsid w:val="004E7401"/>
    <w:rsid w:val="004E75A8"/>
    <w:rsid w:val="004E77D0"/>
    <w:rsid w:val="004F0742"/>
    <w:rsid w:val="004F0932"/>
    <w:rsid w:val="004F269D"/>
    <w:rsid w:val="004F3B63"/>
    <w:rsid w:val="004F47B5"/>
    <w:rsid w:val="004F6872"/>
    <w:rsid w:val="00500757"/>
    <w:rsid w:val="00500C08"/>
    <w:rsid w:val="00501805"/>
    <w:rsid w:val="00503C4C"/>
    <w:rsid w:val="005118C6"/>
    <w:rsid w:val="00511E04"/>
    <w:rsid w:val="005124BE"/>
    <w:rsid w:val="005140F1"/>
    <w:rsid w:val="00514C5E"/>
    <w:rsid w:val="00514C8C"/>
    <w:rsid w:val="0051562D"/>
    <w:rsid w:val="00520137"/>
    <w:rsid w:val="00524295"/>
    <w:rsid w:val="005243E3"/>
    <w:rsid w:val="005244EB"/>
    <w:rsid w:val="00524C0A"/>
    <w:rsid w:val="0052548B"/>
    <w:rsid w:val="005275C4"/>
    <w:rsid w:val="0053625F"/>
    <w:rsid w:val="00537DB8"/>
    <w:rsid w:val="0054100E"/>
    <w:rsid w:val="0054207F"/>
    <w:rsid w:val="00542819"/>
    <w:rsid w:val="00542B40"/>
    <w:rsid w:val="00546AB4"/>
    <w:rsid w:val="00552602"/>
    <w:rsid w:val="00556A66"/>
    <w:rsid w:val="00557FDD"/>
    <w:rsid w:val="00560F75"/>
    <w:rsid w:val="0056232C"/>
    <w:rsid w:val="00564C7A"/>
    <w:rsid w:val="00564E0B"/>
    <w:rsid w:val="005659C1"/>
    <w:rsid w:val="00567759"/>
    <w:rsid w:val="00570D42"/>
    <w:rsid w:val="005732B4"/>
    <w:rsid w:val="0057365F"/>
    <w:rsid w:val="00574AFE"/>
    <w:rsid w:val="00576F47"/>
    <w:rsid w:val="00580749"/>
    <w:rsid w:val="00580A64"/>
    <w:rsid w:val="00581539"/>
    <w:rsid w:val="00581D09"/>
    <w:rsid w:val="005826B4"/>
    <w:rsid w:val="00583A96"/>
    <w:rsid w:val="00584CD9"/>
    <w:rsid w:val="00587006"/>
    <w:rsid w:val="00587731"/>
    <w:rsid w:val="00587A1B"/>
    <w:rsid w:val="00591C9E"/>
    <w:rsid w:val="00592953"/>
    <w:rsid w:val="005937F4"/>
    <w:rsid w:val="005963A8"/>
    <w:rsid w:val="00596A04"/>
    <w:rsid w:val="005A40F1"/>
    <w:rsid w:val="005A561D"/>
    <w:rsid w:val="005B013F"/>
    <w:rsid w:val="005B01A8"/>
    <w:rsid w:val="005B2721"/>
    <w:rsid w:val="005B3CC1"/>
    <w:rsid w:val="005B449A"/>
    <w:rsid w:val="005B4F6A"/>
    <w:rsid w:val="005B58F0"/>
    <w:rsid w:val="005B61BC"/>
    <w:rsid w:val="005C1BD6"/>
    <w:rsid w:val="005C28F9"/>
    <w:rsid w:val="005C3815"/>
    <w:rsid w:val="005C6B2B"/>
    <w:rsid w:val="005D0165"/>
    <w:rsid w:val="005D4AF8"/>
    <w:rsid w:val="005D7680"/>
    <w:rsid w:val="005E1D20"/>
    <w:rsid w:val="005E3FFC"/>
    <w:rsid w:val="005E51F3"/>
    <w:rsid w:val="005E614E"/>
    <w:rsid w:val="005E6CDC"/>
    <w:rsid w:val="005E7B1E"/>
    <w:rsid w:val="005E7F16"/>
    <w:rsid w:val="005F27D8"/>
    <w:rsid w:val="005F2A72"/>
    <w:rsid w:val="005F3B97"/>
    <w:rsid w:val="005F3FCC"/>
    <w:rsid w:val="005F56D9"/>
    <w:rsid w:val="005F6443"/>
    <w:rsid w:val="005F67D5"/>
    <w:rsid w:val="005F6B54"/>
    <w:rsid w:val="0060066B"/>
    <w:rsid w:val="00600717"/>
    <w:rsid w:val="00601CB1"/>
    <w:rsid w:val="00602C44"/>
    <w:rsid w:val="0060330C"/>
    <w:rsid w:val="0060373E"/>
    <w:rsid w:val="006038B8"/>
    <w:rsid w:val="00604F57"/>
    <w:rsid w:val="00605594"/>
    <w:rsid w:val="00610279"/>
    <w:rsid w:val="00610B53"/>
    <w:rsid w:val="00611AAA"/>
    <w:rsid w:val="006146FA"/>
    <w:rsid w:val="006179D1"/>
    <w:rsid w:val="00621588"/>
    <w:rsid w:val="00621F9D"/>
    <w:rsid w:val="00622AA6"/>
    <w:rsid w:val="006235B7"/>
    <w:rsid w:val="00623FAB"/>
    <w:rsid w:val="0062680C"/>
    <w:rsid w:val="00627A72"/>
    <w:rsid w:val="00632AEE"/>
    <w:rsid w:val="00633A02"/>
    <w:rsid w:val="00634D41"/>
    <w:rsid w:val="006352B8"/>
    <w:rsid w:val="006361E5"/>
    <w:rsid w:val="00637931"/>
    <w:rsid w:val="00641492"/>
    <w:rsid w:val="006416BB"/>
    <w:rsid w:val="00642BC9"/>
    <w:rsid w:val="00643539"/>
    <w:rsid w:val="006522A5"/>
    <w:rsid w:val="0065486D"/>
    <w:rsid w:val="006552C9"/>
    <w:rsid w:val="00655B7D"/>
    <w:rsid w:val="00655BB7"/>
    <w:rsid w:val="00662453"/>
    <w:rsid w:val="00662D1C"/>
    <w:rsid w:val="0066475F"/>
    <w:rsid w:val="006647DA"/>
    <w:rsid w:val="00664A01"/>
    <w:rsid w:val="006660FB"/>
    <w:rsid w:val="006669DB"/>
    <w:rsid w:val="00667998"/>
    <w:rsid w:val="00671519"/>
    <w:rsid w:val="0067191C"/>
    <w:rsid w:val="00671A96"/>
    <w:rsid w:val="0067318F"/>
    <w:rsid w:val="00674FDB"/>
    <w:rsid w:val="00675046"/>
    <w:rsid w:val="00677740"/>
    <w:rsid w:val="0068071E"/>
    <w:rsid w:val="00681C14"/>
    <w:rsid w:val="00684656"/>
    <w:rsid w:val="006860D5"/>
    <w:rsid w:val="00686703"/>
    <w:rsid w:val="00686F37"/>
    <w:rsid w:val="006902F6"/>
    <w:rsid w:val="006903A1"/>
    <w:rsid w:val="0069047E"/>
    <w:rsid w:val="006935A3"/>
    <w:rsid w:val="006959C9"/>
    <w:rsid w:val="006961D6"/>
    <w:rsid w:val="006966A0"/>
    <w:rsid w:val="00696D42"/>
    <w:rsid w:val="00697104"/>
    <w:rsid w:val="006A10E4"/>
    <w:rsid w:val="006A15FE"/>
    <w:rsid w:val="006A2582"/>
    <w:rsid w:val="006A58BE"/>
    <w:rsid w:val="006A66FB"/>
    <w:rsid w:val="006A6BAD"/>
    <w:rsid w:val="006B5CD6"/>
    <w:rsid w:val="006B6B42"/>
    <w:rsid w:val="006C199F"/>
    <w:rsid w:val="006C23BB"/>
    <w:rsid w:val="006C33FD"/>
    <w:rsid w:val="006C564C"/>
    <w:rsid w:val="006C5F93"/>
    <w:rsid w:val="006D1B31"/>
    <w:rsid w:val="006D3F3C"/>
    <w:rsid w:val="006D55EB"/>
    <w:rsid w:val="006E0F4E"/>
    <w:rsid w:val="006E2702"/>
    <w:rsid w:val="006E276D"/>
    <w:rsid w:val="006F0951"/>
    <w:rsid w:val="006F0BF0"/>
    <w:rsid w:val="006F1039"/>
    <w:rsid w:val="006F1825"/>
    <w:rsid w:val="006F311C"/>
    <w:rsid w:val="006F5F38"/>
    <w:rsid w:val="006F5F67"/>
    <w:rsid w:val="006F7750"/>
    <w:rsid w:val="007014E1"/>
    <w:rsid w:val="00706DE1"/>
    <w:rsid w:val="007110C2"/>
    <w:rsid w:val="00711F93"/>
    <w:rsid w:val="00711FE5"/>
    <w:rsid w:val="007121FD"/>
    <w:rsid w:val="00716513"/>
    <w:rsid w:val="00720B46"/>
    <w:rsid w:val="00722943"/>
    <w:rsid w:val="007230CC"/>
    <w:rsid w:val="007236C3"/>
    <w:rsid w:val="00723C20"/>
    <w:rsid w:val="007263C5"/>
    <w:rsid w:val="00731AC4"/>
    <w:rsid w:val="007325EE"/>
    <w:rsid w:val="007344E1"/>
    <w:rsid w:val="00734F70"/>
    <w:rsid w:val="00736AAC"/>
    <w:rsid w:val="0073748B"/>
    <w:rsid w:val="007376F4"/>
    <w:rsid w:val="00737843"/>
    <w:rsid w:val="007418D4"/>
    <w:rsid w:val="00743CFA"/>
    <w:rsid w:val="0074576C"/>
    <w:rsid w:val="00746463"/>
    <w:rsid w:val="007471BE"/>
    <w:rsid w:val="00751957"/>
    <w:rsid w:val="0075331D"/>
    <w:rsid w:val="00754544"/>
    <w:rsid w:val="0075731A"/>
    <w:rsid w:val="0075776B"/>
    <w:rsid w:val="00760801"/>
    <w:rsid w:val="00763589"/>
    <w:rsid w:val="007640F0"/>
    <w:rsid w:val="00765302"/>
    <w:rsid w:val="007657E1"/>
    <w:rsid w:val="00766FDA"/>
    <w:rsid w:val="00767452"/>
    <w:rsid w:val="00770FB4"/>
    <w:rsid w:val="00772A7F"/>
    <w:rsid w:val="007756C1"/>
    <w:rsid w:val="00775D79"/>
    <w:rsid w:val="0077707C"/>
    <w:rsid w:val="0077729C"/>
    <w:rsid w:val="00781268"/>
    <w:rsid w:val="00782EAE"/>
    <w:rsid w:val="00786EE0"/>
    <w:rsid w:val="00787B42"/>
    <w:rsid w:val="007908D9"/>
    <w:rsid w:val="00790AA8"/>
    <w:rsid w:val="0079116F"/>
    <w:rsid w:val="00792614"/>
    <w:rsid w:val="00794DB2"/>
    <w:rsid w:val="00796610"/>
    <w:rsid w:val="007970F0"/>
    <w:rsid w:val="0079737C"/>
    <w:rsid w:val="00797B5B"/>
    <w:rsid w:val="007A0854"/>
    <w:rsid w:val="007A6581"/>
    <w:rsid w:val="007A7052"/>
    <w:rsid w:val="007A7113"/>
    <w:rsid w:val="007B07D7"/>
    <w:rsid w:val="007B0DD2"/>
    <w:rsid w:val="007B0E09"/>
    <w:rsid w:val="007B20BF"/>
    <w:rsid w:val="007B28FA"/>
    <w:rsid w:val="007B2F0C"/>
    <w:rsid w:val="007B3215"/>
    <w:rsid w:val="007B6053"/>
    <w:rsid w:val="007B68D2"/>
    <w:rsid w:val="007B7F48"/>
    <w:rsid w:val="007C0196"/>
    <w:rsid w:val="007C3785"/>
    <w:rsid w:val="007C78BA"/>
    <w:rsid w:val="007D01D7"/>
    <w:rsid w:val="007D2B91"/>
    <w:rsid w:val="007D3A8D"/>
    <w:rsid w:val="007D3B95"/>
    <w:rsid w:val="007D40F1"/>
    <w:rsid w:val="007D6AD0"/>
    <w:rsid w:val="007D70BC"/>
    <w:rsid w:val="007D7604"/>
    <w:rsid w:val="007D7790"/>
    <w:rsid w:val="007D7FA2"/>
    <w:rsid w:val="007E0583"/>
    <w:rsid w:val="007E2757"/>
    <w:rsid w:val="007E3701"/>
    <w:rsid w:val="007E5A29"/>
    <w:rsid w:val="007F0AB7"/>
    <w:rsid w:val="007F3453"/>
    <w:rsid w:val="007F4669"/>
    <w:rsid w:val="007F4B73"/>
    <w:rsid w:val="007F5516"/>
    <w:rsid w:val="007F7A98"/>
    <w:rsid w:val="007F7CC9"/>
    <w:rsid w:val="00801426"/>
    <w:rsid w:val="00802ED3"/>
    <w:rsid w:val="00811661"/>
    <w:rsid w:val="0081690E"/>
    <w:rsid w:val="00817278"/>
    <w:rsid w:val="00817BF5"/>
    <w:rsid w:val="00820933"/>
    <w:rsid w:val="00822D09"/>
    <w:rsid w:val="00823C81"/>
    <w:rsid w:val="00823D51"/>
    <w:rsid w:val="00825394"/>
    <w:rsid w:val="008263D5"/>
    <w:rsid w:val="0083086F"/>
    <w:rsid w:val="008308E2"/>
    <w:rsid w:val="00831DA7"/>
    <w:rsid w:val="00832005"/>
    <w:rsid w:val="00832283"/>
    <w:rsid w:val="00832BBE"/>
    <w:rsid w:val="008427EE"/>
    <w:rsid w:val="00843570"/>
    <w:rsid w:val="00843AEF"/>
    <w:rsid w:val="00843D41"/>
    <w:rsid w:val="00846881"/>
    <w:rsid w:val="00847AE6"/>
    <w:rsid w:val="00851EE8"/>
    <w:rsid w:val="008528EB"/>
    <w:rsid w:val="00852BFD"/>
    <w:rsid w:val="00854F86"/>
    <w:rsid w:val="00857B95"/>
    <w:rsid w:val="00864111"/>
    <w:rsid w:val="00870CB9"/>
    <w:rsid w:val="00871B40"/>
    <w:rsid w:val="00872629"/>
    <w:rsid w:val="00873152"/>
    <w:rsid w:val="008753CC"/>
    <w:rsid w:val="00875A89"/>
    <w:rsid w:val="00880A96"/>
    <w:rsid w:val="0088378A"/>
    <w:rsid w:val="00883BEA"/>
    <w:rsid w:val="00885377"/>
    <w:rsid w:val="00885999"/>
    <w:rsid w:val="0088737C"/>
    <w:rsid w:val="00887B49"/>
    <w:rsid w:val="008900F7"/>
    <w:rsid w:val="008909FE"/>
    <w:rsid w:val="008915D2"/>
    <w:rsid w:val="0089183A"/>
    <w:rsid w:val="0089202A"/>
    <w:rsid w:val="0089215C"/>
    <w:rsid w:val="0089314C"/>
    <w:rsid w:val="00893ADB"/>
    <w:rsid w:val="00893DDC"/>
    <w:rsid w:val="008940A3"/>
    <w:rsid w:val="0089540D"/>
    <w:rsid w:val="00896041"/>
    <w:rsid w:val="008963A5"/>
    <w:rsid w:val="00897992"/>
    <w:rsid w:val="00897B3D"/>
    <w:rsid w:val="008A4D9A"/>
    <w:rsid w:val="008B1AA7"/>
    <w:rsid w:val="008B3522"/>
    <w:rsid w:val="008B4F3A"/>
    <w:rsid w:val="008B60FF"/>
    <w:rsid w:val="008C0EC2"/>
    <w:rsid w:val="008C311F"/>
    <w:rsid w:val="008C59DC"/>
    <w:rsid w:val="008D02EE"/>
    <w:rsid w:val="008D09C6"/>
    <w:rsid w:val="008D0B78"/>
    <w:rsid w:val="008D0EBC"/>
    <w:rsid w:val="008D19AF"/>
    <w:rsid w:val="008D1D65"/>
    <w:rsid w:val="008D2D6A"/>
    <w:rsid w:val="008E0E9C"/>
    <w:rsid w:val="008E2063"/>
    <w:rsid w:val="008E24C4"/>
    <w:rsid w:val="008E4105"/>
    <w:rsid w:val="008E6669"/>
    <w:rsid w:val="008F0845"/>
    <w:rsid w:val="008F0C3F"/>
    <w:rsid w:val="008F1C7B"/>
    <w:rsid w:val="008F2376"/>
    <w:rsid w:val="008F472A"/>
    <w:rsid w:val="008F6D75"/>
    <w:rsid w:val="008F78A9"/>
    <w:rsid w:val="009043DD"/>
    <w:rsid w:val="00907472"/>
    <w:rsid w:val="009108A0"/>
    <w:rsid w:val="009114DD"/>
    <w:rsid w:val="00913D87"/>
    <w:rsid w:val="00914667"/>
    <w:rsid w:val="00914F41"/>
    <w:rsid w:val="00914FF6"/>
    <w:rsid w:val="00915128"/>
    <w:rsid w:val="00915498"/>
    <w:rsid w:val="00915B8E"/>
    <w:rsid w:val="0091779F"/>
    <w:rsid w:val="00922A3C"/>
    <w:rsid w:val="00924082"/>
    <w:rsid w:val="009251D8"/>
    <w:rsid w:val="0092699A"/>
    <w:rsid w:val="00926E9D"/>
    <w:rsid w:val="00927BB1"/>
    <w:rsid w:val="00932459"/>
    <w:rsid w:val="009324F4"/>
    <w:rsid w:val="00932E2D"/>
    <w:rsid w:val="00933BBE"/>
    <w:rsid w:val="00933FC2"/>
    <w:rsid w:val="009340AA"/>
    <w:rsid w:val="0093546C"/>
    <w:rsid w:val="00941D48"/>
    <w:rsid w:val="00944A8D"/>
    <w:rsid w:val="00944D63"/>
    <w:rsid w:val="00945110"/>
    <w:rsid w:val="00945E7A"/>
    <w:rsid w:val="00952606"/>
    <w:rsid w:val="00953500"/>
    <w:rsid w:val="009545A0"/>
    <w:rsid w:val="00954CEE"/>
    <w:rsid w:val="00955CDC"/>
    <w:rsid w:val="00961CC6"/>
    <w:rsid w:val="00961EB3"/>
    <w:rsid w:val="009622F0"/>
    <w:rsid w:val="00964150"/>
    <w:rsid w:val="00964710"/>
    <w:rsid w:val="00965B6C"/>
    <w:rsid w:val="00967932"/>
    <w:rsid w:val="00970500"/>
    <w:rsid w:val="00972920"/>
    <w:rsid w:val="00972D2C"/>
    <w:rsid w:val="00977057"/>
    <w:rsid w:val="00982FE9"/>
    <w:rsid w:val="00983B14"/>
    <w:rsid w:val="00985357"/>
    <w:rsid w:val="00986429"/>
    <w:rsid w:val="00987546"/>
    <w:rsid w:val="00990C84"/>
    <w:rsid w:val="00993C4A"/>
    <w:rsid w:val="009972AA"/>
    <w:rsid w:val="00997AB0"/>
    <w:rsid w:val="009A6458"/>
    <w:rsid w:val="009A6CA8"/>
    <w:rsid w:val="009B112B"/>
    <w:rsid w:val="009B1997"/>
    <w:rsid w:val="009B37B3"/>
    <w:rsid w:val="009B38BC"/>
    <w:rsid w:val="009B60D2"/>
    <w:rsid w:val="009B637A"/>
    <w:rsid w:val="009B7BB0"/>
    <w:rsid w:val="009C06B1"/>
    <w:rsid w:val="009C1176"/>
    <w:rsid w:val="009C249D"/>
    <w:rsid w:val="009C36B0"/>
    <w:rsid w:val="009C44DE"/>
    <w:rsid w:val="009C49E4"/>
    <w:rsid w:val="009C4B39"/>
    <w:rsid w:val="009C4D1D"/>
    <w:rsid w:val="009C4EA7"/>
    <w:rsid w:val="009C5D41"/>
    <w:rsid w:val="009C797A"/>
    <w:rsid w:val="009D04A3"/>
    <w:rsid w:val="009D13BF"/>
    <w:rsid w:val="009D437F"/>
    <w:rsid w:val="009D4EEC"/>
    <w:rsid w:val="009D52E7"/>
    <w:rsid w:val="009D5318"/>
    <w:rsid w:val="009D57EC"/>
    <w:rsid w:val="009D6581"/>
    <w:rsid w:val="009D6DC8"/>
    <w:rsid w:val="009D6E18"/>
    <w:rsid w:val="009E1AEE"/>
    <w:rsid w:val="009E247E"/>
    <w:rsid w:val="009E4E96"/>
    <w:rsid w:val="009E6481"/>
    <w:rsid w:val="009F09DD"/>
    <w:rsid w:val="009F5428"/>
    <w:rsid w:val="009F6AD5"/>
    <w:rsid w:val="009F6FC6"/>
    <w:rsid w:val="00A001AB"/>
    <w:rsid w:val="00A0026D"/>
    <w:rsid w:val="00A011DC"/>
    <w:rsid w:val="00A075DF"/>
    <w:rsid w:val="00A11D4F"/>
    <w:rsid w:val="00A12DC9"/>
    <w:rsid w:val="00A14191"/>
    <w:rsid w:val="00A16BA4"/>
    <w:rsid w:val="00A16CD4"/>
    <w:rsid w:val="00A17685"/>
    <w:rsid w:val="00A17A32"/>
    <w:rsid w:val="00A2028A"/>
    <w:rsid w:val="00A221DF"/>
    <w:rsid w:val="00A22C5C"/>
    <w:rsid w:val="00A239C8"/>
    <w:rsid w:val="00A25000"/>
    <w:rsid w:val="00A3197E"/>
    <w:rsid w:val="00A35722"/>
    <w:rsid w:val="00A37766"/>
    <w:rsid w:val="00A37DE6"/>
    <w:rsid w:val="00A40BA6"/>
    <w:rsid w:val="00A440E4"/>
    <w:rsid w:val="00A47CAC"/>
    <w:rsid w:val="00A50A30"/>
    <w:rsid w:val="00A5131E"/>
    <w:rsid w:val="00A5143F"/>
    <w:rsid w:val="00A51BBC"/>
    <w:rsid w:val="00A51DBC"/>
    <w:rsid w:val="00A52ECD"/>
    <w:rsid w:val="00A530F5"/>
    <w:rsid w:val="00A53CE4"/>
    <w:rsid w:val="00A54D10"/>
    <w:rsid w:val="00A60A42"/>
    <w:rsid w:val="00A60FFE"/>
    <w:rsid w:val="00A62C60"/>
    <w:rsid w:val="00A6455A"/>
    <w:rsid w:val="00A657CE"/>
    <w:rsid w:val="00A65832"/>
    <w:rsid w:val="00A709BE"/>
    <w:rsid w:val="00A71CF9"/>
    <w:rsid w:val="00A74713"/>
    <w:rsid w:val="00A74879"/>
    <w:rsid w:val="00A75F75"/>
    <w:rsid w:val="00A80C02"/>
    <w:rsid w:val="00A81219"/>
    <w:rsid w:val="00A818F9"/>
    <w:rsid w:val="00A839D8"/>
    <w:rsid w:val="00A850BC"/>
    <w:rsid w:val="00A85904"/>
    <w:rsid w:val="00A85F1C"/>
    <w:rsid w:val="00A86A48"/>
    <w:rsid w:val="00A86BEF"/>
    <w:rsid w:val="00A9456E"/>
    <w:rsid w:val="00A94C06"/>
    <w:rsid w:val="00A95A2C"/>
    <w:rsid w:val="00A977CB"/>
    <w:rsid w:val="00AA0D5E"/>
    <w:rsid w:val="00AA1703"/>
    <w:rsid w:val="00AA505D"/>
    <w:rsid w:val="00AA5AD1"/>
    <w:rsid w:val="00AA6CE0"/>
    <w:rsid w:val="00AB1905"/>
    <w:rsid w:val="00AB7881"/>
    <w:rsid w:val="00AC0DE9"/>
    <w:rsid w:val="00AC2050"/>
    <w:rsid w:val="00AC356C"/>
    <w:rsid w:val="00AC50F5"/>
    <w:rsid w:val="00AC5956"/>
    <w:rsid w:val="00AC6E5A"/>
    <w:rsid w:val="00AC7D85"/>
    <w:rsid w:val="00AC7E35"/>
    <w:rsid w:val="00AD395F"/>
    <w:rsid w:val="00AD5234"/>
    <w:rsid w:val="00AD5AD0"/>
    <w:rsid w:val="00AD7217"/>
    <w:rsid w:val="00AE369E"/>
    <w:rsid w:val="00AE3AD8"/>
    <w:rsid w:val="00AE466D"/>
    <w:rsid w:val="00AE7D48"/>
    <w:rsid w:val="00AE7E3C"/>
    <w:rsid w:val="00AF011A"/>
    <w:rsid w:val="00AF05E5"/>
    <w:rsid w:val="00AF10A6"/>
    <w:rsid w:val="00AF24BA"/>
    <w:rsid w:val="00AF332C"/>
    <w:rsid w:val="00AF55E0"/>
    <w:rsid w:val="00B00CE5"/>
    <w:rsid w:val="00B01193"/>
    <w:rsid w:val="00B02742"/>
    <w:rsid w:val="00B05652"/>
    <w:rsid w:val="00B0612D"/>
    <w:rsid w:val="00B06704"/>
    <w:rsid w:val="00B0673D"/>
    <w:rsid w:val="00B12CA5"/>
    <w:rsid w:val="00B12CB9"/>
    <w:rsid w:val="00B130C2"/>
    <w:rsid w:val="00B148A5"/>
    <w:rsid w:val="00B151D5"/>
    <w:rsid w:val="00B16BD2"/>
    <w:rsid w:val="00B16C12"/>
    <w:rsid w:val="00B25804"/>
    <w:rsid w:val="00B3024A"/>
    <w:rsid w:val="00B326CD"/>
    <w:rsid w:val="00B33413"/>
    <w:rsid w:val="00B34BF9"/>
    <w:rsid w:val="00B3749E"/>
    <w:rsid w:val="00B42AEA"/>
    <w:rsid w:val="00B504DC"/>
    <w:rsid w:val="00B54752"/>
    <w:rsid w:val="00B553E1"/>
    <w:rsid w:val="00B557EC"/>
    <w:rsid w:val="00B5661F"/>
    <w:rsid w:val="00B65BE7"/>
    <w:rsid w:val="00B66029"/>
    <w:rsid w:val="00B66E4F"/>
    <w:rsid w:val="00B7049B"/>
    <w:rsid w:val="00B718DC"/>
    <w:rsid w:val="00B718DD"/>
    <w:rsid w:val="00B71A04"/>
    <w:rsid w:val="00B71AD6"/>
    <w:rsid w:val="00B7254C"/>
    <w:rsid w:val="00B72E4E"/>
    <w:rsid w:val="00B739DC"/>
    <w:rsid w:val="00B74EA9"/>
    <w:rsid w:val="00B74FDD"/>
    <w:rsid w:val="00B75709"/>
    <w:rsid w:val="00B76160"/>
    <w:rsid w:val="00B768AD"/>
    <w:rsid w:val="00B77737"/>
    <w:rsid w:val="00B806E1"/>
    <w:rsid w:val="00B80D9A"/>
    <w:rsid w:val="00B81504"/>
    <w:rsid w:val="00B83BA0"/>
    <w:rsid w:val="00B83F89"/>
    <w:rsid w:val="00B84E88"/>
    <w:rsid w:val="00B85C3F"/>
    <w:rsid w:val="00B85E34"/>
    <w:rsid w:val="00B877F2"/>
    <w:rsid w:val="00B87D62"/>
    <w:rsid w:val="00B93AA0"/>
    <w:rsid w:val="00B9488A"/>
    <w:rsid w:val="00B955B8"/>
    <w:rsid w:val="00B95943"/>
    <w:rsid w:val="00B9738B"/>
    <w:rsid w:val="00BA417D"/>
    <w:rsid w:val="00BA60B8"/>
    <w:rsid w:val="00BA729F"/>
    <w:rsid w:val="00BB04A0"/>
    <w:rsid w:val="00BB0E41"/>
    <w:rsid w:val="00BB11AD"/>
    <w:rsid w:val="00BB123B"/>
    <w:rsid w:val="00BB1DEE"/>
    <w:rsid w:val="00BB21AE"/>
    <w:rsid w:val="00BB2906"/>
    <w:rsid w:val="00BB3380"/>
    <w:rsid w:val="00BB34E4"/>
    <w:rsid w:val="00BB367A"/>
    <w:rsid w:val="00BB3C6B"/>
    <w:rsid w:val="00BB48CD"/>
    <w:rsid w:val="00BB48E9"/>
    <w:rsid w:val="00BB56A5"/>
    <w:rsid w:val="00BB7112"/>
    <w:rsid w:val="00BB7309"/>
    <w:rsid w:val="00BB7ECD"/>
    <w:rsid w:val="00BC2888"/>
    <w:rsid w:val="00BC2A67"/>
    <w:rsid w:val="00BC322C"/>
    <w:rsid w:val="00BC3EB7"/>
    <w:rsid w:val="00BC3F69"/>
    <w:rsid w:val="00BC59F6"/>
    <w:rsid w:val="00BC70F3"/>
    <w:rsid w:val="00BC7706"/>
    <w:rsid w:val="00BD04D9"/>
    <w:rsid w:val="00BD0C95"/>
    <w:rsid w:val="00BD44BA"/>
    <w:rsid w:val="00BD5943"/>
    <w:rsid w:val="00BD6864"/>
    <w:rsid w:val="00BE177B"/>
    <w:rsid w:val="00BE1850"/>
    <w:rsid w:val="00BE1B39"/>
    <w:rsid w:val="00BE4DC7"/>
    <w:rsid w:val="00BF1025"/>
    <w:rsid w:val="00BF1529"/>
    <w:rsid w:val="00BF3378"/>
    <w:rsid w:val="00BF5A49"/>
    <w:rsid w:val="00BF63DA"/>
    <w:rsid w:val="00BF70D9"/>
    <w:rsid w:val="00C04845"/>
    <w:rsid w:val="00C05CB7"/>
    <w:rsid w:val="00C066A5"/>
    <w:rsid w:val="00C1082D"/>
    <w:rsid w:val="00C10BF8"/>
    <w:rsid w:val="00C10E56"/>
    <w:rsid w:val="00C12148"/>
    <w:rsid w:val="00C123A9"/>
    <w:rsid w:val="00C1358A"/>
    <w:rsid w:val="00C14729"/>
    <w:rsid w:val="00C1570D"/>
    <w:rsid w:val="00C1771B"/>
    <w:rsid w:val="00C17DB5"/>
    <w:rsid w:val="00C20BEC"/>
    <w:rsid w:val="00C228CC"/>
    <w:rsid w:val="00C27513"/>
    <w:rsid w:val="00C278BC"/>
    <w:rsid w:val="00C27E68"/>
    <w:rsid w:val="00C31A65"/>
    <w:rsid w:val="00C32EB3"/>
    <w:rsid w:val="00C35255"/>
    <w:rsid w:val="00C35EE4"/>
    <w:rsid w:val="00C43D6C"/>
    <w:rsid w:val="00C44AEA"/>
    <w:rsid w:val="00C45940"/>
    <w:rsid w:val="00C4614B"/>
    <w:rsid w:val="00C463E9"/>
    <w:rsid w:val="00C47019"/>
    <w:rsid w:val="00C4776C"/>
    <w:rsid w:val="00C50518"/>
    <w:rsid w:val="00C50E0A"/>
    <w:rsid w:val="00C5297C"/>
    <w:rsid w:val="00C54289"/>
    <w:rsid w:val="00C55C14"/>
    <w:rsid w:val="00C55DE0"/>
    <w:rsid w:val="00C617F8"/>
    <w:rsid w:val="00C61DD5"/>
    <w:rsid w:val="00C63C95"/>
    <w:rsid w:val="00C646AA"/>
    <w:rsid w:val="00C64C8F"/>
    <w:rsid w:val="00C64F14"/>
    <w:rsid w:val="00C661F4"/>
    <w:rsid w:val="00C667C3"/>
    <w:rsid w:val="00C67169"/>
    <w:rsid w:val="00C739CE"/>
    <w:rsid w:val="00C73B2F"/>
    <w:rsid w:val="00C7488C"/>
    <w:rsid w:val="00C74904"/>
    <w:rsid w:val="00C8147B"/>
    <w:rsid w:val="00C81540"/>
    <w:rsid w:val="00C81A6D"/>
    <w:rsid w:val="00C82613"/>
    <w:rsid w:val="00C84547"/>
    <w:rsid w:val="00C85C97"/>
    <w:rsid w:val="00C86733"/>
    <w:rsid w:val="00C87EC6"/>
    <w:rsid w:val="00C9075D"/>
    <w:rsid w:val="00C90D1B"/>
    <w:rsid w:val="00C91287"/>
    <w:rsid w:val="00C915B1"/>
    <w:rsid w:val="00C92539"/>
    <w:rsid w:val="00C9347F"/>
    <w:rsid w:val="00C93A65"/>
    <w:rsid w:val="00C950A8"/>
    <w:rsid w:val="00C95382"/>
    <w:rsid w:val="00C96B1C"/>
    <w:rsid w:val="00CA11F7"/>
    <w:rsid w:val="00CA5158"/>
    <w:rsid w:val="00CA67D0"/>
    <w:rsid w:val="00CA68E9"/>
    <w:rsid w:val="00CA6B28"/>
    <w:rsid w:val="00CB076E"/>
    <w:rsid w:val="00CB16DA"/>
    <w:rsid w:val="00CB4FEE"/>
    <w:rsid w:val="00CB5061"/>
    <w:rsid w:val="00CB67CB"/>
    <w:rsid w:val="00CC0911"/>
    <w:rsid w:val="00CC0C0B"/>
    <w:rsid w:val="00CC2DD5"/>
    <w:rsid w:val="00CC2ECA"/>
    <w:rsid w:val="00CD01D1"/>
    <w:rsid w:val="00CD40FB"/>
    <w:rsid w:val="00CD5010"/>
    <w:rsid w:val="00CE01DE"/>
    <w:rsid w:val="00CE1F35"/>
    <w:rsid w:val="00CE2455"/>
    <w:rsid w:val="00CE25A4"/>
    <w:rsid w:val="00CF0B03"/>
    <w:rsid w:val="00CF3541"/>
    <w:rsid w:val="00CF7B41"/>
    <w:rsid w:val="00D00544"/>
    <w:rsid w:val="00D03605"/>
    <w:rsid w:val="00D04132"/>
    <w:rsid w:val="00D04C2F"/>
    <w:rsid w:val="00D070E8"/>
    <w:rsid w:val="00D07BD2"/>
    <w:rsid w:val="00D07C66"/>
    <w:rsid w:val="00D10805"/>
    <w:rsid w:val="00D10836"/>
    <w:rsid w:val="00D1257D"/>
    <w:rsid w:val="00D12BE9"/>
    <w:rsid w:val="00D13E28"/>
    <w:rsid w:val="00D14611"/>
    <w:rsid w:val="00D148ED"/>
    <w:rsid w:val="00D161B3"/>
    <w:rsid w:val="00D178DD"/>
    <w:rsid w:val="00D2085C"/>
    <w:rsid w:val="00D21738"/>
    <w:rsid w:val="00D23B6B"/>
    <w:rsid w:val="00D24384"/>
    <w:rsid w:val="00D259A1"/>
    <w:rsid w:val="00D25D8A"/>
    <w:rsid w:val="00D2718D"/>
    <w:rsid w:val="00D2776A"/>
    <w:rsid w:val="00D3078D"/>
    <w:rsid w:val="00D31753"/>
    <w:rsid w:val="00D32536"/>
    <w:rsid w:val="00D328C4"/>
    <w:rsid w:val="00D34F79"/>
    <w:rsid w:val="00D378A9"/>
    <w:rsid w:val="00D4081A"/>
    <w:rsid w:val="00D43B1A"/>
    <w:rsid w:val="00D50FF4"/>
    <w:rsid w:val="00D52F11"/>
    <w:rsid w:val="00D53766"/>
    <w:rsid w:val="00D5478B"/>
    <w:rsid w:val="00D54C16"/>
    <w:rsid w:val="00D54D73"/>
    <w:rsid w:val="00D554B5"/>
    <w:rsid w:val="00D5604A"/>
    <w:rsid w:val="00D56B07"/>
    <w:rsid w:val="00D570A1"/>
    <w:rsid w:val="00D60633"/>
    <w:rsid w:val="00D60EB2"/>
    <w:rsid w:val="00D61529"/>
    <w:rsid w:val="00D61E13"/>
    <w:rsid w:val="00D638D5"/>
    <w:rsid w:val="00D63B94"/>
    <w:rsid w:val="00D650E0"/>
    <w:rsid w:val="00D66F91"/>
    <w:rsid w:val="00D6757B"/>
    <w:rsid w:val="00D70CC0"/>
    <w:rsid w:val="00D70FB7"/>
    <w:rsid w:val="00D71CCA"/>
    <w:rsid w:val="00D7209E"/>
    <w:rsid w:val="00D724B4"/>
    <w:rsid w:val="00D72E99"/>
    <w:rsid w:val="00D74221"/>
    <w:rsid w:val="00D7442F"/>
    <w:rsid w:val="00D74AE3"/>
    <w:rsid w:val="00D8300E"/>
    <w:rsid w:val="00D8431E"/>
    <w:rsid w:val="00D84E7D"/>
    <w:rsid w:val="00D85F90"/>
    <w:rsid w:val="00D87669"/>
    <w:rsid w:val="00D87CD9"/>
    <w:rsid w:val="00D90B05"/>
    <w:rsid w:val="00D93DA5"/>
    <w:rsid w:val="00D94789"/>
    <w:rsid w:val="00D95CE7"/>
    <w:rsid w:val="00D96D0B"/>
    <w:rsid w:val="00DA0F00"/>
    <w:rsid w:val="00DA254A"/>
    <w:rsid w:val="00DA2A0F"/>
    <w:rsid w:val="00DA5144"/>
    <w:rsid w:val="00DA5182"/>
    <w:rsid w:val="00DB1F2B"/>
    <w:rsid w:val="00DB26BB"/>
    <w:rsid w:val="00DB2FEE"/>
    <w:rsid w:val="00DB340C"/>
    <w:rsid w:val="00DB3E11"/>
    <w:rsid w:val="00DB5D5E"/>
    <w:rsid w:val="00DB70EF"/>
    <w:rsid w:val="00DB77C8"/>
    <w:rsid w:val="00DB7D52"/>
    <w:rsid w:val="00DC09F0"/>
    <w:rsid w:val="00DC12D6"/>
    <w:rsid w:val="00DC4640"/>
    <w:rsid w:val="00DC7745"/>
    <w:rsid w:val="00DD0758"/>
    <w:rsid w:val="00DD17EF"/>
    <w:rsid w:val="00DD19BB"/>
    <w:rsid w:val="00DD45A2"/>
    <w:rsid w:val="00DD55EC"/>
    <w:rsid w:val="00DD5F8E"/>
    <w:rsid w:val="00DD66BD"/>
    <w:rsid w:val="00DE3FE0"/>
    <w:rsid w:val="00DE5351"/>
    <w:rsid w:val="00DE5595"/>
    <w:rsid w:val="00DF0D45"/>
    <w:rsid w:val="00DF3825"/>
    <w:rsid w:val="00DF3898"/>
    <w:rsid w:val="00DF6CC1"/>
    <w:rsid w:val="00DF7C11"/>
    <w:rsid w:val="00E0106B"/>
    <w:rsid w:val="00E02091"/>
    <w:rsid w:val="00E03207"/>
    <w:rsid w:val="00E05A3F"/>
    <w:rsid w:val="00E06FCE"/>
    <w:rsid w:val="00E10B83"/>
    <w:rsid w:val="00E12742"/>
    <w:rsid w:val="00E13836"/>
    <w:rsid w:val="00E166B5"/>
    <w:rsid w:val="00E16F5C"/>
    <w:rsid w:val="00E170DD"/>
    <w:rsid w:val="00E17280"/>
    <w:rsid w:val="00E17406"/>
    <w:rsid w:val="00E20306"/>
    <w:rsid w:val="00E20757"/>
    <w:rsid w:val="00E2117A"/>
    <w:rsid w:val="00E211EB"/>
    <w:rsid w:val="00E224D5"/>
    <w:rsid w:val="00E22E17"/>
    <w:rsid w:val="00E25E37"/>
    <w:rsid w:val="00E27336"/>
    <w:rsid w:val="00E2737D"/>
    <w:rsid w:val="00E318DA"/>
    <w:rsid w:val="00E31CA6"/>
    <w:rsid w:val="00E31D9F"/>
    <w:rsid w:val="00E3284E"/>
    <w:rsid w:val="00E32E44"/>
    <w:rsid w:val="00E338CE"/>
    <w:rsid w:val="00E346ED"/>
    <w:rsid w:val="00E3650B"/>
    <w:rsid w:val="00E36573"/>
    <w:rsid w:val="00E3662A"/>
    <w:rsid w:val="00E36AC3"/>
    <w:rsid w:val="00E41FEF"/>
    <w:rsid w:val="00E44E7F"/>
    <w:rsid w:val="00E46DD5"/>
    <w:rsid w:val="00E47B39"/>
    <w:rsid w:val="00E5014B"/>
    <w:rsid w:val="00E57A5E"/>
    <w:rsid w:val="00E624D5"/>
    <w:rsid w:val="00E65C23"/>
    <w:rsid w:val="00E65D2E"/>
    <w:rsid w:val="00E675B3"/>
    <w:rsid w:val="00E70E0F"/>
    <w:rsid w:val="00E72B55"/>
    <w:rsid w:val="00E74F76"/>
    <w:rsid w:val="00E760AF"/>
    <w:rsid w:val="00E770E6"/>
    <w:rsid w:val="00E77181"/>
    <w:rsid w:val="00E77678"/>
    <w:rsid w:val="00E814EC"/>
    <w:rsid w:val="00E8235E"/>
    <w:rsid w:val="00E906F8"/>
    <w:rsid w:val="00E915A7"/>
    <w:rsid w:val="00E92B95"/>
    <w:rsid w:val="00E93C01"/>
    <w:rsid w:val="00E95FDB"/>
    <w:rsid w:val="00E96716"/>
    <w:rsid w:val="00E96FCE"/>
    <w:rsid w:val="00E9789E"/>
    <w:rsid w:val="00EA002B"/>
    <w:rsid w:val="00EA0A4E"/>
    <w:rsid w:val="00EA21DA"/>
    <w:rsid w:val="00EA3700"/>
    <w:rsid w:val="00EA3F2A"/>
    <w:rsid w:val="00EA5F26"/>
    <w:rsid w:val="00EA6C96"/>
    <w:rsid w:val="00EA722A"/>
    <w:rsid w:val="00EB07B5"/>
    <w:rsid w:val="00EB2C29"/>
    <w:rsid w:val="00EB3556"/>
    <w:rsid w:val="00EB3728"/>
    <w:rsid w:val="00EB3E41"/>
    <w:rsid w:val="00EB4220"/>
    <w:rsid w:val="00EB446C"/>
    <w:rsid w:val="00EB5546"/>
    <w:rsid w:val="00EB56EA"/>
    <w:rsid w:val="00EB61F1"/>
    <w:rsid w:val="00EC0351"/>
    <w:rsid w:val="00EC111A"/>
    <w:rsid w:val="00EC118E"/>
    <w:rsid w:val="00EC1BC0"/>
    <w:rsid w:val="00EC25EA"/>
    <w:rsid w:val="00EC3797"/>
    <w:rsid w:val="00EC40FF"/>
    <w:rsid w:val="00EC43DB"/>
    <w:rsid w:val="00EC6F82"/>
    <w:rsid w:val="00ED0B10"/>
    <w:rsid w:val="00ED2A10"/>
    <w:rsid w:val="00ED5A52"/>
    <w:rsid w:val="00ED68AE"/>
    <w:rsid w:val="00EE1BCA"/>
    <w:rsid w:val="00EE1C7C"/>
    <w:rsid w:val="00EE1FB6"/>
    <w:rsid w:val="00EE23B9"/>
    <w:rsid w:val="00EE2DF1"/>
    <w:rsid w:val="00EF01AE"/>
    <w:rsid w:val="00EF541D"/>
    <w:rsid w:val="00EF643C"/>
    <w:rsid w:val="00EF7705"/>
    <w:rsid w:val="00F002DA"/>
    <w:rsid w:val="00F02CEF"/>
    <w:rsid w:val="00F030C1"/>
    <w:rsid w:val="00F04A2B"/>
    <w:rsid w:val="00F0790A"/>
    <w:rsid w:val="00F118D6"/>
    <w:rsid w:val="00F11AE5"/>
    <w:rsid w:val="00F1243D"/>
    <w:rsid w:val="00F13A14"/>
    <w:rsid w:val="00F14B70"/>
    <w:rsid w:val="00F16D57"/>
    <w:rsid w:val="00F1701E"/>
    <w:rsid w:val="00F1794F"/>
    <w:rsid w:val="00F21401"/>
    <w:rsid w:val="00F22EA8"/>
    <w:rsid w:val="00F23E19"/>
    <w:rsid w:val="00F277E5"/>
    <w:rsid w:val="00F3364E"/>
    <w:rsid w:val="00F35B84"/>
    <w:rsid w:val="00F36E7D"/>
    <w:rsid w:val="00F374DA"/>
    <w:rsid w:val="00F44877"/>
    <w:rsid w:val="00F45FE3"/>
    <w:rsid w:val="00F47404"/>
    <w:rsid w:val="00F55CD1"/>
    <w:rsid w:val="00F562A1"/>
    <w:rsid w:val="00F57E50"/>
    <w:rsid w:val="00F602A5"/>
    <w:rsid w:val="00F6082B"/>
    <w:rsid w:val="00F61146"/>
    <w:rsid w:val="00F61D4B"/>
    <w:rsid w:val="00F6256E"/>
    <w:rsid w:val="00F629FE"/>
    <w:rsid w:val="00F63E58"/>
    <w:rsid w:val="00F64D25"/>
    <w:rsid w:val="00F67A14"/>
    <w:rsid w:val="00F713C3"/>
    <w:rsid w:val="00F71A69"/>
    <w:rsid w:val="00F73FA8"/>
    <w:rsid w:val="00F77317"/>
    <w:rsid w:val="00F814EA"/>
    <w:rsid w:val="00F8240C"/>
    <w:rsid w:val="00F83AA9"/>
    <w:rsid w:val="00F84099"/>
    <w:rsid w:val="00F85407"/>
    <w:rsid w:val="00F8577A"/>
    <w:rsid w:val="00F87035"/>
    <w:rsid w:val="00F9057D"/>
    <w:rsid w:val="00F906C2"/>
    <w:rsid w:val="00F90DAD"/>
    <w:rsid w:val="00F923CA"/>
    <w:rsid w:val="00F924BA"/>
    <w:rsid w:val="00F9291B"/>
    <w:rsid w:val="00F95B7A"/>
    <w:rsid w:val="00FA054C"/>
    <w:rsid w:val="00FA11E4"/>
    <w:rsid w:val="00FA12E3"/>
    <w:rsid w:val="00FA1B3E"/>
    <w:rsid w:val="00FA3437"/>
    <w:rsid w:val="00FB13EB"/>
    <w:rsid w:val="00FB1FF6"/>
    <w:rsid w:val="00FB4050"/>
    <w:rsid w:val="00FB4676"/>
    <w:rsid w:val="00FB7D49"/>
    <w:rsid w:val="00FB7F17"/>
    <w:rsid w:val="00FC0E82"/>
    <w:rsid w:val="00FC1C33"/>
    <w:rsid w:val="00FC2139"/>
    <w:rsid w:val="00FC26FE"/>
    <w:rsid w:val="00FC6628"/>
    <w:rsid w:val="00FC668E"/>
    <w:rsid w:val="00FC7E06"/>
    <w:rsid w:val="00FD0958"/>
    <w:rsid w:val="00FD12A1"/>
    <w:rsid w:val="00FD3CBC"/>
    <w:rsid w:val="00FD3ED1"/>
    <w:rsid w:val="00FD443C"/>
    <w:rsid w:val="00FD539F"/>
    <w:rsid w:val="00FD5D95"/>
    <w:rsid w:val="00FD6B68"/>
    <w:rsid w:val="00FD7F59"/>
    <w:rsid w:val="00FE48EA"/>
    <w:rsid w:val="00FE4A1B"/>
    <w:rsid w:val="00FE4C9A"/>
    <w:rsid w:val="00FE6492"/>
    <w:rsid w:val="00FE6F1C"/>
    <w:rsid w:val="00FF00B5"/>
    <w:rsid w:val="00FF1593"/>
    <w:rsid w:val="00FF15C1"/>
    <w:rsid w:val="00FF182B"/>
    <w:rsid w:val="00FF2B0A"/>
    <w:rsid w:val="00FF3237"/>
    <w:rsid w:val="00FF59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1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E"/>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55"/>
      </w:numPr>
      <w:spacing w:before="480" w:line="259" w:lineRule="auto"/>
      <w:outlineLvl w:val="0"/>
    </w:pPr>
    <w:rPr>
      <w:rFonts w:eastAsiaTheme="majorEastAsia"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55"/>
      </w:numPr>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55"/>
      </w:numPr>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55"/>
      </w:numPr>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55"/>
      </w:numPr>
      <w:spacing w:before="40" w:line="276" w:lineRule="auto"/>
      <w:outlineLvl w:val="4"/>
    </w:pPr>
    <w:rPr>
      <w:rFonts w:asciiTheme="majorHAnsi" w:eastAsiaTheme="majorEastAsia" w:hAnsiTheme="majorHAnsi" w:cstheme="majorBidi"/>
      <w:color w:val="365F9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55"/>
      </w:numPr>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55"/>
      </w:numPr>
      <w:spacing w:before="40" w:line="276"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55"/>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55"/>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basedOn w:val="Normal"/>
    <w:uiPriority w:val="34"/>
    <w:qFormat/>
    <w:rsid w:val="00831DA7"/>
    <w:pPr>
      <w:ind w:left="720"/>
      <w:contextualSpacing/>
    </w:pPr>
  </w:style>
  <w:style w:type="paragraph" w:styleId="TOC1">
    <w:name w:val="toc 1"/>
    <w:basedOn w:val="Normal"/>
    <w:next w:val="Normal"/>
    <w:autoRedefine/>
    <w:uiPriority w:val="39"/>
    <w:rsid w:val="00AD5234"/>
    <w:pPr>
      <w:spacing w:after="100"/>
    </w:pPr>
  </w:style>
  <w:style w:type="character" w:styleId="Hyperlink">
    <w:name w:val="Hyperlink"/>
    <w:basedOn w:val="DefaultParagraphFont"/>
    <w:uiPriority w:val="99"/>
    <w:unhideWhenUsed/>
    <w:rsid w:val="00AD5234"/>
    <w:rPr>
      <w:color w:val="0000FF"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365F9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243F6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365F9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365F9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243F6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243F6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semiHidden/>
    <w:unhideWhenUsed/>
    <w:qFormat/>
    <w:rsid w:val="00D24384"/>
    <w:pPr>
      <w:numPr>
        <w:numId w:val="0"/>
      </w:numPr>
      <w:spacing w:line="276" w:lineRule="auto"/>
      <w:outlineLvl w:val="9"/>
    </w:pPr>
    <w:rPr>
      <w:rFonts w:asciiTheme="majorHAnsi" w:hAnsiTheme="majorHAns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E"/>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55"/>
      </w:numPr>
      <w:spacing w:before="480" w:line="259" w:lineRule="auto"/>
      <w:outlineLvl w:val="0"/>
    </w:pPr>
    <w:rPr>
      <w:rFonts w:eastAsiaTheme="majorEastAsia"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55"/>
      </w:numPr>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55"/>
      </w:numPr>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55"/>
      </w:numPr>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55"/>
      </w:numPr>
      <w:spacing w:before="40" w:line="276" w:lineRule="auto"/>
      <w:outlineLvl w:val="4"/>
    </w:pPr>
    <w:rPr>
      <w:rFonts w:asciiTheme="majorHAnsi" w:eastAsiaTheme="majorEastAsia" w:hAnsiTheme="majorHAnsi" w:cstheme="majorBidi"/>
      <w:color w:val="365F9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55"/>
      </w:numPr>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55"/>
      </w:numPr>
      <w:spacing w:before="40" w:line="276"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55"/>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55"/>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basedOn w:val="Normal"/>
    <w:uiPriority w:val="34"/>
    <w:qFormat/>
    <w:rsid w:val="00831DA7"/>
    <w:pPr>
      <w:ind w:left="720"/>
      <w:contextualSpacing/>
    </w:pPr>
  </w:style>
  <w:style w:type="paragraph" w:styleId="TOC1">
    <w:name w:val="toc 1"/>
    <w:basedOn w:val="Normal"/>
    <w:next w:val="Normal"/>
    <w:autoRedefine/>
    <w:uiPriority w:val="39"/>
    <w:rsid w:val="00AD5234"/>
    <w:pPr>
      <w:spacing w:after="100"/>
    </w:pPr>
  </w:style>
  <w:style w:type="character" w:styleId="Hyperlink">
    <w:name w:val="Hyperlink"/>
    <w:basedOn w:val="DefaultParagraphFont"/>
    <w:uiPriority w:val="99"/>
    <w:unhideWhenUsed/>
    <w:rsid w:val="00AD5234"/>
    <w:rPr>
      <w:color w:val="0000FF"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365F9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243F6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365F9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365F9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243F6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243F6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semiHidden/>
    <w:unhideWhenUsed/>
    <w:qFormat/>
    <w:rsid w:val="00D24384"/>
    <w:pPr>
      <w:numPr>
        <w:numId w:val="0"/>
      </w:numPr>
      <w:spacing w:line="276" w:lineRule="auto"/>
      <w:outlineLvl w:val="9"/>
    </w:pPr>
    <w:rPr>
      <w:rFonts w:asciiTheme="majorHAnsi" w:hAnsiTheme="majorHAns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7807">
      <w:bodyDiv w:val="1"/>
      <w:marLeft w:val="0"/>
      <w:marRight w:val="0"/>
      <w:marTop w:val="0"/>
      <w:marBottom w:val="0"/>
      <w:divBdr>
        <w:top w:val="none" w:sz="0" w:space="0" w:color="auto"/>
        <w:left w:val="none" w:sz="0" w:space="0" w:color="auto"/>
        <w:bottom w:val="none" w:sz="0" w:space="0" w:color="auto"/>
        <w:right w:val="none" w:sz="0" w:space="0" w:color="auto"/>
      </w:divBdr>
    </w:div>
    <w:div w:id="1039814004">
      <w:bodyDiv w:val="1"/>
      <w:marLeft w:val="0"/>
      <w:marRight w:val="0"/>
      <w:marTop w:val="0"/>
      <w:marBottom w:val="0"/>
      <w:divBdr>
        <w:top w:val="none" w:sz="0" w:space="0" w:color="auto"/>
        <w:left w:val="none" w:sz="0" w:space="0" w:color="auto"/>
        <w:bottom w:val="none" w:sz="0" w:space="0" w:color="auto"/>
        <w:right w:val="none" w:sz="0" w:space="0" w:color="auto"/>
      </w:divBdr>
    </w:div>
    <w:div w:id="1388335030">
      <w:bodyDiv w:val="1"/>
      <w:marLeft w:val="0"/>
      <w:marRight w:val="0"/>
      <w:marTop w:val="0"/>
      <w:marBottom w:val="0"/>
      <w:divBdr>
        <w:top w:val="none" w:sz="0" w:space="0" w:color="auto"/>
        <w:left w:val="none" w:sz="0" w:space="0" w:color="auto"/>
        <w:bottom w:val="none" w:sz="0" w:space="0" w:color="auto"/>
        <w:right w:val="none" w:sz="0" w:space="0" w:color="auto"/>
      </w:divBdr>
      <w:divsChild>
        <w:div w:id="414285408">
          <w:marLeft w:val="225"/>
          <w:marRight w:val="225"/>
          <w:marTop w:val="225"/>
          <w:marBottom w:val="225"/>
          <w:divBdr>
            <w:top w:val="none" w:sz="0" w:space="0" w:color="auto"/>
            <w:left w:val="none" w:sz="0" w:space="0" w:color="auto"/>
            <w:bottom w:val="none" w:sz="0" w:space="0" w:color="auto"/>
            <w:right w:val="none" w:sz="0" w:space="0" w:color="auto"/>
          </w:divBdr>
          <w:divsChild>
            <w:div w:id="446659863">
              <w:marLeft w:val="0"/>
              <w:marRight w:val="0"/>
              <w:marTop w:val="0"/>
              <w:marBottom w:val="0"/>
              <w:divBdr>
                <w:top w:val="single" w:sz="6" w:space="11" w:color="EBEBEB"/>
                <w:left w:val="single" w:sz="6" w:space="11" w:color="EBEBEB"/>
                <w:bottom w:val="single" w:sz="6" w:space="11" w:color="EBEBEB"/>
                <w:right w:val="single" w:sz="6" w:space="11" w:color="EBEBEB"/>
              </w:divBdr>
              <w:divsChild>
                <w:div w:id="2036736140">
                  <w:marLeft w:val="0"/>
                  <w:marRight w:val="0"/>
                  <w:marTop w:val="0"/>
                  <w:marBottom w:val="0"/>
                  <w:divBdr>
                    <w:top w:val="none" w:sz="0" w:space="0" w:color="auto"/>
                    <w:left w:val="none" w:sz="0" w:space="0" w:color="auto"/>
                    <w:bottom w:val="none" w:sz="0" w:space="0" w:color="auto"/>
                    <w:right w:val="none" w:sz="0" w:space="0" w:color="auto"/>
                  </w:divBdr>
                  <w:divsChild>
                    <w:div w:id="2125153004">
                      <w:marLeft w:val="0"/>
                      <w:marRight w:val="0"/>
                      <w:marTop w:val="0"/>
                      <w:marBottom w:val="0"/>
                      <w:divBdr>
                        <w:top w:val="none" w:sz="0" w:space="0" w:color="auto"/>
                        <w:left w:val="none" w:sz="0" w:space="0" w:color="auto"/>
                        <w:bottom w:val="none" w:sz="0" w:space="0" w:color="auto"/>
                        <w:right w:val="none" w:sz="0" w:space="0" w:color="auto"/>
                      </w:divBdr>
                      <w:divsChild>
                        <w:div w:id="1472676905">
                          <w:marLeft w:val="0"/>
                          <w:marRight w:val="0"/>
                          <w:marTop w:val="0"/>
                          <w:marBottom w:val="0"/>
                          <w:divBdr>
                            <w:top w:val="dashed" w:sz="2" w:space="0" w:color="FFFFFF"/>
                            <w:left w:val="dashed" w:sz="2" w:space="0" w:color="FFFFFF"/>
                            <w:bottom w:val="dashed" w:sz="2" w:space="0" w:color="FFFFFF"/>
                            <w:right w:val="dashed" w:sz="2" w:space="0" w:color="FFFFFF"/>
                          </w:divBdr>
                          <w:divsChild>
                            <w:div w:id="1974630">
                              <w:marLeft w:val="0"/>
                              <w:marRight w:val="0"/>
                              <w:marTop w:val="0"/>
                              <w:marBottom w:val="0"/>
                              <w:divBdr>
                                <w:top w:val="dashed" w:sz="2" w:space="0" w:color="FFFFFF"/>
                                <w:left w:val="dashed" w:sz="2" w:space="0" w:color="FFFFFF"/>
                                <w:bottom w:val="dashed" w:sz="2" w:space="0" w:color="FFFFFF"/>
                                <w:right w:val="dashed" w:sz="2" w:space="0" w:color="FFFFFF"/>
                              </w:divBdr>
                              <w:divsChild>
                                <w:div w:id="830215409">
                                  <w:marLeft w:val="0"/>
                                  <w:marRight w:val="0"/>
                                  <w:marTop w:val="0"/>
                                  <w:marBottom w:val="0"/>
                                  <w:divBdr>
                                    <w:top w:val="dashed" w:sz="2" w:space="0" w:color="FFFFFF"/>
                                    <w:left w:val="dashed" w:sz="2" w:space="0" w:color="FFFFFF"/>
                                    <w:bottom w:val="dashed" w:sz="2" w:space="0" w:color="FFFFFF"/>
                                    <w:right w:val="dashed" w:sz="2" w:space="0" w:color="FFFFFF"/>
                                  </w:divBdr>
                                  <w:divsChild>
                                    <w:div w:id="631833395">
                                      <w:marLeft w:val="0"/>
                                      <w:marRight w:val="0"/>
                                      <w:marTop w:val="0"/>
                                      <w:marBottom w:val="0"/>
                                      <w:divBdr>
                                        <w:top w:val="dashed" w:sz="2" w:space="0" w:color="FFFFFF"/>
                                        <w:left w:val="dashed" w:sz="2" w:space="0" w:color="FFFFFF"/>
                                        <w:bottom w:val="dashed" w:sz="2" w:space="0" w:color="FFFFFF"/>
                                        <w:right w:val="dashed" w:sz="2" w:space="0" w:color="FFFFFF"/>
                                      </w:divBdr>
                                      <w:divsChild>
                                        <w:div w:id="648678435">
                                          <w:marLeft w:val="0"/>
                                          <w:marRight w:val="0"/>
                                          <w:marTop w:val="0"/>
                                          <w:marBottom w:val="0"/>
                                          <w:divBdr>
                                            <w:top w:val="dashed" w:sz="2" w:space="0" w:color="FFFFFF"/>
                                            <w:left w:val="dashed" w:sz="2" w:space="0" w:color="FFFFFF"/>
                                            <w:bottom w:val="dashed" w:sz="2" w:space="0" w:color="FFFFFF"/>
                                            <w:right w:val="dashed" w:sz="2" w:space="0" w:color="FFFFFF"/>
                                          </w:divBdr>
                                        </w:div>
                                        <w:div w:id="137376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7F43753-57D1-4DD2-9790-77D4C6A9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22</Pages>
  <Words>8040</Words>
  <Characters>45828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INFORMATION ON REQUIREMENT PACKAGE</vt:lpstr>
    </vt:vector>
  </TitlesOfParts>
  <Company>ININ</Company>
  <LinksUpToDate>false</LinksUpToDate>
  <CharactersWithSpaces>53761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REQUIREMENT PACKAGE</dc:title>
  <dc:creator>Danutzu</dc:creator>
  <cp:lastModifiedBy>Carmen</cp:lastModifiedBy>
  <cp:revision>5</cp:revision>
  <cp:lastPrinted>2008-12-01T15:39:00Z</cp:lastPrinted>
  <dcterms:created xsi:type="dcterms:W3CDTF">2016-12-13T07:50:00Z</dcterms:created>
  <dcterms:modified xsi:type="dcterms:W3CDTF">2016-12-13T11:54:00Z</dcterms:modified>
</cp:coreProperties>
</file>